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AEACA" w14:textId="101AE326" w:rsidR="002421FB" w:rsidRDefault="002421FB" w:rsidP="002421FB">
      <w:pPr>
        <w:spacing w:after="0" w:line="480" w:lineRule="auto"/>
        <w:rPr>
          <w:rFonts w:ascii="Times New Roman" w:hAnsi="Times New Roman" w:cs="Times New Roman"/>
          <w:b/>
          <w:bCs/>
          <w:sz w:val="24"/>
          <w:szCs w:val="24"/>
        </w:rPr>
      </w:pPr>
      <w:ins w:id="0" w:author="Microsoft Office User" w:date="2018-02-23T15:52:00Z">
        <w:r>
          <w:rPr>
            <w:rFonts w:ascii="Times New Roman" w:hAnsi="Times New Roman" w:cs="Times New Roman"/>
            <w:b/>
            <w:bCs/>
            <w:sz w:val="24"/>
            <w:szCs w:val="24"/>
          </w:rPr>
          <w:t>Chapter One</w:t>
        </w:r>
      </w:ins>
    </w:p>
    <w:p w14:paraId="43801F46" w14:textId="77777777" w:rsidR="00346268" w:rsidRDefault="00346268" w:rsidP="002421FB">
      <w:pPr>
        <w:spacing w:after="0" w:line="480" w:lineRule="auto"/>
        <w:rPr>
          <w:ins w:id="1" w:author="DARWICH, MAY" w:date="2018-03-25T19:42:00Z"/>
          <w:rFonts w:ascii="Times New Roman" w:hAnsi="Times New Roman" w:cs="Times New Roman"/>
          <w:b/>
          <w:bCs/>
          <w:sz w:val="24"/>
          <w:szCs w:val="24"/>
        </w:rPr>
      </w:pPr>
    </w:p>
    <w:p w14:paraId="2C522085" w14:textId="01841757" w:rsidR="002C040D" w:rsidRPr="0075725C" w:rsidRDefault="008028CD" w:rsidP="002421FB">
      <w:pPr>
        <w:spacing w:after="0" w:line="480" w:lineRule="auto"/>
        <w:rPr>
          <w:rFonts w:ascii="Times New Roman" w:hAnsi="Times New Roman" w:cs="Times New Roman"/>
          <w:b/>
          <w:bCs/>
          <w:sz w:val="24"/>
          <w:szCs w:val="24"/>
        </w:rPr>
      </w:pPr>
      <w:r w:rsidRPr="0075725C">
        <w:rPr>
          <w:rFonts w:ascii="Times New Roman" w:hAnsi="Times New Roman" w:cs="Times New Roman"/>
          <w:b/>
          <w:bCs/>
          <w:sz w:val="24"/>
          <w:szCs w:val="24"/>
        </w:rPr>
        <w:t>Middle Power</w:t>
      </w:r>
      <w:ins w:id="2" w:author="DARWICH, MAY" w:date="2018-03-23T09:52:00Z">
        <w:r w:rsidR="006904FF">
          <w:rPr>
            <w:rFonts w:ascii="Times New Roman" w:hAnsi="Times New Roman" w:cs="Times New Roman"/>
            <w:b/>
            <w:bCs/>
            <w:sz w:val="24"/>
            <w:szCs w:val="24"/>
          </w:rPr>
          <w:t xml:space="preserve"> Theory</w:t>
        </w:r>
      </w:ins>
      <w:r w:rsidRPr="0075725C">
        <w:rPr>
          <w:rFonts w:ascii="Times New Roman" w:hAnsi="Times New Roman" w:cs="Times New Roman"/>
          <w:b/>
          <w:bCs/>
          <w:sz w:val="24"/>
          <w:szCs w:val="24"/>
        </w:rPr>
        <w:t xml:space="preserve"> </w:t>
      </w:r>
      <w:del w:id="3" w:author="DARWICH, MAY" w:date="2018-03-23T09:14:00Z">
        <w:r w:rsidRPr="0075725C" w:rsidDel="00365928">
          <w:rPr>
            <w:rFonts w:ascii="Times New Roman" w:hAnsi="Times New Roman" w:cs="Times New Roman"/>
            <w:b/>
            <w:bCs/>
            <w:sz w:val="24"/>
            <w:szCs w:val="24"/>
          </w:rPr>
          <w:delText xml:space="preserve">Theory </w:delText>
        </w:r>
      </w:del>
      <w:r w:rsidRPr="0075725C">
        <w:rPr>
          <w:rFonts w:ascii="Times New Roman" w:hAnsi="Times New Roman" w:cs="Times New Roman"/>
          <w:b/>
          <w:bCs/>
          <w:sz w:val="24"/>
          <w:szCs w:val="24"/>
        </w:rPr>
        <w:t>at the Regional Level</w:t>
      </w:r>
      <w:ins w:id="4" w:author="DARWICH, MAY" w:date="2018-03-23T09:14:00Z">
        <w:r w:rsidR="00365928">
          <w:rPr>
            <w:rFonts w:ascii="Times New Roman" w:hAnsi="Times New Roman" w:cs="Times New Roman"/>
            <w:b/>
            <w:bCs/>
            <w:sz w:val="24"/>
            <w:szCs w:val="24"/>
          </w:rPr>
          <w:t xml:space="preserve">: </w:t>
        </w:r>
      </w:ins>
      <w:ins w:id="5" w:author="DARWICH, MAY" w:date="2018-03-23T09:18:00Z">
        <w:r w:rsidR="002455C8">
          <w:rPr>
            <w:rFonts w:ascii="Times New Roman" w:hAnsi="Times New Roman" w:cs="Times New Roman"/>
            <w:b/>
            <w:bCs/>
            <w:sz w:val="24"/>
            <w:szCs w:val="24"/>
          </w:rPr>
          <w:t>A</w:t>
        </w:r>
      </w:ins>
      <w:ins w:id="6" w:author="DARWICH, MAY" w:date="2018-03-23T09:23:00Z">
        <w:r w:rsidR="002455C8">
          <w:rPr>
            <w:rFonts w:ascii="Times New Roman" w:hAnsi="Times New Roman" w:cs="Times New Roman"/>
            <w:b/>
            <w:bCs/>
            <w:sz w:val="24"/>
            <w:szCs w:val="24"/>
          </w:rPr>
          <w:t>n Analytical Framework for the Middle East</w:t>
        </w:r>
      </w:ins>
      <w:ins w:id="7" w:author="DARWICH, MAY" w:date="2018-03-23T09:14:00Z">
        <w:r w:rsidR="00365928">
          <w:rPr>
            <w:rFonts w:ascii="Times New Roman" w:hAnsi="Times New Roman" w:cs="Times New Roman"/>
            <w:b/>
            <w:bCs/>
            <w:sz w:val="24"/>
            <w:szCs w:val="24"/>
          </w:rPr>
          <w:t xml:space="preserve"> </w:t>
        </w:r>
      </w:ins>
    </w:p>
    <w:p w14:paraId="76675EC6" w14:textId="77777777" w:rsidR="00692507" w:rsidRDefault="00692507" w:rsidP="0075725C">
      <w:pPr>
        <w:spacing w:after="0" w:line="480" w:lineRule="auto"/>
        <w:outlineLvl w:val="0"/>
        <w:rPr>
          <w:rFonts w:ascii="Times New Roman" w:hAnsi="Times New Roman" w:cs="Times New Roman"/>
          <w:iCs/>
          <w:sz w:val="24"/>
          <w:szCs w:val="24"/>
        </w:rPr>
      </w:pPr>
    </w:p>
    <w:p w14:paraId="65B660A9" w14:textId="1A4177F7" w:rsidR="002C040D" w:rsidRDefault="008028CD" w:rsidP="0075725C">
      <w:pPr>
        <w:spacing w:after="0" w:line="480" w:lineRule="auto"/>
        <w:outlineLvl w:val="0"/>
        <w:rPr>
          <w:rFonts w:ascii="Times New Roman" w:hAnsi="Times New Roman" w:cs="Times New Roman"/>
          <w:iCs/>
          <w:sz w:val="24"/>
          <w:szCs w:val="24"/>
        </w:rPr>
      </w:pPr>
      <w:r w:rsidRPr="0075725C">
        <w:rPr>
          <w:rFonts w:ascii="Times New Roman" w:hAnsi="Times New Roman" w:cs="Times New Roman"/>
          <w:iCs/>
          <w:sz w:val="24"/>
          <w:szCs w:val="24"/>
        </w:rPr>
        <w:t xml:space="preserve">May </w:t>
      </w:r>
      <w:proofErr w:type="spellStart"/>
      <w:r w:rsidRPr="0075725C">
        <w:rPr>
          <w:rFonts w:ascii="Times New Roman" w:hAnsi="Times New Roman" w:cs="Times New Roman"/>
          <w:iCs/>
          <w:sz w:val="24"/>
          <w:szCs w:val="24"/>
        </w:rPr>
        <w:t>Darwich</w:t>
      </w:r>
      <w:proofErr w:type="spellEnd"/>
    </w:p>
    <w:p w14:paraId="16864EAE" w14:textId="53E32E50" w:rsidR="002100D8" w:rsidRDefault="002100D8" w:rsidP="0075725C">
      <w:pPr>
        <w:spacing w:after="0" w:line="480" w:lineRule="auto"/>
        <w:outlineLvl w:val="0"/>
        <w:rPr>
          <w:rFonts w:ascii="Times New Roman" w:hAnsi="Times New Roman" w:cs="Times New Roman"/>
          <w:iCs/>
          <w:sz w:val="24"/>
          <w:szCs w:val="24"/>
        </w:rPr>
      </w:pPr>
    </w:p>
    <w:p w14:paraId="4D749A63" w14:textId="5D4C8257" w:rsidR="002455C8" w:rsidRPr="00A9437D" w:rsidRDefault="002455C8" w:rsidP="0075725C">
      <w:pPr>
        <w:spacing w:after="0" w:line="480" w:lineRule="auto"/>
        <w:outlineLvl w:val="0"/>
        <w:rPr>
          <w:rFonts w:ascii="Times New Roman" w:hAnsi="Times New Roman" w:cs="Times New Roman"/>
          <w:b/>
          <w:bCs/>
          <w:iCs/>
          <w:sz w:val="24"/>
          <w:szCs w:val="24"/>
        </w:rPr>
      </w:pPr>
      <w:r w:rsidRPr="00A9437D">
        <w:rPr>
          <w:rFonts w:ascii="Times New Roman" w:hAnsi="Times New Roman" w:cs="Times New Roman"/>
          <w:b/>
          <w:bCs/>
          <w:iCs/>
          <w:sz w:val="24"/>
          <w:szCs w:val="24"/>
        </w:rPr>
        <w:t xml:space="preserve">Abstract </w:t>
      </w:r>
    </w:p>
    <w:p w14:paraId="6A92175A" w14:textId="77777777" w:rsidR="009963A2" w:rsidRDefault="009963A2" w:rsidP="009963A2">
      <w:pPr>
        <w:spacing w:after="0" w:line="480" w:lineRule="auto"/>
        <w:jc w:val="both"/>
        <w:rPr>
          <w:ins w:id="8" w:author="DARWICH, MAY" w:date="2018-03-26T22:05:00Z"/>
          <w:rFonts w:ascii="Times New Roman" w:hAnsi="Times New Roman" w:cs="Times New Roman"/>
          <w:sz w:val="24"/>
          <w:szCs w:val="24"/>
        </w:rPr>
      </w:pPr>
      <w:ins w:id="9" w:author="DARWICH, MAY" w:date="2018-03-26T22:05:00Z">
        <w:r>
          <w:rPr>
            <w:rFonts w:ascii="Times New Roman" w:hAnsi="Times New Roman" w:cs="Times New Roman"/>
            <w:sz w:val="24"/>
            <w:szCs w:val="24"/>
          </w:rPr>
          <w:t>The Middle East has traditionally retained the structure of a region without a hegemon where several regional middle powers compete. Nonetheless, middle power research program</w:t>
        </w:r>
        <w:r w:rsidRPr="0075725C">
          <w:rPr>
            <w:rFonts w:ascii="Times New Roman" w:hAnsi="Times New Roman" w:cs="Times New Roman"/>
            <w:sz w:val="24"/>
            <w:szCs w:val="24"/>
          </w:rPr>
          <w:t xml:space="preserve"> has gained little attention in the study of Middle Eastern international relations.</w:t>
        </w:r>
        <w:r w:rsidRPr="00C82939">
          <w:rPr>
            <w:rFonts w:ascii="Times New Roman" w:hAnsi="Times New Roman" w:cs="Times New Roman"/>
            <w:sz w:val="24"/>
            <w:szCs w:val="24"/>
          </w:rPr>
          <w:t xml:space="preserve"> </w:t>
        </w:r>
        <w:r w:rsidRPr="0075725C">
          <w:rPr>
            <w:rFonts w:ascii="Times New Roman" w:hAnsi="Times New Roman" w:cs="Times New Roman"/>
            <w:sz w:val="24"/>
            <w:szCs w:val="24"/>
          </w:rPr>
          <w:t xml:space="preserve">Despite the conceptual weaknesses inherent </w:t>
        </w:r>
        <w:r>
          <w:rPr>
            <w:rFonts w:ascii="Times New Roman" w:hAnsi="Times New Roman" w:cs="Times New Roman"/>
            <w:sz w:val="24"/>
            <w:szCs w:val="24"/>
          </w:rPr>
          <w:t>in</w:t>
        </w:r>
        <w:r w:rsidRPr="0075725C">
          <w:rPr>
            <w:rFonts w:ascii="Times New Roman" w:hAnsi="Times New Roman" w:cs="Times New Roman"/>
            <w:sz w:val="24"/>
            <w:szCs w:val="24"/>
          </w:rPr>
          <w:t xml:space="preserve"> middle power theory, the chapter sets out why, and how, this theoretical lens is nonetheless appropriate for examining</w:t>
        </w:r>
        <w:r>
          <w:rPr>
            <w:rFonts w:ascii="Times New Roman" w:hAnsi="Times New Roman" w:cs="Times New Roman"/>
            <w:sz w:val="24"/>
            <w:szCs w:val="24"/>
          </w:rPr>
          <w:t xml:space="preserve"> the behavio</w:t>
        </w:r>
        <w:r w:rsidRPr="0075725C">
          <w:rPr>
            <w:rFonts w:ascii="Times New Roman" w:hAnsi="Times New Roman" w:cs="Times New Roman"/>
            <w:sz w:val="24"/>
            <w:szCs w:val="24"/>
          </w:rPr>
          <w:t>r of regional actors in the Middle East.</w:t>
        </w:r>
        <w:r>
          <w:rPr>
            <w:rFonts w:ascii="Times New Roman" w:hAnsi="Times New Roman" w:cs="Times New Roman"/>
            <w:sz w:val="24"/>
            <w:szCs w:val="24"/>
          </w:rPr>
          <w:t xml:space="preserve"> The chapter critically engages with IR theories to disentangle the main assumptions in this research program from their Western origins and proposes several ways to allow the travel of this concept to non-Western regions, with a particular focus on the Middle East.</w:t>
        </w:r>
        <w:r w:rsidRPr="0075725C">
          <w:rPr>
            <w:rFonts w:ascii="Times New Roman" w:hAnsi="Times New Roman" w:cs="Times New Roman"/>
            <w:sz w:val="24"/>
            <w:szCs w:val="24"/>
          </w:rPr>
          <w:t xml:space="preserve"> </w:t>
        </w:r>
        <w:r>
          <w:rPr>
            <w:rFonts w:ascii="Times New Roman" w:hAnsi="Times New Roman" w:cs="Times New Roman"/>
            <w:sz w:val="24"/>
            <w:szCs w:val="24"/>
          </w:rPr>
          <w:t xml:space="preserve">The chapter further </w:t>
        </w:r>
        <w:r w:rsidRPr="0075725C">
          <w:rPr>
            <w:rFonts w:ascii="Times New Roman" w:hAnsi="Times New Roman" w:cs="Times New Roman"/>
            <w:sz w:val="24"/>
            <w:szCs w:val="24"/>
          </w:rPr>
          <w:t xml:space="preserve">explores the </w:t>
        </w:r>
        <w:r>
          <w:rPr>
            <w:rFonts w:ascii="Times New Roman" w:hAnsi="Times New Roman" w:cs="Times New Roman"/>
            <w:sz w:val="24"/>
            <w:szCs w:val="24"/>
          </w:rPr>
          <w:t>application</w:t>
        </w:r>
        <w:r w:rsidRPr="0075725C">
          <w:rPr>
            <w:rFonts w:ascii="Times New Roman" w:hAnsi="Times New Roman" w:cs="Times New Roman"/>
            <w:sz w:val="24"/>
            <w:szCs w:val="24"/>
          </w:rPr>
          <w:t xml:space="preserve"> of the theory from international to </w:t>
        </w:r>
        <w:proofErr w:type="gramStart"/>
        <w:r w:rsidRPr="0075725C">
          <w:rPr>
            <w:rFonts w:ascii="Times New Roman" w:hAnsi="Times New Roman" w:cs="Times New Roman"/>
            <w:sz w:val="24"/>
            <w:szCs w:val="24"/>
          </w:rPr>
          <w:t>regional</w:t>
        </w:r>
        <w:proofErr w:type="gramEnd"/>
        <w:r w:rsidRPr="0075725C">
          <w:rPr>
            <w:rFonts w:ascii="Times New Roman" w:hAnsi="Times New Roman" w:cs="Times New Roman"/>
            <w:sz w:val="24"/>
            <w:szCs w:val="24"/>
          </w:rPr>
          <w:t xml:space="preserve"> hierarchies while outlining the difference between middle powers and regional middle powers. Finally, the chapter proposes a threefold analytical framework to </w:t>
        </w:r>
        <w:r>
          <w:rPr>
            <w:rFonts w:ascii="Times New Roman" w:hAnsi="Times New Roman" w:cs="Times New Roman"/>
            <w:sz w:val="24"/>
            <w:szCs w:val="24"/>
          </w:rPr>
          <w:t>bridge middle power theory and</w:t>
        </w:r>
        <w:r w:rsidRPr="0075725C">
          <w:rPr>
            <w:rFonts w:ascii="Times New Roman" w:hAnsi="Times New Roman" w:cs="Times New Roman"/>
            <w:sz w:val="24"/>
            <w:szCs w:val="24"/>
          </w:rPr>
          <w:t xml:space="preserve"> </w:t>
        </w:r>
        <w:r>
          <w:rPr>
            <w:rFonts w:ascii="Times New Roman" w:hAnsi="Times New Roman" w:cs="Times New Roman"/>
            <w:sz w:val="24"/>
            <w:szCs w:val="24"/>
          </w:rPr>
          <w:t>the international relations of</w:t>
        </w:r>
        <w:r w:rsidRPr="0075725C">
          <w:rPr>
            <w:rFonts w:ascii="Times New Roman" w:hAnsi="Times New Roman" w:cs="Times New Roman"/>
            <w:sz w:val="24"/>
            <w:szCs w:val="24"/>
          </w:rPr>
          <w:t xml:space="preserve"> the Middle East. Combining constructivist and realist elements from middle power theory, this framework argues tha</w:t>
        </w:r>
        <w:r>
          <w:rPr>
            <w:rFonts w:ascii="Times New Roman" w:hAnsi="Times New Roman" w:cs="Times New Roman"/>
            <w:sz w:val="24"/>
            <w:szCs w:val="24"/>
          </w:rPr>
          <w:t>t regional middle power behavio</w:t>
        </w:r>
        <w:r w:rsidRPr="0075725C">
          <w:rPr>
            <w:rFonts w:ascii="Times New Roman" w:hAnsi="Times New Roman" w:cs="Times New Roman"/>
            <w:sz w:val="24"/>
            <w:szCs w:val="24"/>
          </w:rPr>
          <w:t>r is often the result of interaction between three elements: structure, role, and orientation.</w:t>
        </w:r>
        <w:r w:rsidRPr="00315F5E">
          <w:rPr>
            <w:rFonts w:ascii="Times New Roman" w:hAnsi="Times New Roman" w:cs="Times New Roman"/>
            <w:sz w:val="24"/>
            <w:szCs w:val="24"/>
          </w:rPr>
          <w:t xml:space="preserve"> </w:t>
        </w:r>
      </w:ins>
    </w:p>
    <w:p w14:paraId="197E6DD4" w14:textId="77777777" w:rsidR="00817C88" w:rsidRDefault="00817C88" w:rsidP="00817C88">
      <w:pPr>
        <w:spacing w:after="0" w:line="480" w:lineRule="auto"/>
        <w:jc w:val="both"/>
        <w:rPr>
          <w:rFonts w:ascii="Times New Roman" w:hAnsi="Times New Roman" w:cs="Times New Roman"/>
          <w:sz w:val="24"/>
          <w:szCs w:val="24"/>
        </w:rPr>
      </w:pPr>
    </w:p>
    <w:p w14:paraId="1992136A" w14:textId="0509D4EE" w:rsidR="002455C8" w:rsidRDefault="002455C8" w:rsidP="0075725C">
      <w:pPr>
        <w:spacing w:after="0" w:line="480" w:lineRule="auto"/>
        <w:outlineLvl w:val="0"/>
        <w:rPr>
          <w:rFonts w:ascii="Times New Roman" w:hAnsi="Times New Roman" w:cs="Times New Roman"/>
          <w:iCs/>
          <w:sz w:val="24"/>
          <w:szCs w:val="24"/>
        </w:rPr>
      </w:pPr>
    </w:p>
    <w:p w14:paraId="1528DDCE" w14:textId="5BD1DA1D" w:rsidR="007F061A" w:rsidRDefault="007F061A" w:rsidP="0075725C">
      <w:pPr>
        <w:spacing w:after="0" w:line="480" w:lineRule="auto"/>
        <w:outlineLvl w:val="0"/>
        <w:rPr>
          <w:rFonts w:ascii="Times New Roman" w:hAnsi="Times New Roman" w:cs="Times New Roman"/>
          <w:iCs/>
          <w:sz w:val="24"/>
          <w:szCs w:val="24"/>
        </w:rPr>
      </w:pPr>
    </w:p>
    <w:p w14:paraId="1CA95FCE" w14:textId="3B756E2F" w:rsidR="007F061A" w:rsidRDefault="009F0D25" w:rsidP="00996E71">
      <w:pPr>
        <w:rPr>
          <w:rFonts w:ascii="Times New Roman" w:hAnsi="Times New Roman" w:cs="Times New Roman"/>
          <w:b/>
          <w:bCs/>
          <w:iCs/>
          <w:sz w:val="24"/>
          <w:szCs w:val="24"/>
        </w:rPr>
      </w:pPr>
      <w:r>
        <w:rPr>
          <w:rFonts w:ascii="Times New Roman" w:hAnsi="Times New Roman" w:cs="Times New Roman"/>
          <w:b/>
          <w:bCs/>
          <w:iCs/>
          <w:sz w:val="24"/>
          <w:szCs w:val="24"/>
        </w:rPr>
        <w:br w:type="page"/>
      </w:r>
      <w:r w:rsidR="00315F5E" w:rsidRPr="00315F5E">
        <w:rPr>
          <w:rFonts w:ascii="Times New Roman" w:hAnsi="Times New Roman" w:cs="Times New Roman"/>
          <w:b/>
          <w:bCs/>
          <w:iCs/>
          <w:sz w:val="24"/>
          <w:szCs w:val="24"/>
        </w:rPr>
        <w:lastRenderedPageBreak/>
        <w:t>Introduction</w:t>
      </w:r>
    </w:p>
    <w:p w14:paraId="60D6994F" w14:textId="77777777" w:rsidR="00187109" w:rsidRPr="00315F5E" w:rsidRDefault="00187109" w:rsidP="0075725C">
      <w:pPr>
        <w:spacing w:after="0" w:line="480" w:lineRule="auto"/>
        <w:outlineLvl w:val="0"/>
        <w:rPr>
          <w:rFonts w:ascii="Times New Roman" w:hAnsi="Times New Roman" w:cs="Times New Roman"/>
          <w:b/>
          <w:bCs/>
          <w:iCs/>
          <w:sz w:val="24"/>
          <w:szCs w:val="24"/>
        </w:rPr>
      </w:pPr>
    </w:p>
    <w:p w14:paraId="5D5E72CC" w14:textId="5A482C90" w:rsidR="00D131B2" w:rsidRPr="0075725C" w:rsidRDefault="008028CD" w:rsidP="00A9437D">
      <w:pPr>
        <w:spacing w:after="0" w:line="480" w:lineRule="auto"/>
        <w:jc w:val="both"/>
        <w:rPr>
          <w:ins w:id="10" w:author="DARWICH, MAY" w:date="2018-03-23T09:49:00Z"/>
          <w:rFonts w:ascii="Times New Roman" w:hAnsi="Times New Roman" w:cs="Times New Roman"/>
          <w:sz w:val="24"/>
          <w:szCs w:val="24"/>
        </w:rPr>
      </w:pPr>
      <w:r w:rsidRPr="0075725C">
        <w:rPr>
          <w:rFonts w:ascii="Times New Roman" w:hAnsi="Times New Roman" w:cs="Times New Roman"/>
          <w:sz w:val="24"/>
          <w:szCs w:val="24"/>
        </w:rPr>
        <w:t xml:space="preserve">The Middle </w:t>
      </w:r>
      <w:r w:rsidR="00F20403" w:rsidRPr="0075725C">
        <w:rPr>
          <w:rFonts w:ascii="Times New Roman" w:hAnsi="Times New Roman" w:cs="Times New Roman"/>
          <w:sz w:val="24"/>
          <w:szCs w:val="24"/>
        </w:rPr>
        <w:t>East has</w:t>
      </w:r>
      <w:r w:rsidRPr="0075725C">
        <w:rPr>
          <w:rFonts w:ascii="Times New Roman" w:hAnsi="Times New Roman" w:cs="Times New Roman"/>
          <w:sz w:val="24"/>
          <w:szCs w:val="24"/>
        </w:rPr>
        <w:t xml:space="preserve"> often been </w:t>
      </w:r>
      <w:r w:rsidR="00FB461F">
        <w:rPr>
          <w:rFonts w:ascii="Times New Roman" w:hAnsi="Times New Roman" w:cs="Times New Roman"/>
          <w:sz w:val="24"/>
          <w:szCs w:val="24"/>
        </w:rPr>
        <w:t>characteriz</w:t>
      </w:r>
      <w:r w:rsidRPr="00421A66">
        <w:rPr>
          <w:rFonts w:ascii="Times New Roman" w:hAnsi="Times New Roman" w:cs="Times New Roman"/>
          <w:sz w:val="24"/>
          <w:szCs w:val="24"/>
        </w:rPr>
        <w:t>ed</w:t>
      </w:r>
      <w:r w:rsidRPr="0075725C">
        <w:rPr>
          <w:rFonts w:ascii="Times New Roman" w:hAnsi="Times New Roman" w:cs="Times New Roman"/>
          <w:sz w:val="24"/>
          <w:szCs w:val="24"/>
        </w:rPr>
        <w:t xml:space="preserve"> as a regional system without </w:t>
      </w:r>
      <w:r w:rsidR="0061516B" w:rsidRPr="0075725C">
        <w:rPr>
          <w:rFonts w:ascii="Times New Roman" w:hAnsi="Times New Roman" w:cs="Times New Roman"/>
          <w:sz w:val="24"/>
          <w:szCs w:val="24"/>
        </w:rPr>
        <w:t>a regional hegemon</w:t>
      </w:r>
      <w:r w:rsidRPr="0075725C">
        <w:rPr>
          <w:rFonts w:ascii="Times New Roman" w:hAnsi="Times New Roman" w:cs="Times New Roman"/>
          <w:sz w:val="24"/>
          <w:szCs w:val="24"/>
        </w:rPr>
        <w:t>. Although several Arab and non-Arab states have aspired for regional hegemony over the decades, none have succeeded</w:t>
      </w:r>
      <w:r w:rsidR="001D3B8D" w:rsidRPr="0075725C">
        <w:rPr>
          <w:rFonts w:ascii="Times New Roman" w:hAnsi="Times New Roman" w:cs="Times New Roman"/>
          <w:sz w:val="24"/>
          <w:szCs w:val="24"/>
        </w:rPr>
        <w:t>.</w:t>
      </w:r>
      <w:r w:rsidR="00D17957" w:rsidRPr="00A9437D">
        <w:rPr>
          <w:rStyle w:val="FootnoteReference"/>
        </w:rPr>
        <w:footnoteReference w:id="1"/>
      </w:r>
      <w:r w:rsidRPr="0075725C">
        <w:rPr>
          <w:rFonts w:ascii="Times New Roman" w:hAnsi="Times New Roman" w:cs="Times New Roman"/>
          <w:sz w:val="24"/>
          <w:szCs w:val="24"/>
        </w:rPr>
        <w:t xml:space="preserve"> </w:t>
      </w:r>
      <w:del w:id="11" w:author="DARWICH, MAY" w:date="2018-03-23T09:48:00Z">
        <w:r w:rsidR="00697861" w:rsidRPr="0075725C" w:rsidDel="00D131B2">
          <w:rPr>
            <w:rFonts w:ascii="Times New Roman" w:hAnsi="Times New Roman" w:cs="Times New Roman"/>
            <w:sz w:val="24"/>
            <w:szCs w:val="24"/>
          </w:rPr>
          <w:delText>Indeed, d</w:delText>
        </w:r>
        <w:r w:rsidRPr="0075725C" w:rsidDel="00D131B2">
          <w:rPr>
            <w:rFonts w:ascii="Times New Roman" w:hAnsi="Times New Roman" w:cs="Times New Roman"/>
            <w:sz w:val="24"/>
            <w:szCs w:val="24"/>
          </w:rPr>
          <w:delText>uring the decades leading to the Ara</w:delText>
        </w:r>
        <w:r w:rsidR="006E0CFA" w:rsidDel="00D131B2">
          <w:rPr>
            <w:rFonts w:ascii="Times New Roman" w:hAnsi="Times New Roman" w:cs="Times New Roman"/>
            <w:sz w:val="24"/>
            <w:szCs w:val="24"/>
          </w:rPr>
          <w:delText>b u</w:delText>
        </w:r>
        <w:r w:rsidRPr="0075725C" w:rsidDel="00D131B2">
          <w:rPr>
            <w:rFonts w:ascii="Times New Roman" w:hAnsi="Times New Roman" w:cs="Times New Roman"/>
            <w:sz w:val="24"/>
            <w:szCs w:val="24"/>
          </w:rPr>
          <w:delText xml:space="preserve">prisings, several actors aspired </w:delText>
        </w:r>
        <w:r w:rsidR="00697861" w:rsidRPr="0075725C" w:rsidDel="00D131B2">
          <w:rPr>
            <w:rFonts w:ascii="Times New Roman" w:hAnsi="Times New Roman" w:cs="Times New Roman"/>
            <w:sz w:val="24"/>
            <w:szCs w:val="24"/>
          </w:rPr>
          <w:delText>to</w:delText>
        </w:r>
        <w:r w:rsidRPr="0075725C" w:rsidDel="00D131B2">
          <w:rPr>
            <w:rFonts w:ascii="Times New Roman" w:hAnsi="Times New Roman" w:cs="Times New Roman"/>
            <w:sz w:val="24"/>
            <w:szCs w:val="24"/>
          </w:rPr>
          <w:delText xml:space="preserve"> regional hegemony. On the one hand, at the Arab level, states </w:delText>
        </w:r>
        <w:r w:rsidR="00697861" w:rsidRPr="0075725C" w:rsidDel="00D131B2">
          <w:rPr>
            <w:rFonts w:ascii="Times New Roman" w:hAnsi="Times New Roman" w:cs="Times New Roman"/>
            <w:sz w:val="24"/>
            <w:szCs w:val="24"/>
          </w:rPr>
          <w:delText xml:space="preserve">claiming such </w:delText>
        </w:r>
        <w:r w:rsidRPr="0075725C" w:rsidDel="00D131B2">
          <w:rPr>
            <w:rFonts w:ascii="Times New Roman" w:hAnsi="Times New Roman" w:cs="Times New Roman"/>
            <w:sz w:val="24"/>
            <w:szCs w:val="24"/>
          </w:rPr>
          <w:delText>leadership (Egypt</w:delText>
        </w:r>
      </w:del>
      <w:del w:id="12" w:author="DARWICH, MAY" w:date="2018-03-23T09:20:00Z">
        <w:r w:rsidRPr="0075725C" w:rsidDel="00C147EB">
          <w:rPr>
            <w:rFonts w:ascii="Times New Roman" w:hAnsi="Times New Roman" w:cs="Times New Roman"/>
            <w:sz w:val="24"/>
            <w:szCs w:val="24"/>
          </w:rPr>
          <w:delText>,</w:delText>
        </w:r>
      </w:del>
      <w:del w:id="13" w:author="DARWICH, MAY" w:date="2018-03-23T09:48:00Z">
        <w:r w:rsidRPr="0075725C" w:rsidDel="00D131B2">
          <w:rPr>
            <w:rFonts w:ascii="Times New Roman" w:hAnsi="Times New Roman" w:cs="Times New Roman"/>
            <w:sz w:val="24"/>
            <w:szCs w:val="24"/>
          </w:rPr>
          <w:delText xml:space="preserve"> </w:delText>
        </w:r>
      </w:del>
      <w:commentRangeStart w:id="14"/>
      <w:del w:id="15" w:author="DARWICH, MAY" w:date="2018-03-23T09:19:00Z">
        <w:r w:rsidRPr="0075725C" w:rsidDel="00C147EB">
          <w:rPr>
            <w:rFonts w:ascii="Times New Roman" w:hAnsi="Times New Roman" w:cs="Times New Roman"/>
            <w:sz w:val="24"/>
            <w:szCs w:val="24"/>
          </w:rPr>
          <w:delText>Syria</w:delText>
        </w:r>
        <w:commentRangeEnd w:id="14"/>
        <w:r w:rsidR="002421FB" w:rsidDel="00C147EB">
          <w:rPr>
            <w:rStyle w:val="CommentReference"/>
          </w:rPr>
          <w:commentReference w:id="14"/>
        </w:r>
        <w:r w:rsidRPr="0075725C" w:rsidDel="00C147EB">
          <w:rPr>
            <w:rFonts w:ascii="Times New Roman" w:hAnsi="Times New Roman" w:cs="Times New Roman"/>
            <w:sz w:val="24"/>
            <w:szCs w:val="24"/>
          </w:rPr>
          <w:delText xml:space="preserve">, </w:delText>
        </w:r>
      </w:del>
      <w:del w:id="16" w:author="DARWICH, MAY" w:date="2018-03-23T09:48:00Z">
        <w:r w:rsidRPr="0075725C" w:rsidDel="00D131B2">
          <w:rPr>
            <w:rFonts w:ascii="Times New Roman" w:hAnsi="Times New Roman" w:cs="Times New Roman"/>
            <w:sz w:val="24"/>
            <w:szCs w:val="24"/>
          </w:rPr>
          <w:delText>and pre-2003 Iraq) enjoyed military superiority and an ideational appeal to the region but suffered from limited economic capabilities.</w:delText>
        </w:r>
      </w:del>
      <w:moveToRangeStart w:id="17" w:author="DARWICH, MAY" w:date="2018-03-23T09:48:00Z" w:name="move509561736"/>
      <w:moveTo w:id="18" w:author="DARWICH, MAY" w:date="2018-03-23T09:48:00Z">
        <w:del w:id="19" w:author="DARWICH, MAY" w:date="2018-03-25T09:19:00Z">
          <w:r w:rsidR="00D131B2" w:rsidRPr="0075725C" w:rsidDel="00507859">
            <w:rPr>
              <w:rFonts w:ascii="Times New Roman" w:hAnsi="Times New Roman" w:cs="Times New Roman"/>
              <w:sz w:val="24"/>
              <w:szCs w:val="24"/>
            </w:rPr>
            <w:delText xml:space="preserve">The regional order that emerged post the </w:delText>
          </w:r>
          <w:r w:rsidR="00D131B2" w:rsidDel="00507859">
            <w:rPr>
              <w:rFonts w:ascii="Times New Roman" w:hAnsi="Times New Roman" w:cs="Times New Roman"/>
              <w:sz w:val="24"/>
              <w:szCs w:val="24"/>
            </w:rPr>
            <w:delText>Arab u</w:delText>
          </w:r>
          <w:r w:rsidR="00D131B2" w:rsidRPr="0075725C" w:rsidDel="00507859">
            <w:rPr>
              <w:rFonts w:ascii="Times New Roman" w:hAnsi="Times New Roman" w:cs="Times New Roman"/>
              <w:sz w:val="24"/>
              <w:szCs w:val="24"/>
            </w:rPr>
            <w:delText>prisings has triggered a resurgence of regional roles, which has only reinforced the power vacuum in the region.</w:delText>
          </w:r>
          <w:r w:rsidR="00D131B2" w:rsidRPr="00A9437D" w:rsidDel="00507859">
            <w:rPr>
              <w:rStyle w:val="FootnoteReference"/>
            </w:rPr>
            <w:footnoteReference w:id="2"/>
          </w:r>
        </w:del>
      </w:moveTo>
      <w:ins w:id="25" w:author="DARWICH, MAY" w:date="2018-03-25T09:19:00Z">
        <w:r w:rsidR="00507859">
          <w:rPr>
            <w:rFonts w:ascii="Times New Roman" w:hAnsi="Times New Roman" w:cs="Times New Roman"/>
            <w:sz w:val="24"/>
            <w:szCs w:val="24"/>
          </w:rPr>
          <w:t>Instead,</w:t>
        </w:r>
      </w:ins>
      <w:ins w:id="26" w:author="DARWICH, MAY" w:date="2018-03-25T09:20:00Z">
        <w:r w:rsidR="00507859">
          <w:rPr>
            <w:rFonts w:ascii="Times New Roman" w:hAnsi="Times New Roman" w:cs="Times New Roman"/>
            <w:sz w:val="24"/>
            <w:szCs w:val="24"/>
          </w:rPr>
          <w:t xml:space="preserve"> the structure of the regional system </w:t>
        </w:r>
      </w:ins>
      <w:ins w:id="27" w:author="DARWICH, MAY" w:date="2018-03-26T17:43:00Z">
        <w:r w:rsidR="0063600A">
          <w:rPr>
            <w:rFonts w:ascii="Times New Roman" w:hAnsi="Times New Roman" w:cs="Times New Roman"/>
            <w:sz w:val="24"/>
            <w:szCs w:val="24"/>
          </w:rPr>
          <w:t xml:space="preserve">has </w:t>
        </w:r>
      </w:ins>
      <w:ins w:id="28" w:author="DARWICH, MAY" w:date="2018-03-25T09:20:00Z">
        <w:r w:rsidR="00507859">
          <w:rPr>
            <w:rFonts w:ascii="Times New Roman" w:hAnsi="Times New Roman" w:cs="Times New Roman"/>
            <w:sz w:val="24"/>
            <w:szCs w:val="24"/>
          </w:rPr>
          <w:t xml:space="preserve">constituted an important stimulus for the </w:t>
        </w:r>
      </w:ins>
      <w:ins w:id="29" w:author="DARWICH, MAY" w:date="2018-03-26T17:45:00Z">
        <w:r w:rsidR="003431D3">
          <w:rPr>
            <w:rFonts w:ascii="Times New Roman" w:hAnsi="Times New Roman" w:cs="Times New Roman"/>
            <w:sz w:val="24"/>
            <w:szCs w:val="24"/>
          </w:rPr>
          <w:t>emergence</w:t>
        </w:r>
      </w:ins>
      <w:ins w:id="30" w:author="DARWICH, MAY" w:date="2018-03-25T09:20:00Z">
        <w:r w:rsidR="00507859">
          <w:rPr>
            <w:rFonts w:ascii="Times New Roman" w:hAnsi="Times New Roman" w:cs="Times New Roman"/>
            <w:sz w:val="24"/>
            <w:szCs w:val="24"/>
          </w:rPr>
          <w:t xml:space="preserve"> of regional middle powers</w:t>
        </w:r>
      </w:ins>
      <w:ins w:id="31" w:author="DARWICH, MAY" w:date="2018-03-25T09:21:00Z">
        <w:r w:rsidR="00780A79">
          <w:rPr>
            <w:rFonts w:ascii="Times New Roman" w:hAnsi="Times New Roman" w:cs="Times New Roman"/>
            <w:sz w:val="24"/>
            <w:szCs w:val="24"/>
          </w:rPr>
          <w:t>.</w:t>
        </w:r>
      </w:ins>
      <w:ins w:id="32" w:author="DARWICH, MAY" w:date="2018-03-26T17:43:00Z">
        <w:r w:rsidR="0063600A">
          <w:rPr>
            <w:rFonts w:ascii="Times New Roman" w:hAnsi="Times New Roman" w:cs="Times New Roman"/>
            <w:sz w:val="24"/>
            <w:szCs w:val="24"/>
          </w:rPr>
          <w:t xml:space="preserve"> </w:t>
        </w:r>
      </w:ins>
      <w:moveTo w:id="33" w:author="DARWICH, MAY" w:date="2018-03-23T09:48:00Z">
        <w:del w:id="34" w:author="DARWICH, MAY" w:date="2018-03-25T09:21:00Z">
          <w:r w:rsidR="00D131B2" w:rsidRPr="0075725C" w:rsidDel="00780A79">
            <w:rPr>
              <w:rFonts w:ascii="Times New Roman" w:hAnsi="Times New Roman" w:cs="Times New Roman"/>
              <w:sz w:val="24"/>
              <w:szCs w:val="24"/>
            </w:rPr>
            <w:delText xml:space="preserve"> </w:delText>
          </w:r>
        </w:del>
      </w:moveTo>
      <w:moveToRangeEnd w:id="17"/>
      <w:ins w:id="35" w:author="DARWICH, MAY" w:date="2018-03-23T09:49:00Z">
        <w:r w:rsidR="00D131B2" w:rsidRPr="0075725C">
          <w:rPr>
            <w:rFonts w:ascii="Times New Roman" w:hAnsi="Times New Roman" w:cs="Times New Roman"/>
            <w:sz w:val="24"/>
            <w:szCs w:val="24"/>
          </w:rPr>
          <w:t>The traditional contenders for regional leadership</w:t>
        </w:r>
        <w:r w:rsidR="00D131B2">
          <w:rPr>
            <w:rFonts w:ascii="Times New Roman" w:hAnsi="Times New Roman" w:cs="Times New Roman"/>
            <w:sz w:val="24"/>
            <w:szCs w:val="24"/>
          </w:rPr>
          <w:t xml:space="preserve"> at the core of the Arab system—Egypt, Syria, and Iraq—</w:t>
        </w:r>
        <w:r w:rsidR="00D131B2" w:rsidRPr="0075725C">
          <w:rPr>
            <w:rFonts w:ascii="Times New Roman" w:hAnsi="Times New Roman" w:cs="Times New Roman"/>
            <w:sz w:val="24"/>
            <w:szCs w:val="24"/>
          </w:rPr>
          <w:t>are further domestically weakened and unable to play a leading, let alone independent, regional role. Despite their limited mil</w:t>
        </w:r>
        <w:r w:rsidR="00D131B2">
          <w:rPr>
            <w:rFonts w:ascii="Times New Roman" w:hAnsi="Times New Roman" w:cs="Times New Roman"/>
            <w:sz w:val="24"/>
            <w:szCs w:val="24"/>
          </w:rPr>
          <w:t>itary capabilities, Gulf states</w:t>
        </w:r>
        <w:r w:rsidR="00D131B2" w:rsidRPr="0075725C">
          <w:rPr>
            <w:rFonts w:ascii="Times New Roman" w:hAnsi="Times New Roman" w:cs="Times New Roman"/>
            <w:sz w:val="24"/>
            <w:szCs w:val="24"/>
          </w:rPr>
          <w:t>—namely Saudi Arabia, Qatar, and the United Arab Emirates (UAE)</w:t>
        </w:r>
        <w:r w:rsidR="00D131B2">
          <w:rPr>
            <w:rFonts w:ascii="Times New Roman" w:hAnsi="Times New Roman" w:cs="Times New Roman"/>
            <w:sz w:val="24"/>
            <w:szCs w:val="24"/>
          </w:rPr>
          <w:t>—</w:t>
        </w:r>
        <w:r w:rsidR="00D131B2" w:rsidRPr="0075725C">
          <w:rPr>
            <w:rFonts w:ascii="Times New Roman" w:hAnsi="Times New Roman" w:cs="Times New Roman"/>
            <w:sz w:val="24"/>
            <w:szCs w:val="24"/>
          </w:rPr>
          <w:t xml:space="preserve">are relentlessly using their economic and financial strength to play an influential role in regional affairs. Saudi Arabia has been struggling to </w:t>
        </w:r>
        <w:commentRangeStart w:id="36"/>
        <w:commentRangeStart w:id="37"/>
        <w:r w:rsidR="00D131B2" w:rsidRPr="0075725C">
          <w:rPr>
            <w:rFonts w:ascii="Times New Roman" w:hAnsi="Times New Roman" w:cs="Times New Roman"/>
            <w:sz w:val="24"/>
            <w:szCs w:val="24"/>
          </w:rPr>
          <w:t xml:space="preserve">exert leadership </w:t>
        </w:r>
        <w:commentRangeEnd w:id="36"/>
        <w:r w:rsidR="00D131B2">
          <w:rPr>
            <w:rStyle w:val="CommentReference"/>
          </w:rPr>
          <w:commentReference w:id="36"/>
        </w:r>
      </w:ins>
      <w:commentRangeEnd w:id="37"/>
      <w:ins w:id="38" w:author="DARWICH, MAY" w:date="2018-03-26T17:43:00Z">
        <w:r w:rsidR="0063600A">
          <w:rPr>
            <w:rStyle w:val="CommentReference"/>
          </w:rPr>
          <w:commentReference w:id="37"/>
        </w:r>
      </w:ins>
      <w:ins w:id="39" w:author="DARWICH, MAY" w:date="2018-03-23T09:49:00Z">
        <w:r w:rsidR="00D131B2" w:rsidRPr="0075725C">
          <w:rPr>
            <w:rFonts w:ascii="Times New Roman" w:hAnsi="Times New Roman" w:cs="Times New Roman"/>
            <w:sz w:val="24"/>
            <w:szCs w:val="24"/>
          </w:rPr>
          <w:t xml:space="preserve">in the regional system by leading alliances of the Gulf Cooperation Council (GCC) states and dependent allies, such as Jordan and Egypt. Nevertheless, such attempts at Saudi leadership have not been welcomed by other GCC states. Small states, namely Qatar and the UAE, have learned the limits of relying on financial and economic means of asserting a regional role. The non-Arab states for their part have met with little success in the drive for hegemony. Turkey’s bid for regional leadership </w:t>
        </w:r>
        <w:r w:rsidR="00D131B2" w:rsidRPr="0075725C">
          <w:rPr>
            <w:rFonts w:ascii="Times New Roman" w:hAnsi="Times New Roman" w:cs="Times New Roman"/>
            <w:sz w:val="24"/>
            <w:szCs w:val="24"/>
          </w:rPr>
          <w:lastRenderedPageBreak/>
          <w:t>has been undermined due to its involvement in Syria as well as its policies supportive of the Muslim Brotherhood in Egypt.</w:t>
        </w:r>
        <w:r w:rsidR="00D131B2" w:rsidRPr="00A9437D">
          <w:rPr>
            <w:rStyle w:val="FootnoteReference"/>
          </w:rPr>
          <w:footnoteReference w:id="3"/>
        </w:r>
        <w:r w:rsidR="00D131B2" w:rsidRPr="0075725C">
          <w:rPr>
            <w:rFonts w:ascii="Times New Roman" w:hAnsi="Times New Roman" w:cs="Times New Roman"/>
            <w:sz w:val="24"/>
            <w:szCs w:val="24"/>
          </w:rPr>
          <w:t xml:space="preserve"> Iran’s involvement in the Syria crisi</w:t>
        </w:r>
        <w:r w:rsidR="00D131B2">
          <w:rPr>
            <w:rFonts w:ascii="Times New Roman" w:hAnsi="Times New Roman" w:cs="Times New Roman"/>
            <w:sz w:val="24"/>
            <w:szCs w:val="24"/>
          </w:rPr>
          <w:t>s has led to the demise of its “resistance”</w:t>
        </w:r>
        <w:r w:rsidR="00D131B2" w:rsidRPr="0075725C">
          <w:rPr>
            <w:rFonts w:ascii="Times New Roman" w:hAnsi="Times New Roman" w:cs="Times New Roman"/>
            <w:sz w:val="24"/>
            <w:szCs w:val="24"/>
          </w:rPr>
          <w:t xml:space="preserve"> identity and </w:t>
        </w:r>
      </w:ins>
      <w:ins w:id="40" w:author="DARWICH, MAY" w:date="2018-03-26T17:45:00Z">
        <w:r w:rsidR="003431D3">
          <w:rPr>
            <w:rFonts w:ascii="Times New Roman" w:hAnsi="Times New Roman" w:cs="Times New Roman"/>
            <w:sz w:val="24"/>
            <w:szCs w:val="24"/>
          </w:rPr>
          <w:t>curbed its appeal to</w:t>
        </w:r>
      </w:ins>
      <w:ins w:id="41" w:author="DARWICH, MAY" w:date="2018-03-23T09:49:00Z">
        <w:r w:rsidR="003431D3">
          <w:rPr>
            <w:rFonts w:ascii="Times New Roman" w:hAnsi="Times New Roman" w:cs="Times New Roman"/>
            <w:sz w:val="24"/>
            <w:szCs w:val="24"/>
          </w:rPr>
          <w:t xml:space="preserve"> </w:t>
        </w:r>
      </w:ins>
      <w:ins w:id="42" w:author="DARWICH, MAY" w:date="2018-03-26T17:45:00Z">
        <w:r w:rsidR="003431D3">
          <w:rPr>
            <w:rFonts w:ascii="Times New Roman" w:hAnsi="Times New Roman" w:cs="Times New Roman"/>
            <w:sz w:val="24"/>
            <w:szCs w:val="24"/>
          </w:rPr>
          <w:t>fill</w:t>
        </w:r>
      </w:ins>
      <w:ins w:id="43" w:author="DARWICH, MAY" w:date="2018-03-23T09:49:00Z">
        <w:r w:rsidR="00D131B2" w:rsidRPr="0075725C">
          <w:rPr>
            <w:rFonts w:ascii="Times New Roman" w:hAnsi="Times New Roman" w:cs="Times New Roman"/>
            <w:sz w:val="24"/>
            <w:szCs w:val="24"/>
          </w:rPr>
          <w:t xml:space="preserve"> a leading status in the regional order. </w:t>
        </w:r>
        <w:commentRangeStart w:id="44"/>
        <w:commentRangeStart w:id="45"/>
        <w:r w:rsidR="00D131B2" w:rsidRPr="0075725C">
          <w:rPr>
            <w:rFonts w:ascii="Times New Roman" w:hAnsi="Times New Roman" w:cs="Times New Roman"/>
            <w:sz w:val="24"/>
            <w:szCs w:val="24"/>
          </w:rPr>
          <w:t xml:space="preserve">While Israel’s military and economic capabilities enable it to play a considerable role, the lack of soft power, </w:t>
        </w:r>
        <w:commentRangeEnd w:id="44"/>
        <w:r w:rsidR="00D131B2">
          <w:rPr>
            <w:rStyle w:val="CommentReference"/>
          </w:rPr>
          <w:commentReference w:id="44"/>
        </w:r>
      </w:ins>
      <w:commentRangeEnd w:id="45"/>
      <w:ins w:id="46" w:author="DARWICH, MAY" w:date="2018-03-23T09:50:00Z">
        <w:r w:rsidR="00D15C40">
          <w:rPr>
            <w:rStyle w:val="CommentReference"/>
          </w:rPr>
          <w:commentReference w:id="45"/>
        </w:r>
      </w:ins>
      <w:ins w:id="47" w:author="DARWICH, MAY" w:date="2018-03-23T09:49:00Z">
        <w:r w:rsidR="00D131B2" w:rsidRPr="0075725C">
          <w:rPr>
            <w:rFonts w:ascii="Times New Roman" w:hAnsi="Times New Roman" w:cs="Times New Roman"/>
            <w:sz w:val="24"/>
            <w:szCs w:val="24"/>
          </w:rPr>
          <w:t xml:space="preserve">which denotes recognition and acceptance in the eyes of other regional actors, hinders its regional position. </w:t>
        </w:r>
      </w:ins>
    </w:p>
    <w:p w14:paraId="78319CBC" w14:textId="520925EE" w:rsidR="002C040D" w:rsidRPr="0075725C" w:rsidDel="00D15C40" w:rsidRDefault="008028CD" w:rsidP="0075725C">
      <w:pPr>
        <w:spacing w:after="0" w:line="480" w:lineRule="auto"/>
        <w:jc w:val="both"/>
        <w:rPr>
          <w:del w:id="48" w:author="DARWICH, MAY" w:date="2018-03-23T09:50:00Z"/>
          <w:rFonts w:ascii="Times New Roman" w:hAnsi="Times New Roman" w:cs="Times New Roman"/>
          <w:sz w:val="24"/>
          <w:szCs w:val="24"/>
        </w:rPr>
      </w:pPr>
      <w:del w:id="49" w:author="DARWICH, MAY" w:date="2018-03-23T09:50:00Z">
        <w:r w:rsidRPr="0075725C" w:rsidDel="00D15C40">
          <w:rPr>
            <w:rFonts w:ascii="Times New Roman" w:hAnsi="Times New Roman" w:cs="Times New Roman"/>
            <w:sz w:val="24"/>
            <w:szCs w:val="24"/>
          </w:rPr>
          <w:delText xml:space="preserve"> Other</w:delText>
        </w:r>
        <w:r w:rsidR="00697861" w:rsidRPr="0075725C" w:rsidDel="00D15C40">
          <w:rPr>
            <w:rFonts w:ascii="Times New Roman" w:hAnsi="Times New Roman" w:cs="Times New Roman"/>
            <w:sz w:val="24"/>
            <w:szCs w:val="24"/>
          </w:rPr>
          <w:delText xml:space="preserve"> Arab states</w:delText>
        </w:r>
        <w:r w:rsidRPr="0075725C" w:rsidDel="00D15C40">
          <w:rPr>
            <w:rFonts w:ascii="Times New Roman" w:hAnsi="Times New Roman" w:cs="Times New Roman"/>
            <w:sz w:val="24"/>
            <w:szCs w:val="24"/>
          </w:rPr>
          <w:delText xml:space="preserve"> that rank high on economic resources (Saudi Arabia, the United Arab Emirates, and Qatar) possess limited military capabilities. On </w:delText>
        </w:r>
        <w:r w:rsidR="009A4C1F" w:rsidDel="00D15C40">
          <w:rPr>
            <w:rFonts w:ascii="Times New Roman" w:hAnsi="Times New Roman" w:cs="Times New Roman"/>
            <w:sz w:val="24"/>
            <w:szCs w:val="24"/>
          </w:rPr>
          <w:delText>the other hand, non-Arab states</w:delText>
        </w:r>
        <w:r w:rsidR="00F20403" w:rsidRPr="0075725C" w:rsidDel="00D15C40">
          <w:rPr>
            <w:rFonts w:ascii="Times New Roman" w:hAnsi="Times New Roman" w:cs="Times New Roman"/>
            <w:sz w:val="24"/>
            <w:szCs w:val="24"/>
          </w:rPr>
          <w:delText>—</w:delText>
        </w:r>
        <w:r w:rsidR="004D2707" w:rsidDel="00D15C40">
          <w:rPr>
            <w:rFonts w:ascii="Times New Roman" w:hAnsi="Times New Roman" w:cs="Times New Roman"/>
            <w:sz w:val="24"/>
            <w:szCs w:val="24"/>
          </w:rPr>
          <w:delText xml:space="preserve">namely </w:delText>
        </w:r>
        <w:commentRangeStart w:id="50"/>
        <w:commentRangeStart w:id="51"/>
        <w:r w:rsidR="004D2707" w:rsidDel="00D15C40">
          <w:rPr>
            <w:rFonts w:ascii="Times New Roman" w:hAnsi="Times New Roman" w:cs="Times New Roman"/>
            <w:sz w:val="24"/>
            <w:szCs w:val="24"/>
          </w:rPr>
          <w:delText>Turkey, Iran</w:delText>
        </w:r>
        <w:commentRangeEnd w:id="50"/>
        <w:r w:rsidR="002421FB" w:rsidDel="00D15C40">
          <w:rPr>
            <w:rStyle w:val="CommentReference"/>
          </w:rPr>
          <w:commentReference w:id="50"/>
        </w:r>
        <w:commentRangeEnd w:id="51"/>
        <w:r w:rsidR="00301CE7" w:rsidDel="00D15C40">
          <w:rPr>
            <w:rStyle w:val="CommentReference"/>
          </w:rPr>
          <w:commentReference w:id="51"/>
        </w:r>
        <w:r w:rsidR="004D2707" w:rsidDel="00D15C40">
          <w:rPr>
            <w:rFonts w:ascii="Times New Roman" w:hAnsi="Times New Roman" w:cs="Times New Roman"/>
            <w:sz w:val="24"/>
            <w:szCs w:val="24"/>
          </w:rPr>
          <w:delText>, and Israel</w:delText>
        </w:r>
        <w:r w:rsidR="00F20403" w:rsidRPr="0075725C" w:rsidDel="00D15C40">
          <w:rPr>
            <w:rFonts w:ascii="Times New Roman" w:hAnsi="Times New Roman" w:cs="Times New Roman"/>
            <w:sz w:val="24"/>
            <w:szCs w:val="24"/>
          </w:rPr>
          <w:delText>—</w:delText>
        </w:r>
        <w:r w:rsidRPr="0075725C" w:rsidDel="00D15C40">
          <w:rPr>
            <w:rFonts w:ascii="Times New Roman" w:hAnsi="Times New Roman" w:cs="Times New Roman"/>
            <w:sz w:val="24"/>
            <w:szCs w:val="24"/>
          </w:rPr>
          <w:delText>that possess econo</w:delText>
        </w:r>
        <w:r w:rsidR="00FB6C9F" w:rsidDel="00D15C40">
          <w:rPr>
            <w:rFonts w:ascii="Times New Roman" w:hAnsi="Times New Roman" w:cs="Times New Roman"/>
            <w:sz w:val="24"/>
            <w:szCs w:val="24"/>
          </w:rPr>
          <w:delText>mic and military pre</w:delText>
        </w:r>
        <w:r w:rsidRPr="0075725C" w:rsidDel="00D15C40">
          <w:rPr>
            <w:rFonts w:ascii="Times New Roman" w:hAnsi="Times New Roman" w:cs="Times New Roman"/>
            <w:sz w:val="24"/>
            <w:szCs w:val="24"/>
          </w:rPr>
          <w:delText xml:space="preserve">eminence lacked the ideational </w:delText>
        </w:r>
        <w:r w:rsidR="00697861" w:rsidRPr="0075725C" w:rsidDel="00D15C40">
          <w:rPr>
            <w:rFonts w:ascii="Times New Roman" w:hAnsi="Times New Roman" w:cs="Times New Roman"/>
            <w:sz w:val="24"/>
            <w:szCs w:val="24"/>
          </w:rPr>
          <w:delText xml:space="preserve">appeal </w:delText>
        </w:r>
        <w:r w:rsidR="00D72DC4" w:rsidDel="00D15C40">
          <w:rPr>
            <w:rFonts w:ascii="Times New Roman" w:hAnsi="Times New Roman" w:cs="Times New Roman"/>
            <w:sz w:val="24"/>
            <w:szCs w:val="24"/>
          </w:rPr>
          <w:delText xml:space="preserve">of a regional hegemon. </w:delText>
        </w:r>
        <w:r w:rsidRPr="0075725C" w:rsidDel="00D15C40">
          <w:rPr>
            <w:rFonts w:ascii="Times New Roman" w:hAnsi="Times New Roman" w:cs="Times New Roman"/>
            <w:sz w:val="24"/>
            <w:szCs w:val="24"/>
          </w:rPr>
          <w:delText xml:space="preserve">These disparities </w:delText>
        </w:r>
        <w:r w:rsidR="00697861" w:rsidRPr="0075725C" w:rsidDel="00D15C40">
          <w:rPr>
            <w:rFonts w:ascii="Times New Roman" w:hAnsi="Times New Roman" w:cs="Times New Roman"/>
            <w:sz w:val="24"/>
            <w:szCs w:val="24"/>
          </w:rPr>
          <w:delText xml:space="preserve">have </w:delText>
        </w:r>
        <w:r w:rsidRPr="0075725C" w:rsidDel="00D15C40">
          <w:rPr>
            <w:rFonts w:ascii="Times New Roman" w:hAnsi="Times New Roman" w:cs="Times New Roman"/>
            <w:sz w:val="24"/>
            <w:szCs w:val="24"/>
          </w:rPr>
          <w:delText xml:space="preserve">created a multipolar regional system that is consistently penetrated </w:delText>
        </w:r>
        <w:r w:rsidR="00697861" w:rsidRPr="0075725C" w:rsidDel="00D15C40">
          <w:rPr>
            <w:rFonts w:ascii="Times New Roman" w:hAnsi="Times New Roman" w:cs="Times New Roman"/>
            <w:sz w:val="24"/>
            <w:szCs w:val="24"/>
          </w:rPr>
          <w:delText xml:space="preserve">by </w:delText>
        </w:r>
        <w:r w:rsidR="00F20403" w:rsidRPr="0075725C" w:rsidDel="00D15C40">
          <w:rPr>
            <w:rFonts w:ascii="Times New Roman" w:hAnsi="Times New Roman" w:cs="Times New Roman"/>
            <w:sz w:val="24"/>
            <w:szCs w:val="24"/>
          </w:rPr>
          <w:delText xml:space="preserve">external </w:delText>
        </w:r>
        <w:r w:rsidRPr="0075725C" w:rsidDel="00D15C40">
          <w:rPr>
            <w:rFonts w:ascii="Times New Roman" w:hAnsi="Times New Roman" w:cs="Times New Roman"/>
            <w:sz w:val="24"/>
            <w:szCs w:val="24"/>
          </w:rPr>
          <w:delText>great powers.</w:delText>
        </w:r>
      </w:del>
    </w:p>
    <w:p w14:paraId="6BC57152" w14:textId="2407E164" w:rsidR="002C040D" w:rsidRPr="0075725C" w:rsidDel="00D131B2" w:rsidRDefault="008028CD" w:rsidP="0075725C">
      <w:pPr>
        <w:spacing w:after="0" w:line="480" w:lineRule="auto"/>
        <w:ind w:firstLine="720"/>
        <w:jc w:val="both"/>
        <w:rPr>
          <w:del w:id="52" w:author="DARWICH, MAY" w:date="2018-03-23T09:49:00Z"/>
          <w:rFonts w:ascii="Times New Roman" w:hAnsi="Times New Roman" w:cs="Times New Roman"/>
          <w:sz w:val="24"/>
          <w:szCs w:val="24"/>
        </w:rPr>
      </w:pPr>
      <w:moveFromRangeStart w:id="53" w:author="DARWICH, MAY" w:date="2018-03-23T09:48:00Z" w:name="move509561736"/>
      <w:moveFrom w:id="54" w:author="DARWICH, MAY" w:date="2018-03-23T09:48:00Z">
        <w:del w:id="55" w:author="DARWICH, MAY" w:date="2018-03-23T09:49:00Z">
          <w:r w:rsidRPr="0075725C" w:rsidDel="00D131B2">
            <w:rPr>
              <w:rFonts w:ascii="Times New Roman" w:hAnsi="Times New Roman" w:cs="Times New Roman"/>
              <w:sz w:val="24"/>
              <w:szCs w:val="24"/>
            </w:rPr>
            <w:delText>The regional order that</w:delText>
          </w:r>
          <w:r w:rsidR="00697861" w:rsidRPr="0075725C" w:rsidDel="00D131B2">
            <w:rPr>
              <w:rFonts w:ascii="Times New Roman" w:hAnsi="Times New Roman" w:cs="Times New Roman"/>
              <w:sz w:val="24"/>
              <w:szCs w:val="24"/>
            </w:rPr>
            <w:delText xml:space="preserve"> emerged</w:delText>
          </w:r>
          <w:r w:rsidRPr="0075725C" w:rsidDel="00D131B2">
            <w:rPr>
              <w:rFonts w:ascii="Times New Roman" w:hAnsi="Times New Roman" w:cs="Times New Roman"/>
              <w:sz w:val="24"/>
              <w:szCs w:val="24"/>
            </w:rPr>
            <w:delText xml:space="preserve"> </w:delText>
          </w:r>
          <w:r w:rsidR="00697861" w:rsidRPr="0075725C" w:rsidDel="00D131B2">
            <w:rPr>
              <w:rFonts w:ascii="Times New Roman" w:hAnsi="Times New Roman" w:cs="Times New Roman"/>
              <w:sz w:val="24"/>
              <w:szCs w:val="24"/>
            </w:rPr>
            <w:delText xml:space="preserve">post the </w:delText>
          </w:r>
          <w:r w:rsidR="00806C53" w:rsidDel="00D131B2">
            <w:rPr>
              <w:rFonts w:ascii="Times New Roman" w:hAnsi="Times New Roman" w:cs="Times New Roman"/>
              <w:sz w:val="24"/>
              <w:szCs w:val="24"/>
            </w:rPr>
            <w:delText>Arab u</w:delText>
          </w:r>
          <w:r w:rsidRPr="0075725C" w:rsidDel="00D131B2">
            <w:rPr>
              <w:rFonts w:ascii="Times New Roman" w:hAnsi="Times New Roman" w:cs="Times New Roman"/>
              <w:sz w:val="24"/>
              <w:szCs w:val="24"/>
            </w:rPr>
            <w:delText>prisings has triggered a resurgence of regional roles</w:delText>
          </w:r>
          <w:r w:rsidR="00BF7A7E" w:rsidRPr="0075725C" w:rsidDel="00D131B2">
            <w:rPr>
              <w:rFonts w:ascii="Times New Roman" w:hAnsi="Times New Roman" w:cs="Times New Roman"/>
              <w:sz w:val="24"/>
              <w:szCs w:val="24"/>
            </w:rPr>
            <w:delText xml:space="preserve">, which has only reinforced </w:delText>
          </w:r>
          <w:r w:rsidRPr="0075725C" w:rsidDel="00D131B2">
            <w:rPr>
              <w:rFonts w:ascii="Times New Roman" w:hAnsi="Times New Roman" w:cs="Times New Roman"/>
              <w:sz w:val="24"/>
              <w:szCs w:val="24"/>
            </w:rPr>
            <w:delText>the power vacuum in the region</w:delText>
          </w:r>
          <w:r w:rsidR="001D3B8D" w:rsidRPr="0075725C" w:rsidDel="00D131B2">
            <w:rPr>
              <w:rFonts w:ascii="Times New Roman" w:hAnsi="Times New Roman" w:cs="Times New Roman"/>
              <w:sz w:val="24"/>
              <w:szCs w:val="24"/>
            </w:rPr>
            <w:delText>.</w:delText>
          </w:r>
          <w:r w:rsidR="00D17957" w:rsidRPr="00A9437D" w:rsidDel="00D131B2">
            <w:rPr>
              <w:rStyle w:val="FootnoteReference"/>
            </w:rPr>
            <w:footnoteReference w:id="4"/>
          </w:r>
          <w:r w:rsidRPr="0075725C" w:rsidDel="00D131B2">
            <w:rPr>
              <w:rFonts w:ascii="Times New Roman" w:hAnsi="Times New Roman" w:cs="Times New Roman"/>
              <w:sz w:val="24"/>
              <w:szCs w:val="24"/>
            </w:rPr>
            <w:delText xml:space="preserve"> </w:delText>
          </w:r>
        </w:del>
      </w:moveFrom>
      <w:moveFromRangeEnd w:id="53"/>
      <w:del w:id="57" w:author="DARWICH, MAY" w:date="2018-03-23T09:49:00Z">
        <w:r w:rsidRPr="0075725C" w:rsidDel="00D131B2">
          <w:rPr>
            <w:rFonts w:ascii="Times New Roman" w:hAnsi="Times New Roman" w:cs="Times New Roman"/>
            <w:sz w:val="24"/>
            <w:szCs w:val="24"/>
          </w:rPr>
          <w:delText>The traditional contender</w:delText>
        </w:r>
        <w:r w:rsidR="00697861" w:rsidRPr="0075725C" w:rsidDel="00D131B2">
          <w:rPr>
            <w:rFonts w:ascii="Times New Roman" w:hAnsi="Times New Roman" w:cs="Times New Roman"/>
            <w:sz w:val="24"/>
            <w:szCs w:val="24"/>
          </w:rPr>
          <w:delText>s</w:delText>
        </w:r>
        <w:r w:rsidRPr="0075725C" w:rsidDel="00D131B2">
          <w:rPr>
            <w:rFonts w:ascii="Times New Roman" w:hAnsi="Times New Roman" w:cs="Times New Roman"/>
            <w:sz w:val="24"/>
            <w:szCs w:val="24"/>
          </w:rPr>
          <w:delText xml:space="preserve"> </w:delText>
        </w:r>
        <w:r w:rsidR="00697861" w:rsidRPr="0075725C" w:rsidDel="00D131B2">
          <w:rPr>
            <w:rFonts w:ascii="Times New Roman" w:hAnsi="Times New Roman" w:cs="Times New Roman"/>
            <w:sz w:val="24"/>
            <w:szCs w:val="24"/>
          </w:rPr>
          <w:delText xml:space="preserve">for </w:delText>
        </w:r>
        <w:r w:rsidRPr="0075725C" w:rsidDel="00D131B2">
          <w:rPr>
            <w:rFonts w:ascii="Times New Roman" w:hAnsi="Times New Roman" w:cs="Times New Roman"/>
            <w:sz w:val="24"/>
            <w:szCs w:val="24"/>
          </w:rPr>
          <w:delText>regional leadership</w:delText>
        </w:r>
        <w:r w:rsidR="00895924" w:rsidDel="00D131B2">
          <w:rPr>
            <w:rFonts w:ascii="Times New Roman" w:hAnsi="Times New Roman" w:cs="Times New Roman"/>
            <w:sz w:val="24"/>
            <w:szCs w:val="24"/>
          </w:rPr>
          <w:delText xml:space="preserve"> at the core of the Arab system—</w:delText>
        </w:r>
        <w:r w:rsidR="00C36390" w:rsidDel="00D131B2">
          <w:rPr>
            <w:rFonts w:ascii="Times New Roman" w:hAnsi="Times New Roman" w:cs="Times New Roman"/>
            <w:sz w:val="24"/>
            <w:szCs w:val="24"/>
          </w:rPr>
          <w:delText>Egypt, Syria, and Iraq—</w:delText>
        </w:r>
        <w:r w:rsidRPr="0075725C" w:rsidDel="00D131B2">
          <w:rPr>
            <w:rFonts w:ascii="Times New Roman" w:hAnsi="Times New Roman" w:cs="Times New Roman"/>
            <w:sz w:val="24"/>
            <w:szCs w:val="24"/>
          </w:rPr>
          <w:delText>are further domestically weakened and unable to play a leading</w:delText>
        </w:r>
        <w:r w:rsidR="00F20403" w:rsidRPr="0075725C" w:rsidDel="00D131B2">
          <w:rPr>
            <w:rFonts w:ascii="Times New Roman" w:hAnsi="Times New Roman" w:cs="Times New Roman"/>
            <w:sz w:val="24"/>
            <w:szCs w:val="24"/>
          </w:rPr>
          <w:delText>,</w:delText>
        </w:r>
        <w:r w:rsidRPr="0075725C" w:rsidDel="00D131B2">
          <w:rPr>
            <w:rFonts w:ascii="Times New Roman" w:hAnsi="Times New Roman" w:cs="Times New Roman"/>
            <w:sz w:val="24"/>
            <w:szCs w:val="24"/>
          </w:rPr>
          <w:delText xml:space="preserve"> let alone independent</w:delText>
        </w:r>
        <w:r w:rsidR="00F20403" w:rsidRPr="0075725C" w:rsidDel="00D131B2">
          <w:rPr>
            <w:rFonts w:ascii="Times New Roman" w:hAnsi="Times New Roman" w:cs="Times New Roman"/>
            <w:sz w:val="24"/>
            <w:szCs w:val="24"/>
          </w:rPr>
          <w:delText xml:space="preserve">, </w:delText>
        </w:r>
        <w:r w:rsidRPr="0075725C" w:rsidDel="00D131B2">
          <w:rPr>
            <w:rFonts w:ascii="Times New Roman" w:hAnsi="Times New Roman" w:cs="Times New Roman"/>
            <w:sz w:val="24"/>
            <w:szCs w:val="24"/>
          </w:rPr>
          <w:delText>regional role. Despite their limited mil</w:delText>
        </w:r>
        <w:r w:rsidR="00BF2F2E" w:rsidDel="00D131B2">
          <w:rPr>
            <w:rFonts w:ascii="Times New Roman" w:hAnsi="Times New Roman" w:cs="Times New Roman"/>
            <w:sz w:val="24"/>
            <w:szCs w:val="24"/>
          </w:rPr>
          <w:delText>itary capabilities, Gulf states</w:delText>
        </w:r>
        <w:r w:rsidRPr="0075725C" w:rsidDel="00D131B2">
          <w:rPr>
            <w:rFonts w:ascii="Times New Roman" w:hAnsi="Times New Roman" w:cs="Times New Roman"/>
            <w:sz w:val="24"/>
            <w:szCs w:val="24"/>
          </w:rPr>
          <w:delText>—namely Saudi Arabia, Qatar, and the United Arab Emirates</w:delText>
        </w:r>
        <w:r w:rsidR="00F20403" w:rsidRPr="0075725C" w:rsidDel="00D131B2">
          <w:rPr>
            <w:rFonts w:ascii="Times New Roman" w:hAnsi="Times New Roman" w:cs="Times New Roman"/>
            <w:sz w:val="24"/>
            <w:szCs w:val="24"/>
          </w:rPr>
          <w:delText xml:space="preserve"> (UAE)</w:delText>
        </w:r>
        <w:r w:rsidRPr="0075725C" w:rsidDel="00D131B2">
          <w:rPr>
            <w:rFonts w:ascii="Times New Roman" w:hAnsi="Times New Roman" w:cs="Times New Roman"/>
            <w:sz w:val="24"/>
            <w:szCs w:val="24"/>
          </w:rPr>
          <w:delText xml:space="preserve"> — are relentlessly using their </w:delText>
        </w:r>
        <w:r w:rsidR="00F20403" w:rsidRPr="0075725C" w:rsidDel="00D131B2">
          <w:rPr>
            <w:rFonts w:ascii="Times New Roman" w:hAnsi="Times New Roman" w:cs="Times New Roman"/>
            <w:sz w:val="24"/>
            <w:szCs w:val="24"/>
          </w:rPr>
          <w:delText>economic and financial strength</w:delText>
        </w:r>
        <w:r w:rsidRPr="0075725C" w:rsidDel="00D131B2">
          <w:rPr>
            <w:rFonts w:ascii="Times New Roman" w:hAnsi="Times New Roman" w:cs="Times New Roman"/>
            <w:sz w:val="24"/>
            <w:szCs w:val="24"/>
          </w:rPr>
          <w:delText xml:space="preserve"> to punch above their weight and play an </w:delText>
        </w:r>
        <w:r w:rsidR="00F20403" w:rsidRPr="0075725C" w:rsidDel="00D131B2">
          <w:rPr>
            <w:rFonts w:ascii="Times New Roman" w:hAnsi="Times New Roman" w:cs="Times New Roman"/>
            <w:sz w:val="24"/>
            <w:szCs w:val="24"/>
          </w:rPr>
          <w:delText>influential</w:delText>
        </w:r>
        <w:r w:rsidRPr="0075725C" w:rsidDel="00D131B2">
          <w:rPr>
            <w:rFonts w:ascii="Times New Roman" w:hAnsi="Times New Roman" w:cs="Times New Roman"/>
            <w:sz w:val="24"/>
            <w:szCs w:val="24"/>
          </w:rPr>
          <w:delText xml:space="preserve"> role in regional affairs. Saudi Arabia has been struggling to </w:delText>
        </w:r>
        <w:commentRangeStart w:id="58"/>
        <w:r w:rsidRPr="0075725C" w:rsidDel="00D131B2">
          <w:rPr>
            <w:rFonts w:ascii="Times New Roman" w:hAnsi="Times New Roman" w:cs="Times New Roman"/>
            <w:sz w:val="24"/>
            <w:szCs w:val="24"/>
          </w:rPr>
          <w:delText xml:space="preserve">exert leadership </w:delText>
        </w:r>
        <w:commentRangeEnd w:id="58"/>
        <w:r w:rsidR="002421FB" w:rsidDel="00D131B2">
          <w:rPr>
            <w:rStyle w:val="CommentReference"/>
          </w:rPr>
          <w:commentReference w:id="58"/>
        </w:r>
        <w:r w:rsidRPr="0075725C" w:rsidDel="00D131B2">
          <w:rPr>
            <w:rFonts w:ascii="Times New Roman" w:hAnsi="Times New Roman" w:cs="Times New Roman"/>
            <w:sz w:val="24"/>
            <w:szCs w:val="24"/>
          </w:rPr>
          <w:delText>in the regional system by leading alliances of the Gulf Cooperation Council</w:delText>
        </w:r>
        <w:r w:rsidR="00BF7A7E" w:rsidRPr="0075725C" w:rsidDel="00D131B2">
          <w:rPr>
            <w:rFonts w:ascii="Times New Roman" w:hAnsi="Times New Roman" w:cs="Times New Roman"/>
            <w:sz w:val="24"/>
            <w:szCs w:val="24"/>
          </w:rPr>
          <w:delText xml:space="preserve"> (GCC)</w:delText>
        </w:r>
        <w:r w:rsidRPr="0075725C" w:rsidDel="00D131B2">
          <w:rPr>
            <w:rFonts w:ascii="Times New Roman" w:hAnsi="Times New Roman" w:cs="Times New Roman"/>
            <w:sz w:val="24"/>
            <w:szCs w:val="24"/>
          </w:rPr>
          <w:delText xml:space="preserve"> states and dependent allies, such as Jordan and Egypt. Nevertheless, such attempts </w:delText>
        </w:r>
        <w:r w:rsidR="00697861" w:rsidRPr="0075725C" w:rsidDel="00D131B2">
          <w:rPr>
            <w:rFonts w:ascii="Times New Roman" w:hAnsi="Times New Roman" w:cs="Times New Roman"/>
            <w:sz w:val="24"/>
            <w:szCs w:val="24"/>
          </w:rPr>
          <w:delText>at</w:delText>
        </w:r>
        <w:r w:rsidR="00BF7A7E" w:rsidRPr="0075725C" w:rsidDel="00D131B2">
          <w:rPr>
            <w:rFonts w:ascii="Times New Roman" w:hAnsi="Times New Roman" w:cs="Times New Roman"/>
            <w:sz w:val="24"/>
            <w:szCs w:val="24"/>
          </w:rPr>
          <w:delText xml:space="preserve"> Saudi</w:delText>
        </w:r>
        <w:r w:rsidR="00697861" w:rsidRPr="0075725C" w:rsidDel="00D131B2">
          <w:rPr>
            <w:rFonts w:ascii="Times New Roman" w:hAnsi="Times New Roman" w:cs="Times New Roman"/>
            <w:sz w:val="24"/>
            <w:szCs w:val="24"/>
          </w:rPr>
          <w:delText xml:space="preserve"> </w:delText>
        </w:r>
        <w:r w:rsidRPr="0075725C" w:rsidDel="00D131B2">
          <w:rPr>
            <w:rFonts w:ascii="Times New Roman" w:hAnsi="Times New Roman" w:cs="Times New Roman"/>
            <w:sz w:val="24"/>
            <w:szCs w:val="24"/>
          </w:rPr>
          <w:delText>leadership ha</w:delText>
        </w:r>
        <w:r w:rsidR="00697861" w:rsidRPr="0075725C" w:rsidDel="00D131B2">
          <w:rPr>
            <w:rFonts w:ascii="Times New Roman" w:hAnsi="Times New Roman" w:cs="Times New Roman"/>
            <w:sz w:val="24"/>
            <w:szCs w:val="24"/>
          </w:rPr>
          <w:delText>ve</w:delText>
        </w:r>
        <w:r w:rsidRPr="0075725C" w:rsidDel="00D131B2">
          <w:rPr>
            <w:rFonts w:ascii="Times New Roman" w:hAnsi="Times New Roman" w:cs="Times New Roman"/>
            <w:sz w:val="24"/>
            <w:szCs w:val="24"/>
          </w:rPr>
          <w:delText xml:space="preserve"> not been </w:delText>
        </w:r>
        <w:r w:rsidR="00BF7A7E" w:rsidRPr="0075725C" w:rsidDel="00D131B2">
          <w:rPr>
            <w:rFonts w:ascii="Times New Roman" w:hAnsi="Times New Roman" w:cs="Times New Roman"/>
            <w:sz w:val="24"/>
            <w:szCs w:val="24"/>
          </w:rPr>
          <w:delText>welcomed by other GCC states</w:delText>
        </w:r>
        <w:r w:rsidRPr="0075725C" w:rsidDel="00D131B2">
          <w:rPr>
            <w:rFonts w:ascii="Times New Roman" w:hAnsi="Times New Roman" w:cs="Times New Roman"/>
            <w:sz w:val="24"/>
            <w:szCs w:val="24"/>
          </w:rPr>
          <w:delText xml:space="preserve">. Small states, namely Qatar and the UAE, </w:delText>
        </w:r>
        <w:r w:rsidR="00697861" w:rsidRPr="0075725C" w:rsidDel="00D131B2">
          <w:rPr>
            <w:rFonts w:ascii="Times New Roman" w:hAnsi="Times New Roman" w:cs="Times New Roman"/>
            <w:sz w:val="24"/>
            <w:szCs w:val="24"/>
          </w:rPr>
          <w:delText xml:space="preserve">have </w:delText>
        </w:r>
        <w:r w:rsidRPr="0075725C" w:rsidDel="00D131B2">
          <w:rPr>
            <w:rFonts w:ascii="Times New Roman" w:hAnsi="Times New Roman" w:cs="Times New Roman"/>
            <w:sz w:val="24"/>
            <w:szCs w:val="24"/>
          </w:rPr>
          <w:delText xml:space="preserve">learned the limits of relying on financial and economic means of asserting a regional role. The non-Arab states </w:delText>
        </w:r>
        <w:r w:rsidR="00697861" w:rsidRPr="0075725C" w:rsidDel="00D131B2">
          <w:rPr>
            <w:rFonts w:ascii="Times New Roman" w:hAnsi="Times New Roman" w:cs="Times New Roman"/>
            <w:sz w:val="24"/>
            <w:szCs w:val="24"/>
          </w:rPr>
          <w:delText>for their part have met with little success in the drive for hegemony</w:delText>
        </w:r>
        <w:r w:rsidRPr="0075725C" w:rsidDel="00D131B2">
          <w:rPr>
            <w:rFonts w:ascii="Times New Roman" w:hAnsi="Times New Roman" w:cs="Times New Roman"/>
            <w:sz w:val="24"/>
            <w:szCs w:val="24"/>
          </w:rPr>
          <w:delText xml:space="preserve">. Turkey’s bid for regional leadership </w:delText>
        </w:r>
        <w:r w:rsidRPr="0075725C" w:rsidDel="00D131B2">
          <w:rPr>
            <w:rFonts w:ascii="Times New Roman" w:hAnsi="Times New Roman" w:cs="Times New Roman"/>
            <w:sz w:val="24"/>
            <w:szCs w:val="24"/>
          </w:rPr>
          <w:lastRenderedPageBreak/>
          <w:delText xml:space="preserve">has been undermined due </w:delText>
        </w:r>
        <w:r w:rsidR="00BF7A7E" w:rsidRPr="0075725C" w:rsidDel="00D131B2">
          <w:rPr>
            <w:rFonts w:ascii="Times New Roman" w:hAnsi="Times New Roman" w:cs="Times New Roman"/>
            <w:sz w:val="24"/>
            <w:szCs w:val="24"/>
          </w:rPr>
          <w:delText xml:space="preserve">to its involvement in Syria as well as its </w:delText>
        </w:r>
        <w:r w:rsidRPr="0075725C" w:rsidDel="00D131B2">
          <w:rPr>
            <w:rFonts w:ascii="Times New Roman" w:hAnsi="Times New Roman" w:cs="Times New Roman"/>
            <w:sz w:val="24"/>
            <w:szCs w:val="24"/>
          </w:rPr>
          <w:delText>policies supportive of the Muslim Brotherhood in Egypt</w:delText>
        </w:r>
        <w:r w:rsidR="007D7C82" w:rsidRPr="0075725C" w:rsidDel="00D131B2">
          <w:rPr>
            <w:rFonts w:ascii="Times New Roman" w:hAnsi="Times New Roman" w:cs="Times New Roman"/>
            <w:sz w:val="24"/>
            <w:szCs w:val="24"/>
          </w:rPr>
          <w:delText>.</w:delText>
        </w:r>
        <w:r w:rsidR="00D17957" w:rsidRPr="00A9437D" w:rsidDel="00D131B2">
          <w:rPr>
            <w:rStyle w:val="FootnoteReference"/>
          </w:rPr>
          <w:footnoteReference w:id="5"/>
        </w:r>
        <w:r w:rsidRPr="0075725C" w:rsidDel="00D131B2">
          <w:rPr>
            <w:rFonts w:ascii="Times New Roman" w:hAnsi="Times New Roman" w:cs="Times New Roman"/>
            <w:sz w:val="24"/>
            <w:szCs w:val="24"/>
          </w:rPr>
          <w:delText xml:space="preserve"> Iran’s involvement in the Syria crisi</w:delText>
        </w:r>
        <w:r w:rsidR="00FF33C6" w:rsidDel="00D131B2">
          <w:rPr>
            <w:rFonts w:ascii="Times New Roman" w:hAnsi="Times New Roman" w:cs="Times New Roman"/>
            <w:sz w:val="24"/>
            <w:szCs w:val="24"/>
          </w:rPr>
          <w:delText>s has led to the demise of its “resistance”</w:delText>
        </w:r>
        <w:r w:rsidRPr="0075725C" w:rsidDel="00D131B2">
          <w:rPr>
            <w:rFonts w:ascii="Times New Roman" w:hAnsi="Times New Roman" w:cs="Times New Roman"/>
            <w:sz w:val="24"/>
            <w:szCs w:val="24"/>
          </w:rPr>
          <w:delText xml:space="preserve"> identity and </w:delText>
        </w:r>
        <w:r w:rsidR="00697861" w:rsidRPr="0075725C" w:rsidDel="00D131B2">
          <w:rPr>
            <w:rFonts w:ascii="Times New Roman" w:hAnsi="Times New Roman" w:cs="Times New Roman"/>
            <w:sz w:val="24"/>
            <w:szCs w:val="24"/>
          </w:rPr>
          <w:delText xml:space="preserve">the </w:delText>
        </w:r>
        <w:r w:rsidRPr="0075725C" w:rsidDel="00D131B2">
          <w:rPr>
            <w:rFonts w:ascii="Times New Roman" w:hAnsi="Times New Roman" w:cs="Times New Roman"/>
            <w:sz w:val="24"/>
            <w:szCs w:val="24"/>
          </w:rPr>
          <w:delText>wast</w:delText>
        </w:r>
        <w:r w:rsidR="00697861" w:rsidRPr="0075725C" w:rsidDel="00D131B2">
          <w:rPr>
            <w:rFonts w:ascii="Times New Roman" w:hAnsi="Times New Roman" w:cs="Times New Roman"/>
            <w:sz w:val="24"/>
            <w:szCs w:val="24"/>
          </w:rPr>
          <w:delText>ing of</w:delText>
        </w:r>
        <w:r w:rsidRPr="0075725C" w:rsidDel="00D131B2">
          <w:rPr>
            <w:rFonts w:ascii="Times New Roman" w:hAnsi="Times New Roman" w:cs="Times New Roman"/>
            <w:sz w:val="24"/>
            <w:szCs w:val="24"/>
          </w:rPr>
          <w:delText xml:space="preserve"> its opportunity </w:delText>
        </w:r>
        <w:r w:rsidR="00697861" w:rsidRPr="0075725C" w:rsidDel="00D131B2">
          <w:rPr>
            <w:rFonts w:ascii="Times New Roman" w:hAnsi="Times New Roman" w:cs="Times New Roman"/>
            <w:sz w:val="24"/>
            <w:szCs w:val="24"/>
          </w:rPr>
          <w:delText>to enjoy a leading</w:delText>
        </w:r>
        <w:r w:rsidR="00F20403" w:rsidRPr="0075725C" w:rsidDel="00D131B2">
          <w:rPr>
            <w:rFonts w:ascii="Times New Roman" w:hAnsi="Times New Roman" w:cs="Times New Roman"/>
            <w:sz w:val="24"/>
            <w:szCs w:val="24"/>
          </w:rPr>
          <w:delText xml:space="preserve"> status in the regional order</w:delText>
        </w:r>
        <w:r w:rsidRPr="0075725C" w:rsidDel="00D131B2">
          <w:rPr>
            <w:rFonts w:ascii="Times New Roman" w:hAnsi="Times New Roman" w:cs="Times New Roman"/>
            <w:sz w:val="24"/>
            <w:szCs w:val="24"/>
          </w:rPr>
          <w:delText xml:space="preserve">. </w:delText>
        </w:r>
        <w:commentRangeStart w:id="60"/>
        <w:r w:rsidRPr="0075725C" w:rsidDel="00D131B2">
          <w:rPr>
            <w:rFonts w:ascii="Times New Roman" w:hAnsi="Times New Roman" w:cs="Times New Roman"/>
            <w:sz w:val="24"/>
            <w:szCs w:val="24"/>
          </w:rPr>
          <w:delText>While Israel’s military and economic capabilities enable it to play a considerable role</w:delText>
        </w:r>
        <w:r w:rsidR="00697861" w:rsidRPr="0075725C" w:rsidDel="00D131B2">
          <w:rPr>
            <w:rFonts w:ascii="Times New Roman" w:hAnsi="Times New Roman" w:cs="Times New Roman"/>
            <w:sz w:val="24"/>
            <w:szCs w:val="24"/>
          </w:rPr>
          <w:delText>,</w:delText>
        </w:r>
        <w:r w:rsidRPr="0075725C" w:rsidDel="00D131B2">
          <w:rPr>
            <w:rFonts w:ascii="Times New Roman" w:hAnsi="Times New Roman" w:cs="Times New Roman"/>
            <w:sz w:val="24"/>
            <w:szCs w:val="24"/>
          </w:rPr>
          <w:delText xml:space="preserve"> the lack of soft power, </w:delText>
        </w:r>
        <w:commentRangeEnd w:id="60"/>
        <w:r w:rsidR="002421FB" w:rsidDel="00D131B2">
          <w:rPr>
            <w:rStyle w:val="CommentReference"/>
          </w:rPr>
          <w:commentReference w:id="60"/>
        </w:r>
        <w:r w:rsidRPr="0075725C" w:rsidDel="00D131B2">
          <w:rPr>
            <w:rFonts w:ascii="Times New Roman" w:hAnsi="Times New Roman" w:cs="Times New Roman"/>
            <w:sz w:val="24"/>
            <w:szCs w:val="24"/>
          </w:rPr>
          <w:delText xml:space="preserve">which denotes recognition and acceptance in the eyes of other regional actors, hinders its regional position. </w:delText>
        </w:r>
      </w:del>
    </w:p>
    <w:p w14:paraId="725E8C9B" w14:textId="73A359D2" w:rsidR="003D2480" w:rsidRPr="0075725C" w:rsidDel="00780A79" w:rsidRDefault="008028CD" w:rsidP="0075725C">
      <w:pPr>
        <w:spacing w:after="0" w:line="480" w:lineRule="auto"/>
        <w:ind w:firstLine="720"/>
        <w:jc w:val="both"/>
        <w:rPr>
          <w:del w:id="61" w:author="DARWICH, MAY" w:date="2018-03-25T09:22:00Z"/>
          <w:rFonts w:ascii="Times New Roman" w:hAnsi="Times New Roman" w:cs="Times New Roman"/>
          <w:sz w:val="24"/>
          <w:szCs w:val="24"/>
        </w:rPr>
      </w:pPr>
      <w:r w:rsidRPr="0075725C">
        <w:rPr>
          <w:rFonts w:ascii="Times New Roman" w:hAnsi="Times New Roman" w:cs="Times New Roman"/>
          <w:sz w:val="24"/>
          <w:szCs w:val="24"/>
        </w:rPr>
        <w:t>The regional system is constituted</w:t>
      </w:r>
      <w:r w:rsidR="003D2480" w:rsidRPr="0075725C">
        <w:rPr>
          <w:rFonts w:ascii="Times New Roman" w:hAnsi="Times New Roman" w:cs="Times New Roman"/>
          <w:sz w:val="24"/>
          <w:szCs w:val="24"/>
        </w:rPr>
        <w:t xml:space="preserve"> both</w:t>
      </w:r>
      <w:r w:rsidRPr="0075725C">
        <w:rPr>
          <w:rFonts w:ascii="Times New Roman" w:hAnsi="Times New Roman" w:cs="Times New Roman"/>
          <w:sz w:val="24"/>
          <w:szCs w:val="24"/>
        </w:rPr>
        <w:t xml:space="preserve"> of states that have met the positional and material benchmark of a regional middle power and </w:t>
      </w:r>
      <w:r w:rsidR="003D2480" w:rsidRPr="0075725C">
        <w:rPr>
          <w:rFonts w:ascii="Times New Roman" w:hAnsi="Times New Roman" w:cs="Times New Roman"/>
          <w:sz w:val="24"/>
          <w:szCs w:val="24"/>
        </w:rPr>
        <w:t xml:space="preserve">of </w:t>
      </w:r>
      <w:r w:rsidRPr="0075725C">
        <w:rPr>
          <w:rFonts w:ascii="Times New Roman" w:hAnsi="Times New Roman" w:cs="Times New Roman"/>
          <w:sz w:val="24"/>
          <w:szCs w:val="24"/>
        </w:rPr>
        <w:t>other ambitious actors that aspire for a middle power position</w:t>
      </w:r>
      <w:r w:rsidR="007103E3">
        <w:rPr>
          <w:rFonts w:ascii="Times New Roman" w:hAnsi="Times New Roman" w:cs="Times New Roman"/>
          <w:sz w:val="24"/>
          <w:szCs w:val="24"/>
        </w:rPr>
        <w:t xml:space="preserve"> while resisting being categoriz</w:t>
      </w:r>
      <w:r w:rsidRPr="0075725C">
        <w:rPr>
          <w:rFonts w:ascii="Times New Roman" w:hAnsi="Times New Roman" w:cs="Times New Roman"/>
          <w:sz w:val="24"/>
          <w:szCs w:val="24"/>
        </w:rPr>
        <w:t>ed as small states. The Middle East is thus a multipolar system with no regional great power</w:t>
      </w:r>
      <w:r w:rsidR="000D45B5">
        <w:rPr>
          <w:rFonts w:ascii="Times New Roman" w:hAnsi="Times New Roman" w:cs="Times New Roman"/>
          <w:sz w:val="24"/>
          <w:szCs w:val="24"/>
        </w:rPr>
        <w:t>,</w:t>
      </w:r>
      <w:r w:rsidRPr="0075725C">
        <w:rPr>
          <w:rFonts w:ascii="Times New Roman" w:hAnsi="Times New Roman" w:cs="Times New Roman"/>
          <w:sz w:val="24"/>
          <w:szCs w:val="24"/>
        </w:rPr>
        <w:t xml:space="preserve"> but with several </w:t>
      </w:r>
      <w:ins w:id="62" w:author="DARWICH, MAY" w:date="2018-03-25T09:21:00Z">
        <w:r w:rsidR="00780A79">
          <w:rPr>
            <w:rFonts w:ascii="Times New Roman" w:hAnsi="Times New Roman" w:cs="Times New Roman"/>
            <w:sz w:val="24"/>
            <w:szCs w:val="24"/>
          </w:rPr>
          <w:t xml:space="preserve">regional </w:t>
        </w:r>
      </w:ins>
      <w:r w:rsidRPr="0075725C">
        <w:rPr>
          <w:rFonts w:ascii="Times New Roman" w:hAnsi="Times New Roman" w:cs="Times New Roman"/>
          <w:sz w:val="24"/>
          <w:szCs w:val="24"/>
        </w:rPr>
        <w:t>middle powers constantly balancing each other and preventing one another f</w:t>
      </w:r>
      <w:r w:rsidR="000C6E31">
        <w:rPr>
          <w:rFonts w:ascii="Times New Roman" w:hAnsi="Times New Roman" w:cs="Times New Roman"/>
          <w:sz w:val="24"/>
          <w:szCs w:val="24"/>
        </w:rPr>
        <w:t>rom rising to regional hegemony;</w:t>
      </w:r>
      <w:r w:rsidR="002B7C37">
        <w:rPr>
          <w:rFonts w:ascii="Times New Roman" w:hAnsi="Times New Roman" w:cs="Times New Roman"/>
          <w:sz w:val="24"/>
          <w:szCs w:val="24"/>
        </w:rPr>
        <w:t xml:space="preserve"> </w:t>
      </w:r>
      <w:ins w:id="63" w:author="Microsoft Office User" w:date="2018-02-23T15:58:00Z">
        <w:r w:rsidR="002421FB">
          <w:rPr>
            <w:rFonts w:ascii="Times New Roman" w:hAnsi="Times New Roman" w:cs="Times New Roman"/>
            <w:sz w:val="24"/>
            <w:szCs w:val="24"/>
          </w:rPr>
          <w:t xml:space="preserve">this is </w:t>
        </w:r>
      </w:ins>
      <w:r w:rsidR="002B7C37">
        <w:rPr>
          <w:rFonts w:ascii="Times New Roman" w:hAnsi="Times New Roman" w:cs="Times New Roman"/>
          <w:sz w:val="24"/>
          <w:szCs w:val="24"/>
        </w:rPr>
        <w:t>what Noble characteriz</w:t>
      </w:r>
      <w:r w:rsidR="00BF7A7E" w:rsidRPr="0075725C">
        <w:rPr>
          <w:rFonts w:ascii="Times New Roman" w:hAnsi="Times New Roman" w:cs="Times New Roman"/>
          <w:sz w:val="24"/>
          <w:szCs w:val="24"/>
        </w:rPr>
        <w:t>e</w:t>
      </w:r>
      <w:r w:rsidR="002B7C37">
        <w:rPr>
          <w:rFonts w:ascii="Times New Roman" w:hAnsi="Times New Roman" w:cs="Times New Roman"/>
          <w:sz w:val="24"/>
          <w:szCs w:val="24"/>
        </w:rPr>
        <w:t>s</w:t>
      </w:r>
      <w:r w:rsidR="002008B2">
        <w:rPr>
          <w:rFonts w:ascii="Times New Roman" w:hAnsi="Times New Roman" w:cs="Times New Roman"/>
          <w:sz w:val="24"/>
          <w:szCs w:val="24"/>
        </w:rPr>
        <w:t xml:space="preserve"> as “the balance of weakness</w:t>
      </w:r>
      <w:r w:rsidR="00BF7A7E" w:rsidRPr="0075725C">
        <w:rPr>
          <w:rFonts w:ascii="Times New Roman" w:hAnsi="Times New Roman" w:cs="Times New Roman"/>
          <w:sz w:val="24"/>
          <w:szCs w:val="24"/>
        </w:rPr>
        <w:t>.</w:t>
      </w:r>
      <w:r w:rsidR="002008B2">
        <w:rPr>
          <w:rFonts w:ascii="Times New Roman" w:hAnsi="Times New Roman" w:cs="Times New Roman"/>
          <w:sz w:val="24"/>
          <w:szCs w:val="24"/>
        </w:rPr>
        <w:t>”</w:t>
      </w:r>
      <w:r w:rsidR="00BF7A7E" w:rsidRPr="00A9437D">
        <w:rPr>
          <w:rStyle w:val="FootnoteReference"/>
        </w:rPr>
        <w:footnoteReference w:id="6"/>
      </w:r>
      <w:r w:rsidRPr="0075725C">
        <w:rPr>
          <w:rFonts w:ascii="Times New Roman" w:hAnsi="Times New Roman" w:cs="Times New Roman"/>
          <w:sz w:val="24"/>
          <w:szCs w:val="24"/>
        </w:rPr>
        <w:t xml:space="preserve"> </w:t>
      </w:r>
      <w:del w:id="64" w:author="DARWICH, MAY" w:date="2018-03-23T09:44:00Z">
        <w:r w:rsidRPr="0075725C" w:rsidDel="00AB7BD7">
          <w:rPr>
            <w:rFonts w:ascii="Times New Roman" w:hAnsi="Times New Roman" w:cs="Times New Roman"/>
            <w:sz w:val="24"/>
            <w:szCs w:val="24"/>
          </w:rPr>
          <w:delText>Rivals often call for external powers on their side to enhance their position</w:delText>
        </w:r>
        <w:r w:rsidR="00F20403" w:rsidRPr="0075725C" w:rsidDel="00AB7BD7">
          <w:rPr>
            <w:rFonts w:ascii="Times New Roman" w:hAnsi="Times New Roman" w:cs="Times New Roman"/>
            <w:sz w:val="24"/>
            <w:szCs w:val="24"/>
          </w:rPr>
          <w:delText xml:space="preserve">, lending the region to further penetration </w:delText>
        </w:r>
        <w:r w:rsidR="003D2480" w:rsidRPr="0075725C" w:rsidDel="00AB7BD7">
          <w:rPr>
            <w:rFonts w:ascii="Times New Roman" w:hAnsi="Times New Roman" w:cs="Times New Roman"/>
            <w:sz w:val="24"/>
            <w:szCs w:val="24"/>
          </w:rPr>
          <w:delText>by outside</w:delText>
        </w:r>
        <w:r w:rsidR="00F20403" w:rsidRPr="0075725C" w:rsidDel="00AB7BD7">
          <w:rPr>
            <w:rFonts w:ascii="Times New Roman" w:hAnsi="Times New Roman" w:cs="Times New Roman"/>
            <w:sz w:val="24"/>
            <w:szCs w:val="24"/>
          </w:rPr>
          <w:delText xml:space="preserve"> </w:delText>
        </w:r>
        <w:r w:rsidR="003D2480" w:rsidRPr="0075725C" w:rsidDel="00AB7BD7">
          <w:rPr>
            <w:rFonts w:ascii="Times New Roman" w:hAnsi="Times New Roman" w:cs="Times New Roman"/>
            <w:sz w:val="24"/>
            <w:szCs w:val="24"/>
          </w:rPr>
          <w:delText>actors</w:delText>
        </w:r>
        <w:r w:rsidRPr="0075725C" w:rsidDel="00AB7BD7">
          <w:rPr>
            <w:rFonts w:ascii="Times New Roman" w:hAnsi="Times New Roman" w:cs="Times New Roman"/>
            <w:sz w:val="24"/>
            <w:szCs w:val="24"/>
          </w:rPr>
          <w:delText>.</w:delText>
        </w:r>
        <w:r w:rsidR="00BF7A7E" w:rsidRPr="00A9437D" w:rsidDel="00AB7BD7">
          <w:rPr>
            <w:rStyle w:val="FootnoteReference"/>
          </w:rPr>
          <w:footnoteReference w:id="7"/>
        </w:r>
        <w:r w:rsidRPr="0075725C" w:rsidDel="00AB7BD7">
          <w:rPr>
            <w:rFonts w:ascii="Times New Roman" w:hAnsi="Times New Roman" w:cs="Times New Roman"/>
            <w:sz w:val="24"/>
            <w:szCs w:val="24"/>
          </w:rPr>
          <w:delText xml:space="preserve"> </w:delText>
        </w:r>
      </w:del>
    </w:p>
    <w:p w14:paraId="625A9501" w14:textId="77777777" w:rsidR="00FF0906" w:rsidRDefault="008028CD">
      <w:pPr>
        <w:spacing w:after="0" w:line="480" w:lineRule="auto"/>
        <w:ind w:firstLine="720"/>
        <w:jc w:val="both"/>
        <w:rPr>
          <w:ins w:id="66" w:author="DARWICH, MAY" w:date="2018-03-25T09:31:00Z"/>
          <w:rFonts w:ascii="Times New Roman" w:hAnsi="Times New Roman" w:cs="Times New Roman"/>
          <w:sz w:val="24"/>
          <w:szCs w:val="24"/>
        </w:rPr>
      </w:pPr>
      <w:r w:rsidRPr="0075725C">
        <w:rPr>
          <w:rFonts w:ascii="Times New Roman" w:hAnsi="Times New Roman" w:cs="Times New Roman"/>
          <w:sz w:val="24"/>
          <w:szCs w:val="24"/>
        </w:rPr>
        <w:t xml:space="preserve">In this context, some scholars of the Middle East consider middle power theory to be a suitable tool for </w:t>
      </w:r>
      <w:r w:rsidR="0069227B">
        <w:rPr>
          <w:rFonts w:ascii="Times New Roman" w:hAnsi="Times New Roman" w:cs="Times New Roman"/>
          <w:sz w:val="24"/>
          <w:szCs w:val="24"/>
        </w:rPr>
        <w:t>analysis to examine the behavio</w:t>
      </w:r>
      <w:r w:rsidRPr="0075725C">
        <w:rPr>
          <w:rFonts w:ascii="Times New Roman" w:hAnsi="Times New Roman" w:cs="Times New Roman"/>
          <w:sz w:val="24"/>
          <w:szCs w:val="24"/>
        </w:rPr>
        <w:t>r of states in the region</w:t>
      </w:r>
      <w:r w:rsidR="007D7C82" w:rsidRPr="0075725C">
        <w:rPr>
          <w:rFonts w:ascii="Times New Roman" w:hAnsi="Times New Roman" w:cs="Times New Roman"/>
          <w:sz w:val="24"/>
          <w:szCs w:val="24"/>
        </w:rPr>
        <w:t>.</w:t>
      </w:r>
      <w:r w:rsidR="00D17957" w:rsidRPr="00A9437D">
        <w:rPr>
          <w:rStyle w:val="FootnoteReference"/>
        </w:rPr>
        <w:footnoteReference w:id="8"/>
      </w:r>
      <w:r w:rsidRPr="0075725C">
        <w:rPr>
          <w:rFonts w:ascii="Times New Roman" w:hAnsi="Times New Roman" w:cs="Times New Roman"/>
          <w:sz w:val="24"/>
          <w:szCs w:val="24"/>
        </w:rPr>
        <w:t xml:space="preserve"> Nevertheless, the</w:t>
      </w:r>
      <w:r w:rsidR="001500DF">
        <w:rPr>
          <w:rFonts w:ascii="Times New Roman" w:hAnsi="Times New Roman" w:cs="Times New Roman"/>
          <w:sz w:val="24"/>
          <w:szCs w:val="24"/>
        </w:rPr>
        <w:t xml:space="preserve"> middle power research program</w:t>
      </w:r>
      <w:r w:rsidRPr="0075725C">
        <w:rPr>
          <w:rFonts w:ascii="Times New Roman" w:hAnsi="Times New Roman" w:cs="Times New Roman"/>
          <w:sz w:val="24"/>
          <w:szCs w:val="24"/>
        </w:rPr>
        <w:t xml:space="preserve"> has gained little attention in the study of Middle Eastern international relations. </w:t>
      </w:r>
    </w:p>
    <w:p w14:paraId="1C5F3411" w14:textId="6D4A9C49" w:rsidR="002C040D" w:rsidRPr="0075725C" w:rsidDel="00D15C40" w:rsidRDefault="008028CD">
      <w:pPr>
        <w:spacing w:after="0" w:line="480" w:lineRule="auto"/>
        <w:jc w:val="both"/>
        <w:rPr>
          <w:del w:id="67" w:author="DARWICH, MAY" w:date="2018-03-23T09:51:00Z"/>
          <w:rFonts w:ascii="Times New Roman" w:hAnsi="Times New Roman" w:cs="Times New Roman"/>
          <w:sz w:val="24"/>
          <w:szCs w:val="24"/>
        </w:rPr>
        <w:pPrChange w:id="68" w:author="DARWICH, MAY" w:date="2018-03-25T09:22:00Z">
          <w:pPr>
            <w:spacing w:after="0" w:line="480" w:lineRule="auto"/>
            <w:ind w:firstLine="720"/>
            <w:jc w:val="both"/>
          </w:pPr>
        </w:pPrChange>
      </w:pPr>
      <w:del w:id="69" w:author="DARWICH, MAY" w:date="2018-03-23T09:51:00Z">
        <w:r w:rsidRPr="0075725C" w:rsidDel="00D15C40">
          <w:rPr>
            <w:rFonts w:ascii="Times New Roman" w:hAnsi="Times New Roman" w:cs="Times New Roman"/>
            <w:sz w:val="24"/>
            <w:szCs w:val="24"/>
          </w:rPr>
          <w:delText xml:space="preserve">On the one hand, middle power theory has suffered from methodological and conceptual shortcomings </w:delText>
        </w:r>
        <w:r w:rsidR="00AB537A" w:rsidDel="00D15C40">
          <w:rPr>
            <w:rFonts w:ascii="Times New Roman" w:hAnsi="Times New Roman" w:cs="Times New Roman"/>
            <w:sz w:val="24"/>
            <w:szCs w:val="24"/>
          </w:rPr>
          <w:delText>that</w:delText>
        </w:r>
        <w:r w:rsidR="003D2480" w:rsidRPr="0075725C" w:rsidDel="00D15C40">
          <w:rPr>
            <w:rFonts w:ascii="Times New Roman" w:hAnsi="Times New Roman" w:cs="Times New Roman"/>
            <w:sz w:val="24"/>
            <w:szCs w:val="24"/>
          </w:rPr>
          <w:delText xml:space="preserve"> have</w:delText>
        </w:r>
        <w:r w:rsidRPr="0075725C" w:rsidDel="00D15C40">
          <w:rPr>
            <w:rFonts w:ascii="Times New Roman" w:hAnsi="Times New Roman" w:cs="Times New Roman"/>
            <w:sz w:val="24"/>
            <w:szCs w:val="24"/>
          </w:rPr>
          <w:delText xml:space="preserve"> </w:delText>
        </w:r>
        <w:r w:rsidR="00F20403" w:rsidRPr="0075725C" w:rsidDel="00D15C40">
          <w:rPr>
            <w:rFonts w:ascii="Times New Roman" w:hAnsi="Times New Roman" w:cs="Times New Roman"/>
            <w:sz w:val="24"/>
            <w:szCs w:val="24"/>
          </w:rPr>
          <w:delText>limited its appositeness to other regions beyond the Western world</w:delText>
        </w:r>
        <w:r w:rsidRPr="0075725C" w:rsidDel="00D15C40">
          <w:rPr>
            <w:rFonts w:ascii="Times New Roman" w:hAnsi="Times New Roman" w:cs="Times New Roman"/>
            <w:sz w:val="24"/>
            <w:szCs w:val="24"/>
          </w:rPr>
          <w:delText xml:space="preserve">. On the other hand, middle power theory has focused on like-minded states that emerged </w:delText>
        </w:r>
        <w:r w:rsidRPr="0075725C" w:rsidDel="00D15C40">
          <w:rPr>
            <w:rFonts w:ascii="Times New Roman" w:hAnsi="Times New Roman" w:cs="Times New Roman"/>
            <w:sz w:val="24"/>
            <w:szCs w:val="24"/>
          </w:rPr>
          <w:lastRenderedPageBreak/>
          <w:delText xml:space="preserve">during the Cold War period exercising </w:delText>
        </w:r>
        <w:commentRangeStart w:id="70"/>
        <w:r w:rsidRPr="0075725C" w:rsidDel="00D15C40">
          <w:rPr>
            <w:rFonts w:ascii="Times New Roman" w:hAnsi="Times New Roman" w:cs="Times New Roman"/>
            <w:sz w:val="24"/>
            <w:szCs w:val="24"/>
          </w:rPr>
          <w:delText xml:space="preserve">thick multilateralism </w:delText>
        </w:r>
        <w:commentRangeEnd w:id="70"/>
        <w:r w:rsidR="002421FB" w:rsidDel="00D15C40">
          <w:rPr>
            <w:rStyle w:val="CommentReference"/>
          </w:rPr>
          <w:commentReference w:id="70"/>
        </w:r>
        <w:r w:rsidRPr="0075725C" w:rsidDel="00D15C40">
          <w:rPr>
            <w:rFonts w:ascii="Times New Roman" w:hAnsi="Times New Roman" w:cs="Times New Roman"/>
            <w:sz w:val="24"/>
            <w:szCs w:val="24"/>
          </w:rPr>
          <w:delText>and peace-building activities</w:delText>
        </w:r>
        <w:r w:rsidR="00F20403" w:rsidRPr="0075725C" w:rsidDel="00D15C40">
          <w:rPr>
            <w:rFonts w:ascii="Times New Roman" w:hAnsi="Times New Roman" w:cs="Times New Roman"/>
            <w:sz w:val="24"/>
            <w:szCs w:val="24"/>
          </w:rPr>
          <w:delText xml:space="preserve"> within democratic contexts</w:delText>
        </w:r>
        <w:r w:rsidRPr="0075725C" w:rsidDel="00D15C40">
          <w:rPr>
            <w:rFonts w:ascii="Times New Roman" w:hAnsi="Times New Roman" w:cs="Times New Roman"/>
            <w:sz w:val="24"/>
            <w:szCs w:val="24"/>
          </w:rPr>
          <w:delText xml:space="preserve">. </w:delText>
        </w:r>
      </w:del>
    </w:p>
    <w:p w14:paraId="0E271F92" w14:textId="7032E576" w:rsidR="002B0EAD" w:rsidRDefault="008028CD">
      <w:pPr>
        <w:spacing w:after="0" w:line="480" w:lineRule="auto"/>
        <w:ind w:firstLine="720"/>
        <w:jc w:val="both"/>
        <w:rPr>
          <w:ins w:id="71" w:author="DARWICH, MAY" w:date="2018-03-23T10:00:00Z"/>
          <w:rFonts w:ascii="Times New Roman" w:hAnsi="Times New Roman" w:cs="Times New Roman"/>
          <w:sz w:val="24"/>
          <w:szCs w:val="24"/>
        </w:rPr>
      </w:pPr>
      <w:commentRangeStart w:id="72"/>
      <w:commentRangeStart w:id="73"/>
      <w:r w:rsidRPr="0075725C">
        <w:rPr>
          <w:rFonts w:ascii="Times New Roman" w:hAnsi="Times New Roman" w:cs="Times New Roman"/>
          <w:sz w:val="24"/>
          <w:szCs w:val="24"/>
        </w:rPr>
        <w:t>This chapter critically discuss</w:t>
      </w:r>
      <w:r w:rsidR="000B50FB" w:rsidRPr="0075725C">
        <w:rPr>
          <w:rFonts w:ascii="Times New Roman" w:hAnsi="Times New Roman" w:cs="Times New Roman"/>
          <w:sz w:val="24"/>
          <w:szCs w:val="24"/>
        </w:rPr>
        <w:t>es</w:t>
      </w:r>
      <w:r w:rsidRPr="0075725C">
        <w:rPr>
          <w:rFonts w:ascii="Times New Roman" w:hAnsi="Times New Roman" w:cs="Times New Roman"/>
          <w:sz w:val="24"/>
          <w:szCs w:val="24"/>
        </w:rPr>
        <w:t xml:space="preserve"> the core assumptions of middle power theory and propos</w:t>
      </w:r>
      <w:r w:rsidR="000B50FB" w:rsidRPr="0075725C">
        <w:rPr>
          <w:rFonts w:ascii="Times New Roman" w:hAnsi="Times New Roman" w:cs="Times New Roman"/>
          <w:sz w:val="24"/>
          <w:szCs w:val="24"/>
        </w:rPr>
        <w:t>es</w:t>
      </w:r>
      <w:r w:rsidRPr="0075725C">
        <w:rPr>
          <w:rFonts w:ascii="Times New Roman" w:hAnsi="Times New Roman" w:cs="Times New Roman"/>
          <w:sz w:val="24"/>
          <w:szCs w:val="24"/>
        </w:rPr>
        <w:t xml:space="preserve"> a way </w:t>
      </w:r>
      <w:r w:rsidR="003D2480" w:rsidRPr="0075725C">
        <w:rPr>
          <w:rFonts w:ascii="Times New Roman" w:hAnsi="Times New Roman" w:cs="Times New Roman"/>
          <w:sz w:val="24"/>
          <w:szCs w:val="24"/>
        </w:rPr>
        <w:t>in which it may be used to</w:t>
      </w:r>
      <w:r w:rsidR="00FC7EBB">
        <w:rPr>
          <w:rFonts w:ascii="Times New Roman" w:hAnsi="Times New Roman" w:cs="Times New Roman"/>
          <w:sz w:val="24"/>
          <w:szCs w:val="24"/>
        </w:rPr>
        <w:t xml:space="preserve"> co</w:t>
      </w:r>
      <w:ins w:id="74" w:author="DARWICH, MAY" w:date="2018-03-25T09:31:00Z">
        <w:r w:rsidR="00FF0906">
          <w:rPr>
            <w:rFonts w:ascii="Times New Roman" w:hAnsi="Times New Roman" w:cs="Times New Roman"/>
            <w:sz w:val="24"/>
            <w:szCs w:val="24"/>
          </w:rPr>
          <w:t>m</w:t>
        </w:r>
      </w:ins>
      <w:del w:id="75" w:author="Unknown">
        <w:r w:rsidR="00FC7EBB" w:rsidDel="00FF0906">
          <w:rPr>
            <w:rFonts w:ascii="Times New Roman" w:hAnsi="Times New Roman" w:cs="Times New Roman"/>
            <w:sz w:val="24"/>
            <w:szCs w:val="24"/>
          </w:rPr>
          <w:delText>m</w:delText>
        </w:r>
      </w:del>
      <w:ins w:id="76" w:author="DARWICH, MAY" w:date="2018-03-25T09:31:00Z">
        <w:r w:rsidR="00FC7EBB">
          <w:rPr>
            <w:rFonts w:ascii="Times New Roman" w:hAnsi="Times New Roman" w:cs="Times New Roman"/>
            <w:sz w:val="24"/>
            <w:szCs w:val="24"/>
          </w:rPr>
          <w:t>p</w:t>
        </w:r>
      </w:ins>
      <w:r w:rsidR="00FC7EBB">
        <w:rPr>
          <w:rFonts w:ascii="Times New Roman" w:hAnsi="Times New Roman" w:cs="Times New Roman"/>
          <w:sz w:val="24"/>
          <w:szCs w:val="24"/>
        </w:rPr>
        <w:t>are and assess the behavio</w:t>
      </w:r>
      <w:r w:rsidRPr="0075725C">
        <w:rPr>
          <w:rFonts w:ascii="Times New Roman" w:hAnsi="Times New Roman" w:cs="Times New Roman"/>
          <w:sz w:val="24"/>
          <w:szCs w:val="24"/>
        </w:rPr>
        <w:t xml:space="preserve">r of a certain category of secondary states </w:t>
      </w:r>
      <w:r w:rsidR="000B50FB" w:rsidRPr="0075725C">
        <w:rPr>
          <w:rFonts w:ascii="Times New Roman" w:hAnsi="Times New Roman" w:cs="Times New Roman"/>
          <w:sz w:val="24"/>
          <w:szCs w:val="24"/>
        </w:rPr>
        <w:t>with</w:t>
      </w:r>
      <w:r w:rsidRPr="0075725C">
        <w:rPr>
          <w:rFonts w:ascii="Times New Roman" w:hAnsi="Times New Roman" w:cs="Times New Roman"/>
          <w:sz w:val="24"/>
          <w:szCs w:val="24"/>
        </w:rPr>
        <w:t>in regional hierarchies</w:t>
      </w:r>
      <w:commentRangeEnd w:id="72"/>
      <w:r w:rsidR="00F97088">
        <w:rPr>
          <w:rStyle w:val="CommentReference"/>
        </w:rPr>
        <w:commentReference w:id="72"/>
      </w:r>
      <w:commentRangeEnd w:id="73"/>
      <w:r w:rsidR="003C18BB">
        <w:rPr>
          <w:rStyle w:val="CommentReference"/>
        </w:rPr>
        <w:commentReference w:id="73"/>
      </w:r>
      <w:r w:rsidRPr="0075725C">
        <w:rPr>
          <w:rFonts w:ascii="Times New Roman" w:hAnsi="Times New Roman" w:cs="Times New Roman"/>
          <w:sz w:val="24"/>
          <w:szCs w:val="24"/>
        </w:rPr>
        <w:t xml:space="preserve">. </w:t>
      </w:r>
      <w:r w:rsidR="000B50FB" w:rsidRPr="0075725C">
        <w:rPr>
          <w:rFonts w:ascii="Times New Roman" w:hAnsi="Times New Roman" w:cs="Times New Roman"/>
          <w:sz w:val="24"/>
          <w:szCs w:val="24"/>
        </w:rPr>
        <w:t xml:space="preserve">Despite the conceptual weaknesses </w:t>
      </w:r>
      <w:r w:rsidR="003D2480" w:rsidRPr="0075725C">
        <w:rPr>
          <w:rFonts w:ascii="Times New Roman" w:hAnsi="Times New Roman" w:cs="Times New Roman"/>
          <w:sz w:val="24"/>
          <w:szCs w:val="24"/>
        </w:rPr>
        <w:t xml:space="preserve">inherent </w:t>
      </w:r>
      <w:del w:id="77" w:author="Microsoft Office User" w:date="2018-02-23T16:01:00Z">
        <w:r w:rsidR="003D2480" w:rsidRPr="0075725C" w:rsidDel="00F97088">
          <w:rPr>
            <w:rFonts w:ascii="Times New Roman" w:hAnsi="Times New Roman" w:cs="Times New Roman"/>
            <w:sz w:val="24"/>
            <w:szCs w:val="24"/>
          </w:rPr>
          <w:delText xml:space="preserve">to </w:delText>
        </w:r>
      </w:del>
      <w:ins w:id="78" w:author="Microsoft Office User" w:date="2018-02-23T16:01:00Z">
        <w:r w:rsidR="00F97088">
          <w:rPr>
            <w:rFonts w:ascii="Times New Roman" w:hAnsi="Times New Roman" w:cs="Times New Roman"/>
            <w:sz w:val="24"/>
            <w:szCs w:val="24"/>
          </w:rPr>
          <w:t>in</w:t>
        </w:r>
        <w:r w:rsidR="00F97088" w:rsidRPr="0075725C">
          <w:rPr>
            <w:rFonts w:ascii="Times New Roman" w:hAnsi="Times New Roman" w:cs="Times New Roman"/>
            <w:sz w:val="24"/>
            <w:szCs w:val="24"/>
          </w:rPr>
          <w:t xml:space="preserve"> </w:t>
        </w:r>
      </w:ins>
      <w:r w:rsidR="000B50FB" w:rsidRPr="0075725C">
        <w:rPr>
          <w:rFonts w:ascii="Times New Roman" w:hAnsi="Times New Roman" w:cs="Times New Roman"/>
          <w:sz w:val="24"/>
          <w:szCs w:val="24"/>
        </w:rPr>
        <w:t>middle power theory, th</w:t>
      </w:r>
      <w:r w:rsidR="003D2480" w:rsidRPr="0075725C">
        <w:rPr>
          <w:rFonts w:ascii="Times New Roman" w:hAnsi="Times New Roman" w:cs="Times New Roman"/>
          <w:sz w:val="24"/>
          <w:szCs w:val="24"/>
        </w:rPr>
        <w:t>e</w:t>
      </w:r>
      <w:r w:rsidR="000B50FB" w:rsidRPr="0075725C">
        <w:rPr>
          <w:rFonts w:ascii="Times New Roman" w:hAnsi="Times New Roman" w:cs="Times New Roman"/>
          <w:sz w:val="24"/>
          <w:szCs w:val="24"/>
        </w:rPr>
        <w:t xml:space="preserve"> chapter sets out why, and how, this theoretical lens is nonetheless </w:t>
      </w:r>
      <w:r w:rsidR="003D2480" w:rsidRPr="0075725C">
        <w:rPr>
          <w:rFonts w:ascii="Times New Roman" w:hAnsi="Times New Roman" w:cs="Times New Roman"/>
          <w:sz w:val="24"/>
          <w:szCs w:val="24"/>
        </w:rPr>
        <w:t>appropriate</w:t>
      </w:r>
      <w:r w:rsidR="000B50FB" w:rsidRPr="0075725C">
        <w:rPr>
          <w:rFonts w:ascii="Times New Roman" w:hAnsi="Times New Roman" w:cs="Times New Roman"/>
          <w:sz w:val="24"/>
          <w:szCs w:val="24"/>
        </w:rPr>
        <w:t xml:space="preserve"> </w:t>
      </w:r>
      <w:r w:rsidR="003D2480" w:rsidRPr="0075725C">
        <w:rPr>
          <w:rFonts w:ascii="Times New Roman" w:hAnsi="Times New Roman" w:cs="Times New Roman"/>
          <w:sz w:val="24"/>
          <w:szCs w:val="24"/>
        </w:rPr>
        <w:t>for</w:t>
      </w:r>
      <w:r w:rsidR="000B50FB" w:rsidRPr="0075725C">
        <w:rPr>
          <w:rFonts w:ascii="Times New Roman" w:hAnsi="Times New Roman" w:cs="Times New Roman"/>
          <w:sz w:val="24"/>
          <w:szCs w:val="24"/>
        </w:rPr>
        <w:t xml:space="preserve"> examin</w:t>
      </w:r>
      <w:r w:rsidR="003D2480" w:rsidRPr="0075725C">
        <w:rPr>
          <w:rFonts w:ascii="Times New Roman" w:hAnsi="Times New Roman" w:cs="Times New Roman"/>
          <w:sz w:val="24"/>
          <w:szCs w:val="24"/>
        </w:rPr>
        <w:t>ing</w:t>
      </w:r>
      <w:r w:rsidR="0055687D">
        <w:rPr>
          <w:rFonts w:ascii="Times New Roman" w:hAnsi="Times New Roman" w:cs="Times New Roman"/>
          <w:sz w:val="24"/>
          <w:szCs w:val="24"/>
        </w:rPr>
        <w:t xml:space="preserve"> the behavio</w:t>
      </w:r>
      <w:r w:rsidR="000B50FB" w:rsidRPr="0075725C">
        <w:rPr>
          <w:rFonts w:ascii="Times New Roman" w:hAnsi="Times New Roman" w:cs="Times New Roman"/>
          <w:sz w:val="24"/>
          <w:szCs w:val="24"/>
        </w:rPr>
        <w:t>r of regional actors in the Middle East.</w:t>
      </w:r>
      <w:ins w:id="79" w:author="DARWICH, MAY" w:date="2018-03-25T09:32:00Z">
        <w:r w:rsidR="00FF0906">
          <w:rPr>
            <w:rFonts w:ascii="Times New Roman" w:hAnsi="Times New Roman" w:cs="Times New Roman"/>
            <w:sz w:val="24"/>
            <w:szCs w:val="24"/>
          </w:rPr>
          <w:t xml:space="preserve"> Furthermore, the </w:t>
        </w:r>
      </w:ins>
      <w:ins w:id="80" w:author="DARWICH, MAY" w:date="2018-03-25T09:35:00Z">
        <w:r w:rsidR="00DA5CAC">
          <w:rPr>
            <w:rFonts w:ascii="Times New Roman" w:hAnsi="Times New Roman" w:cs="Times New Roman"/>
            <w:sz w:val="24"/>
            <w:szCs w:val="24"/>
          </w:rPr>
          <w:t>chapter critically engages with IR theories to</w:t>
        </w:r>
      </w:ins>
      <w:ins w:id="81" w:author="DARWICH, MAY" w:date="2018-03-25T09:32:00Z">
        <w:r w:rsidR="00FF0906">
          <w:rPr>
            <w:rFonts w:ascii="Times New Roman" w:hAnsi="Times New Roman" w:cs="Times New Roman"/>
            <w:sz w:val="24"/>
            <w:szCs w:val="24"/>
          </w:rPr>
          <w:t xml:space="preserve"> d</w:t>
        </w:r>
      </w:ins>
      <w:ins w:id="82" w:author="DARWICH, MAY" w:date="2018-03-25T09:34:00Z">
        <w:r w:rsidR="00DA5CAC">
          <w:rPr>
            <w:rFonts w:ascii="Times New Roman" w:hAnsi="Times New Roman" w:cs="Times New Roman"/>
            <w:sz w:val="24"/>
            <w:szCs w:val="24"/>
          </w:rPr>
          <w:t>isentangle</w:t>
        </w:r>
      </w:ins>
      <w:ins w:id="83" w:author="DARWICH, MAY" w:date="2018-03-25T09:32:00Z">
        <w:r w:rsidR="00FF0906">
          <w:rPr>
            <w:rFonts w:ascii="Times New Roman" w:hAnsi="Times New Roman" w:cs="Times New Roman"/>
            <w:sz w:val="24"/>
            <w:szCs w:val="24"/>
          </w:rPr>
          <w:t xml:space="preserve"> the main assumptions in this research program</w:t>
        </w:r>
      </w:ins>
      <w:ins w:id="84" w:author="DARWICH, MAY" w:date="2018-03-25T09:34:00Z">
        <w:r w:rsidR="00DA5CAC">
          <w:rPr>
            <w:rFonts w:ascii="Times New Roman" w:hAnsi="Times New Roman" w:cs="Times New Roman"/>
            <w:sz w:val="24"/>
            <w:szCs w:val="24"/>
          </w:rPr>
          <w:t xml:space="preserve"> from their </w:t>
        </w:r>
      </w:ins>
      <w:ins w:id="85" w:author="DARWICH, MAY" w:date="2018-03-25T09:32:00Z">
        <w:r w:rsidR="00FF0906">
          <w:rPr>
            <w:rFonts w:ascii="Times New Roman" w:hAnsi="Times New Roman" w:cs="Times New Roman"/>
            <w:sz w:val="24"/>
            <w:szCs w:val="24"/>
          </w:rPr>
          <w:t xml:space="preserve">Western </w:t>
        </w:r>
      </w:ins>
      <w:ins w:id="86" w:author="DARWICH, MAY" w:date="2018-03-25T09:34:00Z">
        <w:r w:rsidR="00DA5CAC">
          <w:rPr>
            <w:rFonts w:ascii="Times New Roman" w:hAnsi="Times New Roman" w:cs="Times New Roman"/>
            <w:sz w:val="24"/>
            <w:szCs w:val="24"/>
          </w:rPr>
          <w:t>origins</w:t>
        </w:r>
      </w:ins>
      <w:ins w:id="87" w:author="DARWICH, MAY" w:date="2018-03-25T09:32:00Z">
        <w:r w:rsidR="00FF0906">
          <w:rPr>
            <w:rFonts w:ascii="Times New Roman" w:hAnsi="Times New Roman" w:cs="Times New Roman"/>
            <w:sz w:val="24"/>
            <w:szCs w:val="24"/>
          </w:rPr>
          <w:t xml:space="preserve"> and propose</w:t>
        </w:r>
      </w:ins>
      <w:ins w:id="88" w:author="DARWICH, MAY" w:date="2018-03-25T09:36:00Z">
        <w:r w:rsidR="00D861DD">
          <w:rPr>
            <w:rFonts w:ascii="Times New Roman" w:hAnsi="Times New Roman" w:cs="Times New Roman"/>
            <w:sz w:val="24"/>
            <w:szCs w:val="24"/>
          </w:rPr>
          <w:t>s</w:t>
        </w:r>
      </w:ins>
      <w:ins w:id="89" w:author="DARWICH, MAY" w:date="2018-03-25T09:32:00Z">
        <w:r w:rsidR="00FF0906">
          <w:rPr>
            <w:rFonts w:ascii="Times New Roman" w:hAnsi="Times New Roman" w:cs="Times New Roman"/>
            <w:sz w:val="24"/>
            <w:szCs w:val="24"/>
          </w:rPr>
          <w:t xml:space="preserve"> several ways to a</w:t>
        </w:r>
        <w:r w:rsidR="009B6494">
          <w:rPr>
            <w:rFonts w:ascii="Times New Roman" w:hAnsi="Times New Roman" w:cs="Times New Roman"/>
            <w:sz w:val="24"/>
            <w:szCs w:val="24"/>
          </w:rPr>
          <w:t>llow the travel of this concept</w:t>
        </w:r>
        <w:r w:rsidR="00FF0906">
          <w:rPr>
            <w:rFonts w:ascii="Times New Roman" w:hAnsi="Times New Roman" w:cs="Times New Roman"/>
            <w:sz w:val="24"/>
            <w:szCs w:val="24"/>
          </w:rPr>
          <w:t xml:space="preserve"> to non-Western regions.</w:t>
        </w:r>
      </w:ins>
      <w:r w:rsidR="000B50FB" w:rsidRPr="0075725C">
        <w:rPr>
          <w:rFonts w:ascii="Times New Roman" w:hAnsi="Times New Roman" w:cs="Times New Roman"/>
          <w:sz w:val="24"/>
          <w:szCs w:val="24"/>
        </w:rPr>
        <w:t xml:space="preserve"> </w:t>
      </w:r>
      <w:ins w:id="90" w:author="DARWICH, MAY" w:date="2018-03-25T09:35:00Z">
        <w:r w:rsidR="00DA5CAC">
          <w:rPr>
            <w:rFonts w:ascii="Times New Roman" w:hAnsi="Times New Roman" w:cs="Times New Roman"/>
            <w:sz w:val="24"/>
            <w:szCs w:val="24"/>
          </w:rPr>
          <w:t xml:space="preserve">Furthermore, it </w:t>
        </w:r>
      </w:ins>
      <w:ins w:id="91" w:author="DARWICH, MAY" w:date="2018-03-25T09:37:00Z">
        <w:r w:rsidR="00D861DD">
          <w:rPr>
            <w:rFonts w:ascii="Times New Roman" w:hAnsi="Times New Roman" w:cs="Times New Roman"/>
            <w:sz w:val="24"/>
            <w:szCs w:val="24"/>
          </w:rPr>
          <w:t xml:space="preserve">proposes an analytical framework </w:t>
        </w:r>
      </w:ins>
      <w:ins w:id="92" w:author="DARWICH, MAY" w:date="2018-03-25T09:35:00Z">
        <w:r w:rsidR="00D861DD">
          <w:rPr>
            <w:rFonts w:ascii="Times New Roman" w:hAnsi="Times New Roman" w:cs="Times New Roman"/>
            <w:sz w:val="24"/>
            <w:szCs w:val="24"/>
          </w:rPr>
          <w:t>t</w:t>
        </w:r>
      </w:ins>
      <w:ins w:id="93" w:author="DARWICH, MAY" w:date="2018-03-25T09:37:00Z">
        <w:r w:rsidR="00D861DD">
          <w:rPr>
            <w:rFonts w:ascii="Times New Roman" w:hAnsi="Times New Roman" w:cs="Times New Roman"/>
            <w:sz w:val="24"/>
            <w:szCs w:val="24"/>
          </w:rPr>
          <w:t>hat</w:t>
        </w:r>
      </w:ins>
      <w:ins w:id="94" w:author="DARWICH, MAY" w:date="2018-03-25T09:35:00Z">
        <w:r w:rsidR="00DA5CAC">
          <w:rPr>
            <w:rFonts w:ascii="Times New Roman" w:hAnsi="Times New Roman" w:cs="Times New Roman"/>
            <w:sz w:val="24"/>
            <w:szCs w:val="24"/>
          </w:rPr>
          <w:t xml:space="preserve"> bridge</w:t>
        </w:r>
      </w:ins>
      <w:ins w:id="95" w:author="DARWICH, MAY" w:date="2018-03-25T09:37:00Z">
        <w:r w:rsidR="00D861DD">
          <w:rPr>
            <w:rFonts w:ascii="Times New Roman" w:hAnsi="Times New Roman" w:cs="Times New Roman"/>
            <w:sz w:val="24"/>
            <w:szCs w:val="24"/>
          </w:rPr>
          <w:t>s</w:t>
        </w:r>
      </w:ins>
      <w:ins w:id="96" w:author="DARWICH, MAY" w:date="2018-03-25T09:35:00Z">
        <w:r w:rsidR="00DA5CAC">
          <w:rPr>
            <w:rFonts w:ascii="Times New Roman" w:hAnsi="Times New Roman" w:cs="Times New Roman"/>
            <w:sz w:val="24"/>
            <w:szCs w:val="24"/>
          </w:rPr>
          <w:t xml:space="preserve"> Middle East international relations and the conc</w:t>
        </w:r>
        <w:r w:rsidR="00D861DD">
          <w:rPr>
            <w:rFonts w:ascii="Times New Roman" w:hAnsi="Times New Roman" w:cs="Times New Roman"/>
            <w:sz w:val="24"/>
            <w:szCs w:val="24"/>
          </w:rPr>
          <w:t xml:space="preserve">ept of middle powers through </w:t>
        </w:r>
      </w:ins>
      <w:ins w:id="97" w:author="DARWICH, MAY" w:date="2018-03-25T09:37:00Z">
        <w:r w:rsidR="00D861DD">
          <w:rPr>
            <w:rFonts w:ascii="Times New Roman" w:hAnsi="Times New Roman" w:cs="Times New Roman"/>
            <w:sz w:val="24"/>
            <w:szCs w:val="24"/>
          </w:rPr>
          <w:t xml:space="preserve">combining </w:t>
        </w:r>
      </w:ins>
      <w:ins w:id="98" w:author="DARWICH, MAY" w:date="2018-03-25T09:38:00Z">
        <w:r w:rsidR="00D861DD">
          <w:rPr>
            <w:rFonts w:ascii="Times New Roman" w:hAnsi="Times New Roman" w:cs="Times New Roman"/>
            <w:sz w:val="24"/>
            <w:szCs w:val="24"/>
          </w:rPr>
          <w:t>ideational and material elements</w:t>
        </w:r>
        <w:r w:rsidR="00F515F1">
          <w:rPr>
            <w:rFonts w:ascii="Times New Roman" w:hAnsi="Times New Roman" w:cs="Times New Roman"/>
            <w:sz w:val="24"/>
            <w:szCs w:val="24"/>
          </w:rPr>
          <w:t xml:space="preserve"> in examining the behavior of this particular category of states.</w:t>
        </w:r>
      </w:ins>
    </w:p>
    <w:p w14:paraId="2582D6B8" w14:textId="260EB4CD" w:rsidR="002C040D" w:rsidRDefault="002B0EAD" w:rsidP="00177C89">
      <w:pPr>
        <w:spacing w:after="0" w:line="480" w:lineRule="auto"/>
        <w:ind w:firstLine="720"/>
        <w:jc w:val="both"/>
        <w:rPr>
          <w:ins w:id="99" w:author="DARWICH, MAY" w:date="2018-03-23T09:52:00Z"/>
          <w:rFonts w:ascii="Times New Roman" w:hAnsi="Times New Roman" w:cs="Times New Roman"/>
          <w:sz w:val="24"/>
          <w:szCs w:val="24"/>
        </w:rPr>
      </w:pPr>
      <w:ins w:id="100" w:author="DARWICH, MAY" w:date="2018-03-23T09:54:00Z">
        <w:r>
          <w:rPr>
            <w:rFonts w:ascii="Times New Roman" w:hAnsi="Times New Roman" w:cs="Times New Roman"/>
            <w:sz w:val="24"/>
            <w:szCs w:val="24"/>
          </w:rPr>
          <w:t xml:space="preserve">The chapter is structured as follows. </w:t>
        </w:r>
      </w:ins>
      <w:r w:rsidR="008028CD" w:rsidRPr="0075725C">
        <w:rPr>
          <w:rFonts w:ascii="Times New Roman" w:hAnsi="Times New Roman" w:cs="Times New Roman"/>
          <w:sz w:val="24"/>
          <w:szCs w:val="24"/>
        </w:rPr>
        <w:t xml:space="preserve">The first section surveys the development of </w:t>
      </w:r>
      <w:r w:rsidR="003D2480" w:rsidRPr="0075725C">
        <w:rPr>
          <w:rFonts w:ascii="Times New Roman" w:hAnsi="Times New Roman" w:cs="Times New Roman"/>
          <w:sz w:val="24"/>
          <w:szCs w:val="24"/>
        </w:rPr>
        <w:t xml:space="preserve">the </w:t>
      </w:r>
      <w:r w:rsidR="00A95831">
        <w:rPr>
          <w:rFonts w:ascii="Times New Roman" w:hAnsi="Times New Roman" w:cs="Times New Roman"/>
          <w:sz w:val="24"/>
          <w:szCs w:val="24"/>
        </w:rPr>
        <w:t>middle power research program</w:t>
      </w:r>
      <w:r w:rsidR="008028CD" w:rsidRPr="0075725C">
        <w:rPr>
          <w:rFonts w:ascii="Times New Roman" w:hAnsi="Times New Roman" w:cs="Times New Roman"/>
          <w:sz w:val="24"/>
          <w:szCs w:val="24"/>
        </w:rPr>
        <w:t xml:space="preserve"> and addresses its definitional and conceptual weaknesses. The second section starts by discussing the main reasons for the scarcity of scholarship adopting middle power theory in the study of Middle Eastern international relations. It then </w:t>
      </w:r>
      <w:r w:rsidR="000B50FB" w:rsidRPr="0075725C">
        <w:rPr>
          <w:rFonts w:ascii="Times New Roman" w:hAnsi="Times New Roman" w:cs="Times New Roman"/>
          <w:sz w:val="24"/>
          <w:szCs w:val="24"/>
        </w:rPr>
        <w:t>explores</w:t>
      </w:r>
      <w:r w:rsidR="008028CD" w:rsidRPr="0075725C">
        <w:rPr>
          <w:rFonts w:ascii="Times New Roman" w:hAnsi="Times New Roman" w:cs="Times New Roman"/>
          <w:sz w:val="24"/>
          <w:szCs w:val="24"/>
        </w:rPr>
        <w:t xml:space="preserve"> the </w:t>
      </w:r>
      <w:r w:rsidR="000B50FB" w:rsidRPr="0075725C">
        <w:rPr>
          <w:rFonts w:ascii="Times New Roman" w:hAnsi="Times New Roman" w:cs="Times New Roman"/>
          <w:sz w:val="24"/>
          <w:szCs w:val="24"/>
        </w:rPr>
        <w:t xml:space="preserve">transfer of the theory from international to regional hierarchies while outlining the </w:t>
      </w:r>
      <w:commentRangeStart w:id="101"/>
      <w:r w:rsidR="000B50FB" w:rsidRPr="0075725C">
        <w:rPr>
          <w:rFonts w:ascii="Times New Roman" w:hAnsi="Times New Roman" w:cs="Times New Roman"/>
          <w:sz w:val="24"/>
          <w:szCs w:val="24"/>
        </w:rPr>
        <w:t>difference</w:t>
      </w:r>
      <w:r w:rsidR="008028CD" w:rsidRPr="0075725C">
        <w:rPr>
          <w:rFonts w:ascii="Times New Roman" w:hAnsi="Times New Roman" w:cs="Times New Roman"/>
          <w:sz w:val="24"/>
          <w:szCs w:val="24"/>
        </w:rPr>
        <w:t xml:space="preserve"> between middle power</w:t>
      </w:r>
      <w:r w:rsidR="003D2480" w:rsidRPr="0075725C">
        <w:rPr>
          <w:rFonts w:ascii="Times New Roman" w:hAnsi="Times New Roman" w:cs="Times New Roman"/>
          <w:sz w:val="24"/>
          <w:szCs w:val="24"/>
        </w:rPr>
        <w:t>s</w:t>
      </w:r>
      <w:r w:rsidR="008028CD" w:rsidRPr="0075725C">
        <w:rPr>
          <w:rFonts w:ascii="Times New Roman" w:hAnsi="Times New Roman" w:cs="Times New Roman"/>
          <w:sz w:val="24"/>
          <w:szCs w:val="24"/>
        </w:rPr>
        <w:t xml:space="preserve"> and regional middle powers</w:t>
      </w:r>
      <w:commentRangeEnd w:id="101"/>
      <w:r w:rsidR="00F97088">
        <w:rPr>
          <w:rStyle w:val="CommentReference"/>
        </w:rPr>
        <w:commentReference w:id="101"/>
      </w:r>
      <w:r w:rsidR="008028CD" w:rsidRPr="0075725C">
        <w:rPr>
          <w:rFonts w:ascii="Times New Roman" w:hAnsi="Times New Roman" w:cs="Times New Roman"/>
          <w:sz w:val="24"/>
          <w:szCs w:val="24"/>
        </w:rPr>
        <w:t xml:space="preserve">. Finally, </w:t>
      </w:r>
      <w:r w:rsidR="003D2480" w:rsidRPr="0075725C">
        <w:rPr>
          <w:rFonts w:ascii="Times New Roman" w:hAnsi="Times New Roman" w:cs="Times New Roman"/>
          <w:sz w:val="24"/>
          <w:szCs w:val="24"/>
        </w:rPr>
        <w:t xml:space="preserve">the chapter </w:t>
      </w:r>
      <w:r w:rsidR="000B50FB" w:rsidRPr="0075725C">
        <w:rPr>
          <w:rFonts w:ascii="Times New Roman" w:hAnsi="Times New Roman" w:cs="Times New Roman"/>
          <w:sz w:val="24"/>
          <w:szCs w:val="24"/>
        </w:rPr>
        <w:t>propose</w:t>
      </w:r>
      <w:r w:rsidR="003D2480" w:rsidRPr="0075725C">
        <w:rPr>
          <w:rFonts w:ascii="Times New Roman" w:hAnsi="Times New Roman" w:cs="Times New Roman"/>
          <w:sz w:val="24"/>
          <w:szCs w:val="24"/>
        </w:rPr>
        <w:t>s</w:t>
      </w:r>
      <w:r w:rsidR="008028CD" w:rsidRPr="0075725C">
        <w:rPr>
          <w:rFonts w:ascii="Times New Roman" w:hAnsi="Times New Roman" w:cs="Times New Roman"/>
          <w:sz w:val="24"/>
          <w:szCs w:val="24"/>
        </w:rPr>
        <w:t xml:space="preserve"> a threefold </w:t>
      </w:r>
      <w:r w:rsidR="000B50FB" w:rsidRPr="0075725C">
        <w:rPr>
          <w:rFonts w:ascii="Times New Roman" w:hAnsi="Times New Roman" w:cs="Times New Roman"/>
          <w:sz w:val="24"/>
          <w:szCs w:val="24"/>
        </w:rPr>
        <w:t>analytical</w:t>
      </w:r>
      <w:r w:rsidR="008028CD" w:rsidRPr="0075725C">
        <w:rPr>
          <w:rFonts w:ascii="Times New Roman" w:hAnsi="Times New Roman" w:cs="Times New Roman"/>
          <w:sz w:val="24"/>
          <w:szCs w:val="24"/>
        </w:rPr>
        <w:t xml:space="preserve"> framework</w:t>
      </w:r>
      <w:r w:rsidR="000B50FB" w:rsidRPr="0075725C">
        <w:rPr>
          <w:rFonts w:ascii="Times New Roman" w:hAnsi="Times New Roman" w:cs="Times New Roman"/>
          <w:sz w:val="24"/>
          <w:szCs w:val="24"/>
        </w:rPr>
        <w:t xml:space="preserve"> </w:t>
      </w:r>
      <w:r w:rsidR="003D2480" w:rsidRPr="0075725C">
        <w:rPr>
          <w:rFonts w:ascii="Times New Roman" w:hAnsi="Times New Roman" w:cs="Times New Roman"/>
          <w:sz w:val="24"/>
          <w:szCs w:val="24"/>
        </w:rPr>
        <w:t>to guide</w:t>
      </w:r>
      <w:r w:rsidR="000B50FB" w:rsidRPr="0075725C">
        <w:rPr>
          <w:rFonts w:ascii="Times New Roman" w:hAnsi="Times New Roman" w:cs="Times New Roman"/>
          <w:sz w:val="24"/>
          <w:szCs w:val="24"/>
        </w:rPr>
        <w:t xml:space="preserve"> the</w:t>
      </w:r>
      <w:r w:rsidR="008028CD" w:rsidRPr="0075725C">
        <w:rPr>
          <w:rFonts w:ascii="Times New Roman" w:hAnsi="Times New Roman" w:cs="Times New Roman"/>
          <w:sz w:val="24"/>
          <w:szCs w:val="24"/>
        </w:rPr>
        <w:t xml:space="preserve"> comparative analysis of middle powers in the </w:t>
      </w:r>
      <w:r w:rsidR="009D27C6" w:rsidRPr="0075725C">
        <w:rPr>
          <w:rFonts w:ascii="Times New Roman" w:hAnsi="Times New Roman" w:cs="Times New Roman"/>
          <w:sz w:val="24"/>
          <w:szCs w:val="24"/>
        </w:rPr>
        <w:t>Middle East</w:t>
      </w:r>
      <w:r w:rsidR="008028CD" w:rsidRPr="0075725C">
        <w:rPr>
          <w:rFonts w:ascii="Times New Roman" w:hAnsi="Times New Roman" w:cs="Times New Roman"/>
          <w:sz w:val="24"/>
          <w:szCs w:val="24"/>
        </w:rPr>
        <w:t>.</w:t>
      </w:r>
      <w:r w:rsidR="000B50FB" w:rsidRPr="0075725C">
        <w:rPr>
          <w:rFonts w:ascii="Times New Roman" w:hAnsi="Times New Roman" w:cs="Times New Roman"/>
          <w:sz w:val="24"/>
          <w:szCs w:val="24"/>
        </w:rPr>
        <w:t xml:space="preserve"> Combining constructivist and realist elements from middle power theory, this framework argues tha</w:t>
      </w:r>
      <w:r w:rsidR="009441FD">
        <w:rPr>
          <w:rFonts w:ascii="Times New Roman" w:hAnsi="Times New Roman" w:cs="Times New Roman"/>
          <w:sz w:val="24"/>
          <w:szCs w:val="24"/>
        </w:rPr>
        <w:t>t regional middle power behavio</w:t>
      </w:r>
      <w:r w:rsidR="000B50FB" w:rsidRPr="0075725C">
        <w:rPr>
          <w:rFonts w:ascii="Times New Roman" w:hAnsi="Times New Roman" w:cs="Times New Roman"/>
          <w:sz w:val="24"/>
          <w:szCs w:val="24"/>
        </w:rPr>
        <w:t>r is often the result of interaction between three elements: structure, role, and orientation.</w:t>
      </w:r>
    </w:p>
    <w:p w14:paraId="114D2EEF" w14:textId="77777777" w:rsidR="006904FF" w:rsidRDefault="006904FF" w:rsidP="00177C89">
      <w:pPr>
        <w:spacing w:after="0" w:line="480" w:lineRule="auto"/>
        <w:ind w:firstLine="720"/>
        <w:jc w:val="both"/>
        <w:rPr>
          <w:rFonts w:ascii="Times New Roman" w:hAnsi="Times New Roman" w:cs="Times New Roman"/>
          <w:sz w:val="24"/>
          <w:szCs w:val="24"/>
        </w:rPr>
      </w:pPr>
    </w:p>
    <w:p w14:paraId="61A94AF6" w14:textId="29B96AC7" w:rsidR="002C040D" w:rsidRPr="0075725C" w:rsidRDefault="008028CD" w:rsidP="00951CBD">
      <w:pPr>
        <w:spacing w:after="0" w:line="480" w:lineRule="auto"/>
        <w:outlineLvl w:val="0"/>
        <w:rPr>
          <w:rFonts w:ascii="Times New Roman" w:hAnsi="Times New Roman" w:cs="Times New Roman"/>
          <w:b/>
          <w:bCs/>
          <w:sz w:val="24"/>
          <w:szCs w:val="24"/>
        </w:rPr>
      </w:pPr>
      <w:r w:rsidRPr="0075725C">
        <w:rPr>
          <w:rFonts w:ascii="Times New Roman" w:hAnsi="Times New Roman" w:cs="Times New Roman"/>
          <w:b/>
          <w:bCs/>
          <w:sz w:val="24"/>
          <w:szCs w:val="24"/>
        </w:rPr>
        <w:t xml:space="preserve">On Notions of </w:t>
      </w:r>
      <w:proofErr w:type="spellStart"/>
      <w:r w:rsidRPr="0075725C">
        <w:rPr>
          <w:rFonts w:ascii="Times New Roman" w:hAnsi="Times New Roman" w:cs="Times New Roman"/>
          <w:b/>
          <w:bCs/>
          <w:sz w:val="24"/>
          <w:szCs w:val="24"/>
        </w:rPr>
        <w:t>Mid</w:t>
      </w:r>
      <w:r w:rsidR="00983117">
        <w:rPr>
          <w:rFonts w:ascii="Times New Roman" w:hAnsi="Times New Roman" w:cs="Times New Roman"/>
          <w:b/>
          <w:bCs/>
          <w:sz w:val="24"/>
          <w:szCs w:val="24"/>
        </w:rPr>
        <w:t>dlepowerness</w:t>
      </w:r>
      <w:proofErr w:type="spellEnd"/>
      <w:r w:rsidR="00983117">
        <w:rPr>
          <w:rFonts w:ascii="Times New Roman" w:hAnsi="Times New Roman" w:cs="Times New Roman"/>
          <w:b/>
          <w:bCs/>
          <w:sz w:val="24"/>
          <w:szCs w:val="24"/>
        </w:rPr>
        <w:t>: Position, Behavio</w:t>
      </w:r>
      <w:r w:rsidRPr="0075725C">
        <w:rPr>
          <w:rFonts w:ascii="Times New Roman" w:hAnsi="Times New Roman" w:cs="Times New Roman"/>
          <w:b/>
          <w:bCs/>
          <w:sz w:val="24"/>
          <w:szCs w:val="24"/>
        </w:rPr>
        <w:t>r, and Identity</w:t>
      </w:r>
    </w:p>
    <w:p w14:paraId="2EED4607" w14:textId="215F10C8" w:rsidR="002C040D" w:rsidRPr="0075725C" w:rsidRDefault="008028CD" w:rsidP="0075725C">
      <w:pPr>
        <w:spacing w:after="0" w:line="480" w:lineRule="auto"/>
        <w:jc w:val="both"/>
        <w:rPr>
          <w:rFonts w:ascii="Times New Roman" w:hAnsi="Times New Roman" w:cs="Times New Roman"/>
          <w:sz w:val="24"/>
          <w:szCs w:val="24"/>
        </w:rPr>
      </w:pPr>
      <w:r w:rsidRPr="0075725C">
        <w:rPr>
          <w:rFonts w:ascii="Times New Roman" w:hAnsi="Times New Roman" w:cs="Times New Roman"/>
          <w:sz w:val="24"/>
          <w:szCs w:val="24"/>
        </w:rPr>
        <w:lastRenderedPageBreak/>
        <w:t xml:space="preserve">International relations </w:t>
      </w:r>
      <w:r w:rsidR="003A7FD2">
        <w:rPr>
          <w:rFonts w:ascii="Times New Roman" w:hAnsi="Times New Roman" w:cs="Times New Roman"/>
          <w:sz w:val="24"/>
          <w:szCs w:val="24"/>
        </w:rPr>
        <w:t xml:space="preserve">(IR) </w:t>
      </w:r>
      <w:r w:rsidRPr="0075725C">
        <w:rPr>
          <w:rFonts w:ascii="Times New Roman" w:hAnsi="Times New Roman" w:cs="Times New Roman"/>
          <w:sz w:val="24"/>
          <w:szCs w:val="24"/>
        </w:rPr>
        <w:t>scholars have long focused on great powers as the force of change in world politics. In th</w:t>
      </w:r>
      <w:r w:rsidR="0017154E" w:rsidRPr="0075725C">
        <w:rPr>
          <w:rFonts w:ascii="Times New Roman" w:hAnsi="Times New Roman" w:cs="Times New Roman"/>
          <w:sz w:val="24"/>
          <w:szCs w:val="24"/>
        </w:rPr>
        <w:t>e realist</w:t>
      </w:r>
      <w:r w:rsidRPr="0075725C">
        <w:rPr>
          <w:rFonts w:ascii="Times New Roman" w:hAnsi="Times New Roman" w:cs="Times New Roman"/>
          <w:sz w:val="24"/>
          <w:szCs w:val="24"/>
        </w:rPr>
        <w:t xml:space="preserve"> view</w:t>
      </w:r>
      <w:r w:rsidR="0017154E" w:rsidRPr="0075725C">
        <w:rPr>
          <w:rFonts w:ascii="Times New Roman" w:hAnsi="Times New Roman" w:cs="Times New Roman"/>
          <w:sz w:val="24"/>
          <w:szCs w:val="24"/>
        </w:rPr>
        <w:t xml:space="preserve"> in particular</w:t>
      </w:r>
      <w:r w:rsidRPr="0075725C">
        <w:rPr>
          <w:rFonts w:ascii="Times New Roman" w:hAnsi="Times New Roman" w:cs="Times New Roman"/>
          <w:sz w:val="24"/>
          <w:szCs w:val="24"/>
        </w:rPr>
        <w:t>, the world is divided into great powers and the rest.</w:t>
      </w:r>
      <w:r w:rsidR="00C02C18" w:rsidRPr="0075725C">
        <w:rPr>
          <w:rStyle w:val="FootnoteReference"/>
          <w:rFonts w:ascii="Times New Roman" w:hAnsi="Times New Roman" w:cs="Times New Roman"/>
          <w:sz w:val="24"/>
          <w:szCs w:val="24"/>
        </w:rPr>
        <w:t xml:space="preserve"> </w:t>
      </w:r>
      <w:r w:rsidRPr="0075725C">
        <w:rPr>
          <w:rFonts w:ascii="Times New Roman" w:hAnsi="Times New Roman" w:cs="Times New Roman"/>
          <w:sz w:val="24"/>
          <w:szCs w:val="24"/>
        </w:rPr>
        <w:t>Conventional</w:t>
      </w:r>
      <w:r w:rsidR="0017154E" w:rsidRPr="0075725C">
        <w:rPr>
          <w:rFonts w:ascii="Times New Roman" w:hAnsi="Times New Roman" w:cs="Times New Roman"/>
          <w:sz w:val="24"/>
          <w:szCs w:val="24"/>
        </w:rPr>
        <w:t xml:space="preserve"> realist</w:t>
      </w:r>
      <w:r w:rsidRPr="0075725C">
        <w:rPr>
          <w:rFonts w:ascii="Times New Roman" w:hAnsi="Times New Roman" w:cs="Times New Roman"/>
          <w:sz w:val="24"/>
          <w:szCs w:val="24"/>
        </w:rPr>
        <w:t xml:space="preserve"> IR theories </w:t>
      </w:r>
      <w:r w:rsidR="00785A27" w:rsidRPr="0075725C">
        <w:rPr>
          <w:rFonts w:ascii="Times New Roman" w:hAnsi="Times New Roman" w:cs="Times New Roman"/>
          <w:sz w:val="24"/>
          <w:szCs w:val="24"/>
        </w:rPr>
        <w:t xml:space="preserve">have </w:t>
      </w:r>
      <w:r w:rsidRPr="0075725C">
        <w:rPr>
          <w:rFonts w:ascii="Times New Roman" w:hAnsi="Times New Roman" w:cs="Times New Roman"/>
          <w:sz w:val="24"/>
          <w:szCs w:val="24"/>
        </w:rPr>
        <w:t xml:space="preserve">often presented middle powers as equated to small powers. Their direct role is to respond and react to power transitions, and their options are often limited to </w:t>
      </w:r>
      <w:proofErr w:type="spellStart"/>
      <w:r w:rsidRPr="0075725C">
        <w:rPr>
          <w:rFonts w:ascii="Times New Roman" w:hAnsi="Times New Roman" w:cs="Times New Roman"/>
          <w:sz w:val="24"/>
          <w:szCs w:val="24"/>
        </w:rPr>
        <w:t>bandwagoning</w:t>
      </w:r>
      <w:proofErr w:type="spellEnd"/>
      <w:r w:rsidRPr="0075725C">
        <w:rPr>
          <w:rFonts w:ascii="Times New Roman" w:hAnsi="Times New Roman" w:cs="Times New Roman"/>
          <w:sz w:val="24"/>
          <w:szCs w:val="24"/>
        </w:rPr>
        <w:t xml:space="preserve"> with or balancing </w:t>
      </w:r>
      <w:r w:rsidR="00785A27" w:rsidRPr="0075725C">
        <w:rPr>
          <w:rFonts w:ascii="Times New Roman" w:hAnsi="Times New Roman" w:cs="Times New Roman"/>
          <w:sz w:val="24"/>
          <w:szCs w:val="24"/>
        </w:rPr>
        <w:t xml:space="preserve">against </w:t>
      </w:r>
      <w:r w:rsidRPr="0075725C">
        <w:rPr>
          <w:rFonts w:ascii="Times New Roman" w:hAnsi="Times New Roman" w:cs="Times New Roman"/>
          <w:sz w:val="24"/>
          <w:szCs w:val="24"/>
        </w:rPr>
        <w:t xml:space="preserve">great powers. In his seminal realist work, </w:t>
      </w:r>
      <w:r w:rsidR="00DB1322">
        <w:rPr>
          <w:rFonts w:ascii="Times New Roman" w:hAnsi="Times New Roman" w:cs="Times New Roman"/>
          <w:i/>
          <w:iCs/>
          <w:sz w:val="24"/>
          <w:szCs w:val="24"/>
        </w:rPr>
        <w:t xml:space="preserve">Politics </w:t>
      </w:r>
      <w:proofErr w:type="gramStart"/>
      <w:r w:rsidR="00DB1322">
        <w:rPr>
          <w:rFonts w:ascii="Times New Roman" w:hAnsi="Times New Roman" w:cs="Times New Roman"/>
          <w:i/>
          <w:iCs/>
          <w:sz w:val="24"/>
          <w:szCs w:val="24"/>
        </w:rPr>
        <w:t>A</w:t>
      </w:r>
      <w:r w:rsidRPr="0075725C">
        <w:rPr>
          <w:rFonts w:ascii="Times New Roman" w:hAnsi="Times New Roman" w:cs="Times New Roman"/>
          <w:i/>
          <w:iCs/>
          <w:sz w:val="24"/>
          <w:szCs w:val="24"/>
        </w:rPr>
        <w:t>mong</w:t>
      </w:r>
      <w:proofErr w:type="gramEnd"/>
      <w:r w:rsidRPr="0075725C">
        <w:rPr>
          <w:rFonts w:ascii="Times New Roman" w:hAnsi="Times New Roman" w:cs="Times New Roman"/>
          <w:i/>
          <w:iCs/>
          <w:sz w:val="24"/>
          <w:szCs w:val="24"/>
        </w:rPr>
        <w:t xml:space="preserve"> Nations, </w:t>
      </w:r>
      <w:r w:rsidRPr="0075725C">
        <w:rPr>
          <w:rFonts w:ascii="Times New Roman" w:hAnsi="Times New Roman" w:cs="Times New Roman"/>
          <w:sz w:val="24"/>
          <w:szCs w:val="24"/>
        </w:rPr>
        <w:t>Morgenthau describes mi</w:t>
      </w:r>
      <w:r w:rsidR="0027649D">
        <w:rPr>
          <w:rFonts w:ascii="Times New Roman" w:hAnsi="Times New Roman" w:cs="Times New Roman"/>
          <w:sz w:val="24"/>
          <w:szCs w:val="24"/>
        </w:rPr>
        <w:t>ddle powers as “traditional nation states”</w:t>
      </w:r>
      <w:r w:rsidRPr="0075725C">
        <w:rPr>
          <w:rFonts w:ascii="Times New Roman" w:hAnsi="Times New Roman" w:cs="Times New Roman"/>
          <w:sz w:val="24"/>
          <w:szCs w:val="24"/>
        </w:rPr>
        <w:t xml:space="preserve"> whose role is limited to react</w:t>
      </w:r>
      <w:r w:rsidR="00C02C18" w:rsidRPr="0075725C">
        <w:rPr>
          <w:rFonts w:ascii="Times New Roman" w:hAnsi="Times New Roman" w:cs="Times New Roman"/>
          <w:sz w:val="24"/>
          <w:szCs w:val="24"/>
        </w:rPr>
        <w:t>ion in the international system.</w:t>
      </w:r>
      <w:r w:rsidR="002D62E1" w:rsidRPr="00A9437D">
        <w:rPr>
          <w:rStyle w:val="FootnoteReference"/>
        </w:rPr>
        <w:footnoteReference w:id="9"/>
      </w:r>
      <w:r w:rsidR="00C02C18" w:rsidRPr="0075725C">
        <w:rPr>
          <w:rFonts w:ascii="Times New Roman" w:hAnsi="Times New Roman" w:cs="Times New Roman"/>
          <w:sz w:val="24"/>
          <w:szCs w:val="24"/>
        </w:rPr>
        <w:t xml:space="preserve"> Neorealist scholars also assume that middle powers have limited capabilities and cannot affect the course of events in the international system. Hence, their reaction is limited to either allying with or against the stronger side in a struggle between great powers.</w:t>
      </w:r>
      <w:r w:rsidR="00B74914" w:rsidRPr="00A9437D">
        <w:rPr>
          <w:rStyle w:val="FootnoteReference"/>
        </w:rPr>
        <w:footnoteReference w:id="10"/>
      </w:r>
      <w:r w:rsidRPr="0075725C">
        <w:rPr>
          <w:rFonts w:ascii="Times New Roman" w:hAnsi="Times New Roman" w:cs="Times New Roman"/>
          <w:sz w:val="24"/>
          <w:szCs w:val="24"/>
        </w:rPr>
        <w:t xml:space="preserve"> </w:t>
      </w:r>
      <w:r w:rsidR="00C02C18" w:rsidRPr="0075725C">
        <w:rPr>
          <w:rFonts w:ascii="Times New Roman" w:hAnsi="Times New Roman" w:cs="Times New Roman"/>
          <w:sz w:val="24"/>
          <w:szCs w:val="24"/>
        </w:rPr>
        <w:t xml:space="preserve">Similarly, scholars of power transition theory do not assign middle powers any agency. </w:t>
      </w:r>
      <w:proofErr w:type="spellStart"/>
      <w:r w:rsidR="00C02C18" w:rsidRPr="0075725C">
        <w:rPr>
          <w:rFonts w:ascii="Times New Roman" w:hAnsi="Times New Roman" w:cs="Times New Roman"/>
          <w:sz w:val="24"/>
          <w:szCs w:val="24"/>
        </w:rPr>
        <w:t>Organski’s</w:t>
      </w:r>
      <w:proofErr w:type="spellEnd"/>
      <w:r w:rsidR="00C02C18" w:rsidRPr="0075725C">
        <w:rPr>
          <w:rFonts w:ascii="Times New Roman" w:hAnsi="Times New Roman" w:cs="Times New Roman"/>
          <w:sz w:val="24"/>
          <w:szCs w:val="24"/>
        </w:rPr>
        <w:t xml:space="preserve"> power transition theory outlines the international system as a hierarchy consisting of dominant powers, great powers, middle powers, and small powers.</w:t>
      </w:r>
      <w:r w:rsidR="00380BB4" w:rsidRPr="00A9437D">
        <w:rPr>
          <w:rStyle w:val="FootnoteReference"/>
        </w:rPr>
        <w:footnoteReference w:id="11"/>
      </w:r>
      <w:r w:rsidR="00C02C18" w:rsidRPr="0075725C">
        <w:rPr>
          <w:rFonts w:ascii="Times New Roman" w:hAnsi="Times New Roman" w:cs="Times New Roman"/>
          <w:sz w:val="24"/>
          <w:szCs w:val="24"/>
        </w:rPr>
        <w:t xml:space="preserve"> Nevertheless, middle powers are often portrayed as a means used by great powers and rising powers to advance their position in the international system.</w:t>
      </w:r>
    </w:p>
    <w:p w14:paraId="2DC2D9FC" w14:textId="7E6E1E03" w:rsidR="00CA7350" w:rsidRPr="0075725C" w:rsidRDefault="008028CD" w:rsidP="0075725C">
      <w:pPr>
        <w:spacing w:after="0" w:line="480" w:lineRule="auto"/>
        <w:ind w:firstLine="720"/>
        <w:jc w:val="both"/>
        <w:rPr>
          <w:rFonts w:ascii="Times New Roman" w:hAnsi="Times New Roman" w:cs="Times New Roman"/>
          <w:sz w:val="24"/>
          <w:szCs w:val="24"/>
        </w:rPr>
      </w:pPr>
      <w:r w:rsidRPr="0075725C">
        <w:rPr>
          <w:rFonts w:ascii="Times New Roman" w:hAnsi="Times New Roman" w:cs="Times New Roman"/>
          <w:sz w:val="24"/>
          <w:szCs w:val="24"/>
        </w:rPr>
        <w:t>At its core, the</w:t>
      </w:r>
      <w:r w:rsidR="002A1CC6">
        <w:rPr>
          <w:rFonts w:ascii="Times New Roman" w:hAnsi="Times New Roman" w:cs="Times New Roman"/>
          <w:sz w:val="24"/>
          <w:szCs w:val="24"/>
        </w:rPr>
        <w:t xml:space="preserve"> middle power research program</w:t>
      </w:r>
      <w:r w:rsidRPr="0075725C">
        <w:rPr>
          <w:rFonts w:ascii="Times New Roman" w:hAnsi="Times New Roman" w:cs="Times New Roman"/>
          <w:sz w:val="24"/>
          <w:szCs w:val="24"/>
        </w:rPr>
        <w:t xml:space="preserve"> </w:t>
      </w:r>
      <w:del w:id="102" w:author="Microsoft Office User" w:date="2018-02-23T16:05:00Z">
        <w:r w:rsidRPr="0075725C" w:rsidDel="00F97088">
          <w:rPr>
            <w:rFonts w:ascii="Times New Roman" w:hAnsi="Times New Roman" w:cs="Times New Roman"/>
            <w:sz w:val="24"/>
            <w:szCs w:val="24"/>
          </w:rPr>
          <w:delText>attempts to consider</w:delText>
        </w:r>
      </w:del>
      <w:ins w:id="103" w:author="Microsoft Office User" w:date="2018-02-23T16:05:00Z">
        <w:r w:rsidR="00F97088">
          <w:rPr>
            <w:rFonts w:ascii="Times New Roman" w:hAnsi="Times New Roman" w:cs="Times New Roman"/>
            <w:sz w:val="24"/>
            <w:szCs w:val="24"/>
          </w:rPr>
          <w:t>considers</w:t>
        </w:r>
      </w:ins>
      <w:r w:rsidRPr="0075725C">
        <w:rPr>
          <w:rFonts w:ascii="Times New Roman" w:hAnsi="Times New Roman" w:cs="Times New Roman"/>
          <w:sz w:val="24"/>
          <w:szCs w:val="24"/>
        </w:rPr>
        <w:t xml:space="preserve"> the role of secondary states </w:t>
      </w:r>
      <w:del w:id="104" w:author="DARWICH, MAY" w:date="2018-03-23T10:04:00Z">
        <w:r w:rsidRPr="0075725C" w:rsidDel="007459AD">
          <w:rPr>
            <w:rFonts w:ascii="Times New Roman" w:hAnsi="Times New Roman" w:cs="Times New Roman"/>
            <w:sz w:val="24"/>
            <w:szCs w:val="24"/>
          </w:rPr>
          <w:delText xml:space="preserve">in international politics </w:delText>
        </w:r>
      </w:del>
      <w:r w:rsidRPr="0075725C">
        <w:rPr>
          <w:rFonts w:ascii="Times New Roman" w:hAnsi="Times New Roman" w:cs="Times New Roman"/>
          <w:sz w:val="24"/>
          <w:szCs w:val="24"/>
        </w:rPr>
        <w:t xml:space="preserve">and starts with the assumption that middle powers are </w:t>
      </w:r>
      <w:del w:id="105" w:author="DARWICH, MAY" w:date="2018-03-23T10:05:00Z">
        <w:r w:rsidRPr="0075725C" w:rsidDel="007459AD">
          <w:rPr>
            <w:rFonts w:ascii="Times New Roman" w:hAnsi="Times New Roman" w:cs="Times New Roman"/>
            <w:sz w:val="24"/>
            <w:szCs w:val="24"/>
          </w:rPr>
          <w:delText xml:space="preserve">agents </w:delText>
        </w:r>
      </w:del>
      <w:ins w:id="106" w:author="DARWICH, MAY" w:date="2018-03-23T10:05:00Z">
        <w:r w:rsidR="007459AD">
          <w:rPr>
            <w:rFonts w:ascii="Times New Roman" w:hAnsi="Times New Roman" w:cs="Times New Roman"/>
            <w:sz w:val="24"/>
            <w:szCs w:val="24"/>
          </w:rPr>
          <w:t>capable actors</w:t>
        </w:r>
        <w:r w:rsidR="007459AD" w:rsidRPr="0075725C">
          <w:rPr>
            <w:rFonts w:ascii="Times New Roman" w:hAnsi="Times New Roman" w:cs="Times New Roman"/>
            <w:sz w:val="24"/>
            <w:szCs w:val="24"/>
          </w:rPr>
          <w:t xml:space="preserve"> </w:t>
        </w:r>
      </w:ins>
      <w:del w:id="107" w:author="Microsoft Office User" w:date="2018-02-23T16:06:00Z">
        <w:r w:rsidRPr="0075725C" w:rsidDel="00F97088">
          <w:rPr>
            <w:rFonts w:ascii="Times New Roman" w:hAnsi="Times New Roman" w:cs="Times New Roman"/>
            <w:sz w:val="24"/>
            <w:szCs w:val="24"/>
          </w:rPr>
          <w:delText xml:space="preserve">and </w:delText>
        </w:r>
      </w:del>
      <w:ins w:id="108" w:author="Microsoft Office User" w:date="2018-02-23T16:06:00Z">
        <w:r w:rsidR="00F97088">
          <w:rPr>
            <w:rFonts w:ascii="Times New Roman" w:hAnsi="Times New Roman" w:cs="Times New Roman"/>
            <w:sz w:val="24"/>
            <w:szCs w:val="24"/>
          </w:rPr>
          <w:t>that</w:t>
        </w:r>
        <w:r w:rsidR="00F97088" w:rsidRPr="0075725C">
          <w:rPr>
            <w:rFonts w:ascii="Times New Roman" w:hAnsi="Times New Roman" w:cs="Times New Roman"/>
            <w:sz w:val="24"/>
            <w:szCs w:val="24"/>
          </w:rPr>
          <w:t xml:space="preserve"> </w:t>
        </w:r>
      </w:ins>
      <w:r w:rsidRPr="0075725C">
        <w:rPr>
          <w:rFonts w:ascii="Times New Roman" w:hAnsi="Times New Roman" w:cs="Times New Roman"/>
          <w:sz w:val="24"/>
          <w:szCs w:val="24"/>
        </w:rPr>
        <w:t xml:space="preserve">have </w:t>
      </w:r>
      <w:del w:id="109" w:author="Microsoft Office User" w:date="2018-02-23T16:06:00Z">
        <w:r w:rsidRPr="0075725C" w:rsidDel="00F97088">
          <w:rPr>
            <w:rFonts w:ascii="Times New Roman" w:hAnsi="Times New Roman" w:cs="Times New Roman"/>
            <w:sz w:val="24"/>
            <w:szCs w:val="24"/>
          </w:rPr>
          <w:delText xml:space="preserve">an </w:delText>
        </w:r>
      </w:del>
      <w:r w:rsidRPr="0075725C">
        <w:rPr>
          <w:rFonts w:ascii="Times New Roman" w:hAnsi="Times New Roman" w:cs="Times New Roman"/>
          <w:sz w:val="24"/>
          <w:szCs w:val="24"/>
        </w:rPr>
        <w:t>independent role</w:t>
      </w:r>
      <w:ins w:id="110" w:author="Microsoft Office User" w:date="2018-02-23T16:06:00Z">
        <w:r w:rsidR="00F97088">
          <w:rPr>
            <w:rFonts w:ascii="Times New Roman" w:hAnsi="Times New Roman" w:cs="Times New Roman"/>
            <w:sz w:val="24"/>
            <w:szCs w:val="24"/>
          </w:rPr>
          <w:t>s</w:t>
        </w:r>
      </w:ins>
      <w:r w:rsidRPr="0075725C">
        <w:rPr>
          <w:rFonts w:ascii="Times New Roman" w:hAnsi="Times New Roman" w:cs="Times New Roman"/>
          <w:sz w:val="24"/>
          <w:szCs w:val="24"/>
        </w:rPr>
        <w:t xml:space="preserve"> in the international system</w:t>
      </w:r>
      <w:del w:id="111" w:author="DARWICH, MAY" w:date="2018-03-23T10:06:00Z">
        <w:r w:rsidRPr="0075725C" w:rsidDel="008667C5">
          <w:rPr>
            <w:rFonts w:ascii="Times New Roman" w:hAnsi="Times New Roman" w:cs="Times New Roman"/>
            <w:sz w:val="24"/>
            <w:szCs w:val="24"/>
          </w:rPr>
          <w:delText xml:space="preserve">. </w:delText>
        </w:r>
        <w:r w:rsidR="00CA7350" w:rsidRPr="0075725C" w:rsidDel="008667C5">
          <w:rPr>
            <w:rFonts w:ascii="Times New Roman" w:hAnsi="Times New Roman" w:cs="Times New Roman"/>
            <w:sz w:val="24"/>
            <w:szCs w:val="24"/>
          </w:rPr>
          <w:delText xml:space="preserve">In contrast to conventional IR theories, the literature on middle power foreign policy views </w:delText>
        </w:r>
        <w:r w:rsidR="008208BB" w:rsidRPr="0075725C" w:rsidDel="008667C5">
          <w:rPr>
            <w:rFonts w:ascii="Times New Roman" w:hAnsi="Times New Roman" w:cs="Times New Roman"/>
            <w:sz w:val="24"/>
            <w:szCs w:val="24"/>
          </w:rPr>
          <w:delText>these states</w:delText>
        </w:r>
        <w:r w:rsidR="00CA7350" w:rsidRPr="0075725C" w:rsidDel="008667C5">
          <w:rPr>
            <w:rFonts w:ascii="Times New Roman" w:hAnsi="Times New Roman" w:cs="Times New Roman"/>
            <w:sz w:val="24"/>
            <w:szCs w:val="24"/>
          </w:rPr>
          <w:delText xml:space="preserve"> as capable actors in the international system</w:delText>
        </w:r>
      </w:del>
      <w:r w:rsidR="00CA7350" w:rsidRPr="0075725C">
        <w:rPr>
          <w:rFonts w:ascii="Times New Roman" w:hAnsi="Times New Roman" w:cs="Times New Roman"/>
          <w:sz w:val="24"/>
          <w:szCs w:val="24"/>
        </w:rPr>
        <w:t>.</w:t>
      </w:r>
      <w:r w:rsidR="00456644" w:rsidRPr="00A9437D">
        <w:rPr>
          <w:rStyle w:val="FootnoteReference"/>
        </w:rPr>
        <w:footnoteReference w:id="12"/>
      </w:r>
      <w:r w:rsidR="00CA7350" w:rsidRPr="0075725C">
        <w:rPr>
          <w:rFonts w:ascii="Times New Roman" w:hAnsi="Times New Roman" w:cs="Times New Roman"/>
          <w:sz w:val="24"/>
          <w:szCs w:val="24"/>
        </w:rPr>
        <w:t xml:space="preserve"> </w:t>
      </w:r>
      <w:ins w:id="112" w:author="DARWICH, MAY" w:date="2018-03-23T10:07:00Z">
        <w:r w:rsidR="008667C5">
          <w:rPr>
            <w:rFonts w:ascii="Times New Roman" w:hAnsi="Times New Roman" w:cs="Times New Roman"/>
            <w:sz w:val="24"/>
            <w:szCs w:val="24"/>
          </w:rPr>
          <w:t>T</w:t>
        </w:r>
        <w:r w:rsidR="008667C5" w:rsidRPr="0075725C">
          <w:rPr>
            <w:rFonts w:ascii="Times New Roman" w:hAnsi="Times New Roman" w:cs="Times New Roman"/>
            <w:sz w:val="24"/>
            <w:szCs w:val="24"/>
          </w:rPr>
          <w:t>he literature is</w:t>
        </w:r>
        <w:r w:rsidR="008667C5">
          <w:rPr>
            <w:rFonts w:ascii="Times New Roman" w:hAnsi="Times New Roman" w:cs="Times New Roman"/>
            <w:sz w:val="24"/>
            <w:szCs w:val="24"/>
          </w:rPr>
          <w:t xml:space="preserve"> also</w:t>
        </w:r>
        <w:r w:rsidR="008667C5" w:rsidRPr="0075725C">
          <w:rPr>
            <w:rFonts w:ascii="Times New Roman" w:hAnsi="Times New Roman" w:cs="Times New Roman"/>
            <w:sz w:val="24"/>
            <w:szCs w:val="24"/>
          </w:rPr>
          <w:t xml:space="preserve"> based on the assumption that middle powers perform distinctive foreign policies</w:t>
        </w:r>
        <w:r w:rsidR="008667C5">
          <w:rPr>
            <w:rFonts w:ascii="Times New Roman" w:hAnsi="Times New Roman" w:cs="Times New Roman"/>
            <w:sz w:val="24"/>
            <w:szCs w:val="24"/>
          </w:rPr>
          <w:t>.</w:t>
        </w:r>
        <w:r w:rsidR="008667C5" w:rsidRPr="0075725C">
          <w:rPr>
            <w:rFonts w:ascii="Times New Roman" w:hAnsi="Times New Roman" w:cs="Times New Roman"/>
            <w:sz w:val="24"/>
            <w:szCs w:val="24"/>
          </w:rPr>
          <w:t xml:space="preserve"> </w:t>
        </w:r>
      </w:ins>
      <w:r w:rsidR="00CA7350" w:rsidRPr="0075725C">
        <w:rPr>
          <w:rFonts w:ascii="Times New Roman" w:hAnsi="Times New Roman" w:cs="Times New Roman"/>
          <w:sz w:val="24"/>
          <w:szCs w:val="24"/>
        </w:rPr>
        <w:t>Middle powers are integral to maintaining peace and stability in times of war and conflict</w:t>
      </w:r>
      <w:del w:id="113" w:author="DARWICH, MAY" w:date="2018-03-23T10:07:00Z">
        <w:r w:rsidR="00CA7350" w:rsidRPr="0075725C" w:rsidDel="008667C5">
          <w:rPr>
            <w:rFonts w:ascii="Times New Roman" w:hAnsi="Times New Roman" w:cs="Times New Roman"/>
            <w:sz w:val="24"/>
            <w:szCs w:val="24"/>
          </w:rPr>
          <w:delText>. Furthermore, they</w:delText>
        </w:r>
      </w:del>
      <w:ins w:id="114" w:author="DARWICH, MAY" w:date="2018-03-23T10:08:00Z">
        <w:r w:rsidR="008667C5">
          <w:rPr>
            <w:rFonts w:ascii="Times New Roman" w:hAnsi="Times New Roman" w:cs="Times New Roman"/>
            <w:sz w:val="24"/>
            <w:szCs w:val="24"/>
          </w:rPr>
          <w:t xml:space="preserve"> and</w:t>
        </w:r>
      </w:ins>
      <w:r w:rsidR="00CA7350" w:rsidRPr="0075725C">
        <w:rPr>
          <w:rFonts w:ascii="Times New Roman" w:hAnsi="Times New Roman" w:cs="Times New Roman"/>
          <w:sz w:val="24"/>
          <w:szCs w:val="24"/>
        </w:rPr>
        <w:t xml:space="preserve"> </w:t>
      </w:r>
      <w:r w:rsidR="00CA7350" w:rsidRPr="0075725C">
        <w:rPr>
          <w:rFonts w:ascii="Times New Roman" w:hAnsi="Times New Roman" w:cs="Times New Roman"/>
          <w:sz w:val="24"/>
          <w:szCs w:val="24"/>
        </w:rPr>
        <w:lastRenderedPageBreak/>
        <w:t xml:space="preserve">can </w:t>
      </w:r>
      <w:ins w:id="115" w:author="DARWICH, MAY" w:date="2018-03-23T10:08:00Z">
        <w:r w:rsidR="008667C5">
          <w:rPr>
            <w:rFonts w:ascii="Times New Roman" w:hAnsi="Times New Roman" w:cs="Times New Roman"/>
            <w:sz w:val="24"/>
            <w:szCs w:val="24"/>
          </w:rPr>
          <w:t xml:space="preserve">further </w:t>
        </w:r>
      </w:ins>
      <w:r w:rsidR="00CA7350" w:rsidRPr="0075725C">
        <w:rPr>
          <w:rFonts w:ascii="Times New Roman" w:hAnsi="Times New Roman" w:cs="Times New Roman"/>
          <w:sz w:val="24"/>
          <w:szCs w:val="24"/>
        </w:rPr>
        <w:t>challenge the rising powers in the international system.</w:t>
      </w:r>
      <w:del w:id="116" w:author="DARWICH, MAY" w:date="2018-03-23T10:07:00Z">
        <w:r w:rsidR="00CA7350" w:rsidRPr="0075725C" w:rsidDel="008667C5">
          <w:rPr>
            <w:rFonts w:ascii="Times New Roman" w:hAnsi="Times New Roman" w:cs="Times New Roman"/>
            <w:sz w:val="24"/>
            <w:szCs w:val="24"/>
          </w:rPr>
          <w:delText xml:space="preserve"> </w:delText>
        </w:r>
        <w:r w:rsidR="008208BB" w:rsidRPr="0075725C" w:rsidDel="008667C5">
          <w:rPr>
            <w:rFonts w:ascii="Times New Roman" w:hAnsi="Times New Roman" w:cs="Times New Roman"/>
            <w:sz w:val="24"/>
            <w:szCs w:val="24"/>
          </w:rPr>
          <w:delText>Indeed,</w:delText>
        </w:r>
        <w:r w:rsidR="00CA7350" w:rsidRPr="0075725C" w:rsidDel="008667C5">
          <w:rPr>
            <w:rFonts w:ascii="Times New Roman" w:hAnsi="Times New Roman" w:cs="Times New Roman"/>
            <w:sz w:val="24"/>
            <w:szCs w:val="24"/>
          </w:rPr>
          <w:delText xml:space="preserve"> the literature is based on the assumption that middle powers perform distinctive foreign policies.</w:delText>
        </w:r>
      </w:del>
      <w:r w:rsidR="00CA7350" w:rsidRPr="0075725C">
        <w:rPr>
          <w:rFonts w:ascii="Times New Roman" w:hAnsi="Times New Roman" w:cs="Times New Roman"/>
          <w:sz w:val="24"/>
          <w:szCs w:val="24"/>
        </w:rPr>
        <w:t xml:space="preserve"> </w:t>
      </w:r>
      <w:r w:rsidR="00BA656C">
        <w:rPr>
          <w:rFonts w:ascii="Times New Roman" w:hAnsi="Times New Roman" w:cs="Times New Roman"/>
          <w:sz w:val="24"/>
          <w:szCs w:val="24"/>
        </w:rPr>
        <w:t>As Larsen observes, “</w:t>
      </w:r>
      <w:r w:rsidR="00CA7350" w:rsidRPr="0075725C">
        <w:rPr>
          <w:rFonts w:ascii="Times New Roman" w:hAnsi="Times New Roman" w:cs="Times New Roman"/>
          <w:sz w:val="24"/>
          <w:szCs w:val="24"/>
        </w:rPr>
        <w:t>Middle power theory starts from the assumption that certain forms of international behavior can be derived from the fa</w:t>
      </w:r>
      <w:r w:rsidR="00247F8C">
        <w:rPr>
          <w:rFonts w:ascii="Times New Roman" w:hAnsi="Times New Roman" w:cs="Times New Roman"/>
          <w:sz w:val="24"/>
          <w:szCs w:val="24"/>
        </w:rPr>
        <w:t>ct that a state can be categoriz</w:t>
      </w:r>
      <w:r w:rsidR="00016844">
        <w:rPr>
          <w:rFonts w:ascii="Times New Roman" w:hAnsi="Times New Roman" w:cs="Times New Roman"/>
          <w:sz w:val="24"/>
          <w:szCs w:val="24"/>
        </w:rPr>
        <w:t>ed as a middle power</w:t>
      </w:r>
      <w:r w:rsidR="00CA7350" w:rsidRPr="0075725C">
        <w:rPr>
          <w:rFonts w:ascii="Times New Roman" w:hAnsi="Times New Roman" w:cs="Times New Roman"/>
          <w:sz w:val="24"/>
          <w:szCs w:val="24"/>
        </w:rPr>
        <w:t>.</w:t>
      </w:r>
      <w:r w:rsidR="00016844">
        <w:rPr>
          <w:rFonts w:ascii="Times New Roman" w:hAnsi="Times New Roman" w:cs="Times New Roman"/>
          <w:sz w:val="24"/>
          <w:szCs w:val="24"/>
        </w:rPr>
        <w:t>”</w:t>
      </w:r>
      <w:r w:rsidR="007D7C82" w:rsidRPr="00A9437D">
        <w:rPr>
          <w:rStyle w:val="FootnoteReference"/>
        </w:rPr>
        <w:footnoteReference w:id="13"/>
      </w:r>
      <w:r w:rsidR="00CA7350" w:rsidRPr="0075725C">
        <w:rPr>
          <w:rFonts w:ascii="Times New Roman" w:hAnsi="Times New Roman" w:cs="Times New Roman"/>
          <w:sz w:val="24"/>
          <w:szCs w:val="24"/>
        </w:rPr>
        <w:t xml:space="preserve"> </w:t>
      </w:r>
    </w:p>
    <w:p w14:paraId="62DA3348" w14:textId="300F82EF" w:rsidR="002C040D" w:rsidRPr="0075725C" w:rsidRDefault="008028CD" w:rsidP="0075725C">
      <w:pPr>
        <w:spacing w:after="0" w:line="480" w:lineRule="auto"/>
        <w:ind w:firstLine="720"/>
        <w:jc w:val="both"/>
        <w:rPr>
          <w:rFonts w:ascii="Times New Roman" w:hAnsi="Times New Roman" w:cs="Times New Roman"/>
          <w:sz w:val="24"/>
          <w:szCs w:val="24"/>
        </w:rPr>
      </w:pPr>
      <w:r w:rsidRPr="0075725C">
        <w:rPr>
          <w:rFonts w:ascii="Times New Roman" w:hAnsi="Times New Roman" w:cs="Times New Roman"/>
          <w:sz w:val="24"/>
          <w:szCs w:val="24"/>
        </w:rPr>
        <w:t>Although many s</w:t>
      </w:r>
      <w:r w:rsidR="00CE0267">
        <w:rPr>
          <w:rFonts w:ascii="Times New Roman" w:hAnsi="Times New Roman" w:cs="Times New Roman"/>
          <w:sz w:val="24"/>
          <w:szCs w:val="24"/>
        </w:rPr>
        <w:t>cholars concur that the behavio</w:t>
      </w:r>
      <w:r w:rsidRPr="0075725C">
        <w:rPr>
          <w:rFonts w:ascii="Times New Roman" w:hAnsi="Times New Roman" w:cs="Times New Roman"/>
          <w:sz w:val="24"/>
          <w:szCs w:val="24"/>
        </w:rPr>
        <w:t xml:space="preserve">r of middle powers will diverge from that of great and small powers, there remains little consensus regarding the defining characteristics of a </w:t>
      </w:r>
      <w:r w:rsidR="00C0576E">
        <w:rPr>
          <w:rFonts w:ascii="Times New Roman" w:hAnsi="Times New Roman" w:cs="Times New Roman"/>
          <w:sz w:val="24"/>
          <w:szCs w:val="24"/>
        </w:rPr>
        <w:t>middle power and its behavio</w:t>
      </w:r>
      <w:r w:rsidRPr="0075725C">
        <w:rPr>
          <w:rFonts w:ascii="Times New Roman" w:hAnsi="Times New Roman" w:cs="Times New Roman"/>
          <w:sz w:val="24"/>
          <w:szCs w:val="24"/>
        </w:rPr>
        <w:t>r in the study of power hierarchies in international relations</w:t>
      </w:r>
      <w:r w:rsidR="002C6A77" w:rsidRPr="0075725C">
        <w:rPr>
          <w:rFonts w:ascii="Times New Roman" w:hAnsi="Times New Roman" w:cs="Times New Roman"/>
          <w:sz w:val="24"/>
          <w:szCs w:val="24"/>
        </w:rPr>
        <w:t>.</w:t>
      </w:r>
      <w:r w:rsidR="00D17957" w:rsidRPr="00A9437D">
        <w:rPr>
          <w:rStyle w:val="FootnoteReference"/>
        </w:rPr>
        <w:footnoteReference w:id="14"/>
      </w:r>
      <w:r w:rsidR="007D5311" w:rsidRPr="0075725C">
        <w:rPr>
          <w:rFonts w:ascii="Times New Roman" w:hAnsi="Times New Roman" w:cs="Times New Roman"/>
          <w:sz w:val="24"/>
          <w:szCs w:val="24"/>
        </w:rPr>
        <w:t xml:space="preserve"> As the literature on middle powers often seeks to explain individual foreign p</w:t>
      </w:r>
      <w:r w:rsidR="00D32242">
        <w:rPr>
          <w:rFonts w:ascii="Times New Roman" w:hAnsi="Times New Roman" w:cs="Times New Roman"/>
          <w:sz w:val="24"/>
          <w:szCs w:val="24"/>
        </w:rPr>
        <w:t>olicy behavio</w:t>
      </w:r>
      <w:r w:rsidR="007D5311" w:rsidRPr="0075725C">
        <w:rPr>
          <w:rFonts w:ascii="Times New Roman" w:hAnsi="Times New Roman" w:cs="Times New Roman"/>
          <w:sz w:val="24"/>
          <w:szCs w:val="24"/>
        </w:rPr>
        <w:t xml:space="preserve">r as well as power structures in the international system, middle </w:t>
      </w:r>
      <w:r w:rsidR="00B65E5D">
        <w:rPr>
          <w:rFonts w:ascii="Times New Roman" w:hAnsi="Times New Roman" w:cs="Times New Roman"/>
          <w:sz w:val="24"/>
          <w:szCs w:val="24"/>
        </w:rPr>
        <w:t>power theory lies on the border</w:t>
      </w:r>
      <w:r w:rsidR="007D5311" w:rsidRPr="0075725C">
        <w:rPr>
          <w:rFonts w:ascii="Times New Roman" w:hAnsi="Times New Roman" w:cs="Times New Roman"/>
          <w:sz w:val="24"/>
          <w:szCs w:val="24"/>
        </w:rPr>
        <w:t xml:space="preserve">line between </w:t>
      </w:r>
      <w:r w:rsidR="007D5311" w:rsidRPr="0075725C">
        <w:rPr>
          <w:rFonts w:ascii="Times New Roman" w:hAnsi="Times New Roman" w:cs="Times New Roman"/>
          <w:noProof/>
          <w:sz w:val="24"/>
          <w:szCs w:val="24"/>
        </w:rPr>
        <w:t>for</w:t>
      </w:r>
      <w:r w:rsidR="001069A5">
        <w:rPr>
          <w:rFonts w:ascii="Times New Roman" w:hAnsi="Times New Roman" w:cs="Times New Roman"/>
          <w:noProof/>
          <w:sz w:val="24"/>
          <w:szCs w:val="24"/>
        </w:rPr>
        <w:t>eign policy analysis (FPA) and international r</w:t>
      </w:r>
      <w:r w:rsidR="006F5966">
        <w:rPr>
          <w:rFonts w:ascii="Times New Roman" w:hAnsi="Times New Roman" w:cs="Times New Roman"/>
          <w:noProof/>
          <w:sz w:val="24"/>
          <w:szCs w:val="24"/>
        </w:rPr>
        <w:t>elations</w:t>
      </w:r>
      <w:r w:rsidR="007D5311" w:rsidRPr="0075725C">
        <w:rPr>
          <w:rFonts w:ascii="Times New Roman" w:hAnsi="Times New Roman" w:cs="Times New Roman"/>
          <w:sz w:val="24"/>
          <w:szCs w:val="24"/>
        </w:rPr>
        <w:t>.</w:t>
      </w:r>
      <w:r w:rsidRPr="0075725C">
        <w:rPr>
          <w:rFonts w:ascii="Times New Roman" w:hAnsi="Times New Roman" w:cs="Times New Roman"/>
          <w:sz w:val="24"/>
          <w:szCs w:val="24"/>
        </w:rPr>
        <w:t xml:space="preserve"> Three theoretical strands in the</w:t>
      </w:r>
      <w:r w:rsidR="00AE4E1D">
        <w:rPr>
          <w:rFonts w:ascii="Times New Roman" w:hAnsi="Times New Roman" w:cs="Times New Roman"/>
          <w:sz w:val="24"/>
          <w:szCs w:val="24"/>
        </w:rPr>
        <w:t xml:space="preserve"> middle power research program</w:t>
      </w:r>
      <w:r w:rsidR="0058377A">
        <w:rPr>
          <w:rFonts w:ascii="Times New Roman" w:hAnsi="Times New Roman" w:cs="Times New Roman"/>
          <w:sz w:val="24"/>
          <w:szCs w:val="24"/>
        </w:rPr>
        <w:t>—</w:t>
      </w:r>
      <w:r w:rsidR="001B23A3">
        <w:rPr>
          <w:rFonts w:ascii="Times New Roman" w:hAnsi="Times New Roman" w:cs="Times New Roman"/>
          <w:sz w:val="24"/>
          <w:szCs w:val="24"/>
        </w:rPr>
        <w:t>namely, the positional, behavio</w:t>
      </w:r>
      <w:r w:rsidR="00F2202F">
        <w:rPr>
          <w:rFonts w:ascii="Times New Roman" w:hAnsi="Times New Roman" w:cs="Times New Roman"/>
          <w:sz w:val="24"/>
          <w:szCs w:val="24"/>
        </w:rPr>
        <w:t>ral</w:t>
      </w:r>
      <w:r w:rsidR="008E16A7">
        <w:rPr>
          <w:rFonts w:ascii="Times New Roman" w:hAnsi="Times New Roman" w:cs="Times New Roman"/>
          <w:sz w:val="24"/>
          <w:szCs w:val="24"/>
        </w:rPr>
        <w:t>,</w:t>
      </w:r>
      <w:r w:rsidR="00F2202F">
        <w:rPr>
          <w:rFonts w:ascii="Times New Roman" w:hAnsi="Times New Roman" w:cs="Times New Roman"/>
          <w:sz w:val="24"/>
          <w:szCs w:val="24"/>
        </w:rPr>
        <w:t xml:space="preserve"> and ideational approaches—</w:t>
      </w:r>
      <w:r w:rsidR="008208BB" w:rsidRPr="0075725C">
        <w:rPr>
          <w:rFonts w:ascii="Times New Roman" w:hAnsi="Times New Roman" w:cs="Times New Roman"/>
          <w:sz w:val="24"/>
          <w:szCs w:val="24"/>
        </w:rPr>
        <w:t>have</w:t>
      </w:r>
      <w:r w:rsidRPr="0075725C">
        <w:rPr>
          <w:rFonts w:ascii="Times New Roman" w:hAnsi="Times New Roman" w:cs="Times New Roman"/>
          <w:sz w:val="24"/>
          <w:szCs w:val="24"/>
        </w:rPr>
        <w:t xml:space="preserve"> attempted to explain how the position, attributes, and identity of a certain category of states lead to particular foreign policy choices in the international system.</w:t>
      </w:r>
      <w:r w:rsidRPr="00A9437D">
        <w:rPr>
          <w:rStyle w:val="FootnoteReference"/>
        </w:rPr>
        <w:footnoteReference w:id="15"/>
      </w:r>
    </w:p>
    <w:p w14:paraId="3ADB2DEF" w14:textId="2A5717FB" w:rsidR="002C040D" w:rsidRPr="0075725C" w:rsidRDefault="008028CD" w:rsidP="00DB40E6">
      <w:pPr>
        <w:spacing w:after="0" w:line="480" w:lineRule="auto"/>
        <w:ind w:firstLine="720"/>
        <w:jc w:val="both"/>
        <w:rPr>
          <w:rFonts w:ascii="Times New Roman" w:hAnsi="Times New Roman" w:cs="Times New Roman"/>
          <w:i/>
          <w:iCs/>
          <w:sz w:val="24"/>
          <w:szCs w:val="24"/>
        </w:rPr>
      </w:pPr>
      <w:r w:rsidRPr="0075725C">
        <w:rPr>
          <w:rFonts w:ascii="Times New Roman" w:hAnsi="Times New Roman" w:cs="Times New Roman"/>
          <w:i/>
          <w:iCs/>
          <w:sz w:val="24"/>
          <w:szCs w:val="24"/>
        </w:rPr>
        <w:t>The Positional Approach</w:t>
      </w:r>
    </w:p>
    <w:p w14:paraId="23E77433" w14:textId="1C6AB326" w:rsidR="002C040D" w:rsidRPr="0075725C" w:rsidRDefault="008028CD" w:rsidP="0075725C">
      <w:pPr>
        <w:spacing w:after="0" w:line="480" w:lineRule="auto"/>
        <w:jc w:val="both"/>
        <w:rPr>
          <w:rFonts w:ascii="Times New Roman" w:hAnsi="Times New Roman" w:cs="Times New Roman"/>
          <w:sz w:val="24"/>
          <w:szCs w:val="24"/>
        </w:rPr>
      </w:pPr>
      <w:r w:rsidRPr="0075725C">
        <w:rPr>
          <w:rFonts w:ascii="Times New Roman" w:hAnsi="Times New Roman" w:cs="Times New Roman"/>
          <w:sz w:val="24"/>
          <w:szCs w:val="24"/>
        </w:rPr>
        <w:t>The first strand in the literature relates to</w:t>
      </w:r>
      <w:r w:rsidR="00DA6D1F" w:rsidRPr="0075725C">
        <w:rPr>
          <w:rFonts w:ascii="Times New Roman" w:hAnsi="Times New Roman" w:cs="Times New Roman"/>
          <w:sz w:val="24"/>
          <w:szCs w:val="24"/>
        </w:rPr>
        <w:t xml:space="preserve"> a positional conception of middle power. This</w:t>
      </w:r>
      <w:r w:rsidRPr="0075725C">
        <w:rPr>
          <w:rFonts w:ascii="Times New Roman" w:hAnsi="Times New Roman" w:cs="Times New Roman"/>
          <w:sz w:val="24"/>
          <w:szCs w:val="24"/>
        </w:rPr>
        <w:t xml:space="preserve"> classical</w:t>
      </w:r>
      <w:r w:rsidR="00FD22B9" w:rsidRPr="0075725C">
        <w:rPr>
          <w:rFonts w:ascii="Times New Roman" w:hAnsi="Times New Roman" w:cs="Times New Roman"/>
          <w:sz w:val="24"/>
          <w:szCs w:val="24"/>
        </w:rPr>
        <w:t xml:space="preserve"> </w:t>
      </w:r>
      <w:r w:rsidR="00DA6D1F" w:rsidRPr="0075725C">
        <w:rPr>
          <w:rFonts w:ascii="Times New Roman" w:hAnsi="Times New Roman" w:cs="Times New Roman"/>
          <w:sz w:val="24"/>
          <w:szCs w:val="24"/>
        </w:rPr>
        <w:t>strand is</w:t>
      </w:r>
      <w:r w:rsidR="00FD22B9" w:rsidRPr="0075725C">
        <w:rPr>
          <w:rFonts w:ascii="Times New Roman" w:hAnsi="Times New Roman" w:cs="Times New Roman"/>
          <w:sz w:val="24"/>
          <w:szCs w:val="24"/>
        </w:rPr>
        <w:t xml:space="preserve"> based on</w:t>
      </w:r>
      <w:r w:rsidRPr="0075725C">
        <w:rPr>
          <w:rFonts w:ascii="Times New Roman" w:hAnsi="Times New Roman" w:cs="Times New Roman"/>
          <w:sz w:val="24"/>
          <w:szCs w:val="24"/>
        </w:rPr>
        <w:t xml:space="preserve"> a structural realist approach to international relations</w:t>
      </w:r>
      <w:r w:rsidR="00CA7350" w:rsidRPr="0075725C">
        <w:rPr>
          <w:rFonts w:ascii="Times New Roman" w:hAnsi="Times New Roman" w:cs="Times New Roman"/>
          <w:sz w:val="24"/>
          <w:szCs w:val="24"/>
        </w:rPr>
        <w:t>hips</w:t>
      </w:r>
      <w:r w:rsidRPr="0075725C">
        <w:rPr>
          <w:rFonts w:ascii="Times New Roman" w:hAnsi="Times New Roman" w:cs="Times New Roman"/>
          <w:sz w:val="24"/>
          <w:szCs w:val="24"/>
        </w:rPr>
        <w:t>. Structural realist scholars argue that the international system has an in</w:t>
      </w:r>
      <w:r w:rsidR="00C84BAA">
        <w:rPr>
          <w:rFonts w:ascii="Times New Roman" w:hAnsi="Times New Roman" w:cs="Times New Roman"/>
          <w:sz w:val="24"/>
          <w:szCs w:val="24"/>
        </w:rPr>
        <w:t>dependent effect on the behavio</w:t>
      </w:r>
      <w:r w:rsidRPr="0075725C">
        <w:rPr>
          <w:rFonts w:ascii="Times New Roman" w:hAnsi="Times New Roman" w:cs="Times New Roman"/>
          <w:sz w:val="24"/>
          <w:szCs w:val="24"/>
        </w:rPr>
        <w:t xml:space="preserve">r of the units (states). In his theory of international relations, Waltz defines </w:t>
      </w:r>
      <w:r w:rsidRPr="0075725C">
        <w:rPr>
          <w:rFonts w:ascii="Times New Roman" w:hAnsi="Times New Roman" w:cs="Times New Roman"/>
          <w:sz w:val="24"/>
          <w:szCs w:val="24"/>
        </w:rPr>
        <w:lastRenderedPageBreak/>
        <w:t xml:space="preserve">international structures in terms of the ordering principles, the character of the units, and the relative distribution of capabilities among </w:t>
      </w:r>
      <w:r w:rsidR="005C1C9B" w:rsidRPr="0075725C">
        <w:rPr>
          <w:rFonts w:ascii="Times New Roman" w:hAnsi="Times New Roman" w:cs="Times New Roman"/>
          <w:sz w:val="24"/>
          <w:szCs w:val="24"/>
        </w:rPr>
        <w:t>them</w:t>
      </w:r>
      <w:r w:rsidRPr="0075725C">
        <w:rPr>
          <w:rFonts w:ascii="Times New Roman" w:hAnsi="Times New Roman" w:cs="Times New Roman"/>
          <w:sz w:val="24"/>
          <w:szCs w:val="24"/>
        </w:rPr>
        <w:t>.</w:t>
      </w:r>
      <w:r w:rsidR="00DE52EC" w:rsidRPr="00A9437D">
        <w:rPr>
          <w:rStyle w:val="FootnoteReference"/>
        </w:rPr>
        <w:footnoteReference w:id="16"/>
      </w:r>
      <w:r w:rsidRPr="0075725C">
        <w:rPr>
          <w:rFonts w:ascii="Times New Roman" w:hAnsi="Times New Roman" w:cs="Times New Roman"/>
          <w:sz w:val="24"/>
          <w:szCs w:val="24"/>
        </w:rPr>
        <w:t xml:space="preserve"> </w:t>
      </w:r>
      <w:r w:rsidR="005C1C9B" w:rsidRPr="0075725C">
        <w:rPr>
          <w:rFonts w:ascii="Times New Roman" w:hAnsi="Times New Roman" w:cs="Times New Roman"/>
          <w:sz w:val="24"/>
          <w:szCs w:val="24"/>
        </w:rPr>
        <w:t>T</w:t>
      </w:r>
      <w:r w:rsidR="008D235B">
        <w:rPr>
          <w:rFonts w:ascii="Times New Roman" w:hAnsi="Times New Roman" w:cs="Times New Roman"/>
          <w:sz w:val="24"/>
          <w:szCs w:val="24"/>
        </w:rPr>
        <w:t>he behavio</w:t>
      </w:r>
      <w:r w:rsidRPr="0075725C">
        <w:rPr>
          <w:rFonts w:ascii="Times New Roman" w:hAnsi="Times New Roman" w:cs="Times New Roman"/>
          <w:sz w:val="24"/>
          <w:szCs w:val="24"/>
        </w:rPr>
        <w:t xml:space="preserve">r of the units varies according to their position in the international structure. Hence, realist scholars </w:t>
      </w:r>
      <w:r w:rsidR="005C1C9B" w:rsidRPr="0075725C">
        <w:rPr>
          <w:rFonts w:ascii="Times New Roman" w:hAnsi="Times New Roman" w:cs="Times New Roman"/>
          <w:sz w:val="24"/>
          <w:szCs w:val="24"/>
        </w:rPr>
        <w:t xml:space="preserve">have </w:t>
      </w:r>
      <w:r w:rsidRPr="0075725C">
        <w:rPr>
          <w:rFonts w:ascii="Times New Roman" w:hAnsi="Times New Roman" w:cs="Times New Roman"/>
          <w:sz w:val="24"/>
          <w:szCs w:val="24"/>
        </w:rPr>
        <w:t xml:space="preserve">found </w:t>
      </w:r>
      <w:r w:rsidR="005C1C9B" w:rsidRPr="0075725C">
        <w:rPr>
          <w:rFonts w:ascii="Times New Roman" w:hAnsi="Times New Roman" w:cs="Times New Roman"/>
          <w:sz w:val="24"/>
          <w:szCs w:val="24"/>
        </w:rPr>
        <w:t>it necessary</w:t>
      </w:r>
      <w:r w:rsidRPr="0075725C">
        <w:rPr>
          <w:rFonts w:ascii="Times New Roman" w:hAnsi="Times New Roman" w:cs="Times New Roman"/>
          <w:sz w:val="24"/>
          <w:szCs w:val="24"/>
        </w:rPr>
        <w:t xml:space="preserve"> to differentiate among different positions in the system. Waltz</w:t>
      </w:r>
      <w:r w:rsidR="004F7B5B">
        <w:rPr>
          <w:rFonts w:ascii="Times New Roman" w:hAnsi="Times New Roman" w:cs="Times New Roman"/>
          <w:sz w:val="24"/>
          <w:szCs w:val="24"/>
        </w:rPr>
        <w:t xml:space="preserve"> recogniz</w:t>
      </w:r>
      <w:r w:rsidRPr="0075725C">
        <w:rPr>
          <w:rFonts w:ascii="Times New Roman" w:hAnsi="Times New Roman" w:cs="Times New Roman"/>
          <w:sz w:val="24"/>
          <w:szCs w:val="24"/>
        </w:rPr>
        <w:t>ed two positions: great powers and secondary states.</w:t>
      </w:r>
      <w:r w:rsidR="00D02E2C" w:rsidRPr="00A9437D">
        <w:rPr>
          <w:rStyle w:val="FootnoteReference"/>
        </w:rPr>
        <w:footnoteReference w:id="17"/>
      </w:r>
      <w:r w:rsidRPr="0075725C">
        <w:rPr>
          <w:rFonts w:ascii="Times New Roman" w:hAnsi="Times New Roman" w:cs="Times New Roman"/>
          <w:sz w:val="24"/>
          <w:szCs w:val="24"/>
        </w:rPr>
        <w:t xml:space="preserve"> Power transition theory scholars often look at the international structure as the ground of competition among great powers. Middle and small powers, due to their position in the structure, are assigned </w:t>
      </w:r>
      <w:commentRangeStart w:id="117"/>
      <w:r w:rsidRPr="0075725C">
        <w:rPr>
          <w:rFonts w:ascii="Times New Roman" w:hAnsi="Times New Roman" w:cs="Times New Roman"/>
          <w:sz w:val="24"/>
          <w:szCs w:val="24"/>
        </w:rPr>
        <w:t xml:space="preserve">particular roles </w:t>
      </w:r>
      <w:commentRangeEnd w:id="117"/>
      <w:r w:rsidR="00F97088">
        <w:rPr>
          <w:rStyle w:val="CommentReference"/>
        </w:rPr>
        <w:commentReference w:id="117"/>
      </w:r>
      <w:r w:rsidRPr="0075725C">
        <w:rPr>
          <w:rFonts w:ascii="Times New Roman" w:hAnsi="Times New Roman" w:cs="Times New Roman"/>
          <w:sz w:val="24"/>
          <w:szCs w:val="24"/>
        </w:rPr>
        <w:t>in this power struggle</w:t>
      </w:r>
      <w:ins w:id="118" w:author="DARWICH, MAY" w:date="2018-03-23T10:10:00Z">
        <w:r w:rsidR="008D2C2D">
          <w:rPr>
            <w:rFonts w:ascii="Times New Roman" w:hAnsi="Times New Roman" w:cs="Times New Roman"/>
            <w:sz w:val="24"/>
            <w:szCs w:val="24"/>
          </w:rPr>
          <w:t>, such as mediation and</w:t>
        </w:r>
        <w:r w:rsidR="00867B5A">
          <w:rPr>
            <w:rFonts w:ascii="Times New Roman" w:hAnsi="Times New Roman" w:cs="Times New Roman"/>
            <w:sz w:val="24"/>
            <w:szCs w:val="24"/>
          </w:rPr>
          <w:t xml:space="preserve"> peace building</w:t>
        </w:r>
      </w:ins>
      <w:r w:rsidR="00390CBC" w:rsidRPr="0075725C">
        <w:rPr>
          <w:rFonts w:ascii="Times New Roman" w:hAnsi="Times New Roman" w:cs="Times New Roman"/>
          <w:sz w:val="24"/>
          <w:szCs w:val="24"/>
        </w:rPr>
        <w:t>.</w:t>
      </w:r>
      <w:r w:rsidR="00D17957" w:rsidRPr="00A9437D">
        <w:rPr>
          <w:rStyle w:val="FootnoteReference"/>
        </w:rPr>
        <w:footnoteReference w:id="18"/>
      </w:r>
      <w:r w:rsidRPr="0075725C">
        <w:rPr>
          <w:rFonts w:ascii="Times New Roman" w:hAnsi="Times New Roman" w:cs="Times New Roman"/>
          <w:sz w:val="24"/>
          <w:szCs w:val="24"/>
        </w:rPr>
        <w:t xml:space="preserve"> </w:t>
      </w:r>
      <w:r w:rsidR="005C1C9B" w:rsidRPr="0075725C">
        <w:rPr>
          <w:rFonts w:ascii="Times New Roman" w:hAnsi="Times New Roman" w:cs="Times New Roman"/>
          <w:sz w:val="24"/>
          <w:szCs w:val="24"/>
        </w:rPr>
        <w:t>D</w:t>
      </w:r>
      <w:r w:rsidRPr="0075725C">
        <w:rPr>
          <w:rFonts w:ascii="Times New Roman" w:hAnsi="Times New Roman" w:cs="Times New Roman"/>
          <w:sz w:val="24"/>
          <w:szCs w:val="24"/>
        </w:rPr>
        <w:t xml:space="preserve">ue to their position and capabilities, middle powers are states that are not major global powers, but which still can play a tangible role regionally and globally beyond that of small or weak states. Middle powers are not capable of </w:t>
      </w:r>
      <w:r w:rsidR="000B26D6">
        <w:rPr>
          <w:rFonts w:ascii="Times New Roman" w:hAnsi="Times New Roman" w:cs="Times New Roman"/>
          <w:sz w:val="24"/>
          <w:szCs w:val="24"/>
        </w:rPr>
        <w:t>directing the system—</w:t>
      </w:r>
      <w:r w:rsidR="00F346AF">
        <w:rPr>
          <w:rFonts w:ascii="Times New Roman" w:hAnsi="Times New Roman" w:cs="Times New Roman"/>
          <w:sz w:val="24"/>
          <w:szCs w:val="24"/>
        </w:rPr>
        <w:t>as great powers do—</w:t>
      </w:r>
      <w:r w:rsidRPr="0075725C">
        <w:rPr>
          <w:rFonts w:ascii="Times New Roman" w:hAnsi="Times New Roman" w:cs="Times New Roman"/>
          <w:sz w:val="24"/>
          <w:szCs w:val="24"/>
        </w:rPr>
        <w:t>but neither are they the weakest members of the international system. Thus, their</w:t>
      </w:r>
      <w:r w:rsidR="00251657" w:rsidRPr="0075725C">
        <w:rPr>
          <w:rFonts w:ascii="Times New Roman" w:hAnsi="Times New Roman" w:cs="Times New Roman"/>
          <w:sz w:val="24"/>
          <w:szCs w:val="24"/>
        </w:rPr>
        <w:t xml:space="preserve"> foreign policy derives from this</w:t>
      </w:r>
      <w:r w:rsidRPr="0075725C">
        <w:rPr>
          <w:rFonts w:ascii="Times New Roman" w:hAnsi="Times New Roman" w:cs="Times New Roman"/>
          <w:sz w:val="24"/>
          <w:szCs w:val="24"/>
        </w:rPr>
        <w:t xml:space="preserve"> in-between status.</w:t>
      </w:r>
    </w:p>
    <w:p w14:paraId="719714D1" w14:textId="4FF7E859" w:rsidR="002C040D" w:rsidRPr="0075725C" w:rsidRDefault="008028CD" w:rsidP="00DE1D96">
      <w:pPr>
        <w:spacing w:after="0" w:line="480" w:lineRule="auto"/>
        <w:ind w:firstLine="720"/>
        <w:jc w:val="both"/>
        <w:rPr>
          <w:rFonts w:ascii="Times New Roman" w:hAnsi="Times New Roman" w:cs="Times New Roman"/>
          <w:sz w:val="24"/>
          <w:szCs w:val="24"/>
        </w:rPr>
      </w:pPr>
      <w:r w:rsidRPr="0075725C">
        <w:rPr>
          <w:rFonts w:ascii="Times New Roman" w:hAnsi="Times New Roman" w:cs="Times New Roman"/>
          <w:sz w:val="24"/>
          <w:szCs w:val="24"/>
        </w:rPr>
        <w:t xml:space="preserve">This positional conception of middle power </w:t>
      </w:r>
      <w:r w:rsidR="005C1C9B" w:rsidRPr="0075725C">
        <w:rPr>
          <w:rFonts w:ascii="Times New Roman" w:hAnsi="Times New Roman" w:cs="Times New Roman"/>
          <w:sz w:val="24"/>
          <w:szCs w:val="24"/>
        </w:rPr>
        <w:t xml:space="preserve">assumes </w:t>
      </w:r>
      <w:r w:rsidRPr="0075725C">
        <w:rPr>
          <w:rFonts w:ascii="Times New Roman" w:hAnsi="Times New Roman" w:cs="Times New Roman"/>
          <w:sz w:val="24"/>
          <w:szCs w:val="24"/>
        </w:rPr>
        <w:t>a basic level of material power that is required to achieve the status of middle power. According to Wight’s classical definition of the concept:</w:t>
      </w:r>
      <w:r w:rsidR="00DE1D96">
        <w:rPr>
          <w:rFonts w:ascii="Times New Roman" w:hAnsi="Times New Roman" w:cs="Times New Roman"/>
          <w:sz w:val="24"/>
          <w:szCs w:val="24"/>
        </w:rPr>
        <w:t xml:space="preserve"> “</w:t>
      </w:r>
      <w:r w:rsidRPr="0075725C">
        <w:rPr>
          <w:rFonts w:ascii="Times New Roman" w:hAnsi="Times New Roman" w:cs="Times New Roman"/>
          <w:sz w:val="24"/>
          <w:szCs w:val="24"/>
        </w:rPr>
        <w:t>A middle power is a power with such military strength, resources and strategic position that in peacetime the great powers bid for its support, and in wartime, while it has no hope of winning a war against a great power, it can hope to inflict costs on a great power out of proportion to what the great power can hope to gain by attacking it.</w:t>
      </w:r>
      <w:r w:rsidR="00DE1D96">
        <w:rPr>
          <w:rStyle w:val="FootnoteReference"/>
          <w:rFonts w:ascii="Times New Roman" w:hAnsi="Times New Roman" w:cs="Times New Roman"/>
          <w:sz w:val="24"/>
          <w:szCs w:val="24"/>
        </w:rPr>
        <w:t>”</w:t>
      </w:r>
      <w:r w:rsidR="00390CBC" w:rsidRPr="00A9437D">
        <w:rPr>
          <w:rStyle w:val="FootnoteReference"/>
        </w:rPr>
        <w:footnoteReference w:id="19"/>
      </w:r>
      <w:r w:rsidRPr="0075725C">
        <w:rPr>
          <w:rFonts w:ascii="Times New Roman" w:hAnsi="Times New Roman" w:cs="Times New Roman"/>
          <w:sz w:val="24"/>
          <w:szCs w:val="24"/>
        </w:rPr>
        <w:t xml:space="preserve"> </w:t>
      </w:r>
    </w:p>
    <w:p w14:paraId="703FCEAF" w14:textId="64A24ACE" w:rsidR="002C040D" w:rsidRPr="0075725C" w:rsidRDefault="008028CD" w:rsidP="0075725C">
      <w:pPr>
        <w:spacing w:after="0" w:line="480" w:lineRule="auto"/>
        <w:ind w:firstLine="720"/>
        <w:jc w:val="both"/>
        <w:rPr>
          <w:rFonts w:ascii="Times New Roman" w:hAnsi="Times New Roman" w:cs="Times New Roman"/>
          <w:sz w:val="24"/>
          <w:szCs w:val="24"/>
        </w:rPr>
      </w:pPr>
      <w:r w:rsidRPr="0075725C">
        <w:rPr>
          <w:rFonts w:ascii="Times New Roman" w:hAnsi="Times New Roman" w:cs="Times New Roman"/>
          <w:sz w:val="24"/>
          <w:szCs w:val="24"/>
        </w:rPr>
        <w:t>From this perspective, scholars during the Cold War s</w:t>
      </w:r>
      <w:r w:rsidR="005C1C9B" w:rsidRPr="0075725C">
        <w:rPr>
          <w:rFonts w:ascii="Times New Roman" w:hAnsi="Times New Roman" w:cs="Times New Roman"/>
          <w:sz w:val="24"/>
          <w:szCs w:val="24"/>
        </w:rPr>
        <w:t>aw</w:t>
      </w:r>
      <w:r w:rsidRPr="0075725C">
        <w:rPr>
          <w:rFonts w:ascii="Times New Roman" w:hAnsi="Times New Roman" w:cs="Times New Roman"/>
          <w:sz w:val="24"/>
          <w:szCs w:val="24"/>
        </w:rPr>
        <w:t xml:space="preserve"> middle power</w:t>
      </w:r>
      <w:r w:rsidR="005C1C9B" w:rsidRPr="0075725C">
        <w:rPr>
          <w:rFonts w:ascii="Times New Roman" w:hAnsi="Times New Roman" w:cs="Times New Roman"/>
          <w:sz w:val="24"/>
          <w:szCs w:val="24"/>
        </w:rPr>
        <w:t>s</w:t>
      </w:r>
      <w:r w:rsidRPr="0075725C">
        <w:rPr>
          <w:rFonts w:ascii="Times New Roman" w:hAnsi="Times New Roman" w:cs="Times New Roman"/>
          <w:sz w:val="24"/>
          <w:szCs w:val="24"/>
        </w:rPr>
        <w:t xml:space="preserve"> as those states that are not entirely dependent upon great powers</w:t>
      </w:r>
      <w:r w:rsidR="005C1C9B" w:rsidRPr="0075725C">
        <w:rPr>
          <w:rFonts w:ascii="Times New Roman" w:hAnsi="Times New Roman" w:cs="Times New Roman"/>
          <w:sz w:val="24"/>
          <w:szCs w:val="24"/>
        </w:rPr>
        <w:t xml:space="preserve">, in contrast to </w:t>
      </w:r>
      <w:r w:rsidRPr="0075725C">
        <w:rPr>
          <w:rFonts w:ascii="Times New Roman" w:hAnsi="Times New Roman" w:cs="Times New Roman"/>
          <w:sz w:val="24"/>
          <w:szCs w:val="24"/>
        </w:rPr>
        <w:t xml:space="preserve">small states. Instead, </w:t>
      </w:r>
      <w:r w:rsidRPr="0075725C">
        <w:rPr>
          <w:rFonts w:ascii="Times New Roman" w:hAnsi="Times New Roman" w:cs="Times New Roman"/>
          <w:sz w:val="24"/>
          <w:szCs w:val="24"/>
        </w:rPr>
        <w:lastRenderedPageBreak/>
        <w:t>middle powers can support or challenge the hegemon</w:t>
      </w:r>
      <w:r w:rsidR="00390CBC" w:rsidRPr="0075725C">
        <w:rPr>
          <w:rFonts w:ascii="Times New Roman" w:hAnsi="Times New Roman" w:cs="Times New Roman"/>
          <w:sz w:val="24"/>
          <w:szCs w:val="24"/>
        </w:rPr>
        <w:t>.</w:t>
      </w:r>
      <w:r w:rsidR="00D17957" w:rsidRPr="00A9437D">
        <w:rPr>
          <w:rStyle w:val="FootnoteReference"/>
        </w:rPr>
        <w:footnoteReference w:id="20"/>
      </w:r>
      <w:r w:rsidRPr="0075725C">
        <w:rPr>
          <w:rFonts w:ascii="Times New Roman" w:hAnsi="Times New Roman" w:cs="Times New Roman"/>
          <w:sz w:val="24"/>
          <w:szCs w:val="24"/>
        </w:rPr>
        <w:t xml:space="preserve"> Classical middle power theorists assume that middle powers are status-seeking, security</w:t>
      </w:r>
      <w:r w:rsidR="00103803">
        <w:rPr>
          <w:rFonts w:ascii="Times New Roman" w:hAnsi="Times New Roman" w:cs="Times New Roman"/>
          <w:sz w:val="24"/>
          <w:szCs w:val="24"/>
        </w:rPr>
        <w:t>-maximiz</w:t>
      </w:r>
      <w:r w:rsidR="005C1C9B" w:rsidRPr="0075725C">
        <w:rPr>
          <w:rFonts w:ascii="Times New Roman" w:hAnsi="Times New Roman" w:cs="Times New Roman"/>
          <w:sz w:val="24"/>
          <w:szCs w:val="24"/>
        </w:rPr>
        <w:t>ing</w:t>
      </w:r>
      <w:r w:rsidR="00103803">
        <w:rPr>
          <w:rFonts w:ascii="Times New Roman" w:hAnsi="Times New Roman" w:cs="Times New Roman"/>
          <w:sz w:val="24"/>
          <w:szCs w:val="24"/>
        </w:rPr>
        <w:t>, and interest-optimiz</w:t>
      </w:r>
      <w:r w:rsidR="005C1C9B" w:rsidRPr="0075725C">
        <w:rPr>
          <w:rFonts w:ascii="Times New Roman" w:hAnsi="Times New Roman" w:cs="Times New Roman"/>
          <w:sz w:val="24"/>
          <w:szCs w:val="24"/>
        </w:rPr>
        <w:t>ing</w:t>
      </w:r>
      <w:r w:rsidRPr="0075725C">
        <w:rPr>
          <w:rFonts w:ascii="Times New Roman" w:hAnsi="Times New Roman" w:cs="Times New Roman"/>
          <w:sz w:val="24"/>
          <w:szCs w:val="24"/>
        </w:rPr>
        <w:t xml:space="preserve"> agents in the international system. Due to the constraints of size and capabilities in the face of great powers, middle powers are likely to adopt soft power strategies, with </w:t>
      </w:r>
      <w:r w:rsidR="005C1C9B" w:rsidRPr="0075725C">
        <w:rPr>
          <w:rFonts w:ascii="Times New Roman" w:hAnsi="Times New Roman" w:cs="Times New Roman"/>
          <w:sz w:val="24"/>
          <w:szCs w:val="24"/>
        </w:rPr>
        <w:t>an emphasis</w:t>
      </w:r>
      <w:r w:rsidRPr="0075725C">
        <w:rPr>
          <w:rFonts w:ascii="Times New Roman" w:hAnsi="Times New Roman" w:cs="Times New Roman"/>
          <w:sz w:val="24"/>
          <w:szCs w:val="24"/>
        </w:rPr>
        <w:t xml:space="preserve"> on multilateral efforts and niche diplomacy in the pursuit of their national interests</w:t>
      </w:r>
      <w:r w:rsidR="00390CBC" w:rsidRPr="0075725C">
        <w:rPr>
          <w:rFonts w:ascii="Times New Roman" w:hAnsi="Times New Roman" w:cs="Times New Roman"/>
          <w:sz w:val="24"/>
          <w:szCs w:val="24"/>
        </w:rPr>
        <w:t>.</w:t>
      </w:r>
      <w:r w:rsidR="00D17957" w:rsidRPr="00A9437D">
        <w:rPr>
          <w:rStyle w:val="FootnoteReference"/>
        </w:rPr>
        <w:footnoteReference w:id="21"/>
      </w:r>
      <w:r w:rsidR="00D52033">
        <w:rPr>
          <w:rFonts w:ascii="Times New Roman" w:hAnsi="Times New Roman" w:cs="Times New Roman"/>
          <w:sz w:val="24"/>
          <w:szCs w:val="24"/>
        </w:rPr>
        <w:t xml:space="preserve"> As </w:t>
      </w:r>
      <w:proofErr w:type="spellStart"/>
      <w:r w:rsidR="00D52033">
        <w:rPr>
          <w:rFonts w:ascii="Times New Roman" w:hAnsi="Times New Roman" w:cs="Times New Roman"/>
          <w:sz w:val="24"/>
          <w:szCs w:val="24"/>
        </w:rPr>
        <w:t>Keohane</w:t>
      </w:r>
      <w:proofErr w:type="spellEnd"/>
      <w:r w:rsidR="00D52033">
        <w:rPr>
          <w:rFonts w:ascii="Times New Roman" w:hAnsi="Times New Roman" w:cs="Times New Roman"/>
          <w:sz w:val="24"/>
          <w:szCs w:val="24"/>
        </w:rPr>
        <w:t xml:space="preserve"> puts it, “</w:t>
      </w:r>
      <w:r w:rsidRPr="0075725C">
        <w:rPr>
          <w:rFonts w:ascii="Times New Roman" w:hAnsi="Times New Roman" w:cs="Times New Roman"/>
          <w:sz w:val="24"/>
          <w:szCs w:val="24"/>
        </w:rPr>
        <w:t>a middle power is a state whose leader consider</w:t>
      </w:r>
      <w:ins w:id="119" w:author="js" w:date="2018-01-30T14:51:00Z">
        <w:r w:rsidR="00972053">
          <w:rPr>
            <w:rFonts w:ascii="Times New Roman" w:hAnsi="Times New Roman" w:cs="Times New Roman"/>
            <w:sz w:val="24"/>
            <w:szCs w:val="24"/>
          </w:rPr>
          <w:t>s</w:t>
        </w:r>
      </w:ins>
      <w:r w:rsidRPr="0075725C">
        <w:rPr>
          <w:rFonts w:ascii="Times New Roman" w:hAnsi="Times New Roman" w:cs="Times New Roman"/>
          <w:sz w:val="24"/>
          <w:szCs w:val="24"/>
        </w:rPr>
        <w:t xml:space="preserve"> that it cannot act effectively, but may be able to have a systemic impact in a small group or through an international</w:t>
      </w:r>
      <w:r w:rsidR="003931CE">
        <w:rPr>
          <w:rFonts w:ascii="Times New Roman" w:hAnsi="Times New Roman" w:cs="Times New Roman"/>
          <w:sz w:val="24"/>
          <w:szCs w:val="24"/>
        </w:rPr>
        <w:t xml:space="preserve"> institution</w:t>
      </w:r>
      <w:r w:rsidRPr="0075725C">
        <w:rPr>
          <w:rFonts w:ascii="Times New Roman" w:hAnsi="Times New Roman" w:cs="Times New Roman"/>
          <w:sz w:val="24"/>
          <w:szCs w:val="24"/>
        </w:rPr>
        <w:t>.</w:t>
      </w:r>
      <w:r w:rsidR="003931CE">
        <w:rPr>
          <w:rFonts w:ascii="Times New Roman" w:hAnsi="Times New Roman" w:cs="Times New Roman"/>
          <w:sz w:val="24"/>
          <w:szCs w:val="24"/>
        </w:rPr>
        <w:t>”</w:t>
      </w:r>
      <w:r w:rsidR="00390CBC" w:rsidRPr="00A9437D">
        <w:rPr>
          <w:rStyle w:val="FootnoteReference"/>
        </w:rPr>
        <w:footnoteReference w:id="22"/>
      </w:r>
      <w:r w:rsidRPr="0075725C">
        <w:rPr>
          <w:rFonts w:ascii="Times New Roman" w:hAnsi="Times New Roman" w:cs="Times New Roman"/>
          <w:sz w:val="24"/>
          <w:szCs w:val="24"/>
        </w:rPr>
        <w:t xml:space="preserve"> </w:t>
      </w:r>
      <w:r w:rsidR="00CA7350" w:rsidRPr="0075725C">
        <w:rPr>
          <w:rFonts w:ascii="Times New Roman" w:hAnsi="Times New Roman" w:cs="Times New Roman"/>
          <w:sz w:val="24"/>
          <w:szCs w:val="24"/>
        </w:rPr>
        <w:t>S</w:t>
      </w:r>
      <w:r w:rsidRPr="0075725C">
        <w:rPr>
          <w:rFonts w:ascii="Times New Roman" w:hAnsi="Times New Roman" w:cs="Times New Roman"/>
          <w:sz w:val="24"/>
          <w:szCs w:val="24"/>
        </w:rPr>
        <w:t xml:space="preserve">eeking compromise or influencing a small number of functional niches in the international system allows middle powers to gain leverage to exert their national interests. In short, classical middle power theorists have located this multilateral and liberal institutional outcome within a structural realist context. Middle powers act collaboratively and multilaterally not because they believe in liberal internationalism, but because they consider it to be the best way to achieve their interests. </w:t>
      </w:r>
    </w:p>
    <w:p w14:paraId="04508554" w14:textId="717FBC3B" w:rsidR="009914F0" w:rsidRPr="0075725C" w:rsidRDefault="008028CD" w:rsidP="0075725C">
      <w:pPr>
        <w:spacing w:after="0" w:line="480" w:lineRule="auto"/>
        <w:ind w:firstLine="720"/>
        <w:jc w:val="both"/>
        <w:rPr>
          <w:rFonts w:ascii="Times New Roman" w:hAnsi="Times New Roman" w:cs="Times New Roman"/>
          <w:sz w:val="24"/>
          <w:szCs w:val="24"/>
        </w:rPr>
      </w:pPr>
      <w:r w:rsidRPr="0075725C">
        <w:rPr>
          <w:rFonts w:ascii="Times New Roman" w:hAnsi="Times New Roman" w:cs="Times New Roman"/>
          <w:sz w:val="24"/>
          <w:szCs w:val="24"/>
        </w:rPr>
        <w:t>Nevertheless, the positional conception of middle power has been subject to criticism. The definition reveals a lack of consensus of what power attributes</w:t>
      </w:r>
      <w:r w:rsidR="005C1C9B" w:rsidRPr="0075725C">
        <w:rPr>
          <w:rFonts w:ascii="Times New Roman" w:hAnsi="Times New Roman" w:cs="Times New Roman"/>
          <w:sz w:val="24"/>
          <w:szCs w:val="24"/>
        </w:rPr>
        <w:t xml:space="preserve"> result in middle power status</w:t>
      </w:r>
      <w:r w:rsidR="00A90D6B">
        <w:rPr>
          <w:rFonts w:ascii="Times New Roman" w:hAnsi="Times New Roman" w:cs="Times New Roman"/>
          <w:sz w:val="24"/>
          <w:szCs w:val="24"/>
        </w:rPr>
        <w:t>, what Cooper characterizes as the “elasticity” and “subjectivity”</w:t>
      </w:r>
      <w:r w:rsidR="00D17F02" w:rsidRPr="0075725C">
        <w:rPr>
          <w:rFonts w:ascii="Times New Roman" w:hAnsi="Times New Roman" w:cs="Times New Roman"/>
          <w:sz w:val="24"/>
          <w:szCs w:val="24"/>
        </w:rPr>
        <w:t xml:space="preserve"> in middle power classifications.</w:t>
      </w:r>
      <w:r w:rsidR="00D17F02" w:rsidRPr="00A9437D">
        <w:rPr>
          <w:rStyle w:val="FootnoteReference"/>
        </w:rPr>
        <w:footnoteReference w:id="23"/>
      </w:r>
      <w:r w:rsidRPr="0075725C">
        <w:rPr>
          <w:rFonts w:ascii="Times New Roman" w:hAnsi="Times New Roman" w:cs="Times New Roman"/>
          <w:sz w:val="24"/>
          <w:szCs w:val="24"/>
        </w:rPr>
        <w:t xml:space="preserve"> </w:t>
      </w:r>
      <w:r w:rsidR="002977DA" w:rsidRPr="0075725C">
        <w:rPr>
          <w:rFonts w:ascii="Times New Roman" w:hAnsi="Times New Roman" w:cs="Times New Roman"/>
          <w:sz w:val="24"/>
          <w:szCs w:val="24"/>
        </w:rPr>
        <w:t>Scholars have often used quantifiable national attributes</w:t>
      </w:r>
      <w:r w:rsidR="001F126C">
        <w:rPr>
          <w:rFonts w:ascii="Times New Roman" w:hAnsi="Times New Roman" w:cs="Times New Roman"/>
          <w:sz w:val="24"/>
          <w:szCs w:val="24"/>
        </w:rPr>
        <w:t>—</w:t>
      </w:r>
      <w:r w:rsidR="00624C2A" w:rsidRPr="0075725C">
        <w:rPr>
          <w:rFonts w:ascii="Times New Roman" w:hAnsi="Times New Roman" w:cs="Times New Roman"/>
          <w:sz w:val="24"/>
          <w:szCs w:val="24"/>
        </w:rPr>
        <w:t>such as geography, population size, military capabilities, economic res</w:t>
      </w:r>
      <w:r w:rsidR="004E5E6E">
        <w:rPr>
          <w:rFonts w:ascii="Times New Roman" w:hAnsi="Times New Roman" w:cs="Times New Roman"/>
          <w:sz w:val="24"/>
          <w:szCs w:val="24"/>
        </w:rPr>
        <w:t>ources, and diplomatic capacity</w:t>
      </w:r>
      <w:r w:rsidR="00624C2A" w:rsidRPr="0075725C">
        <w:rPr>
          <w:rFonts w:ascii="Times New Roman" w:hAnsi="Times New Roman" w:cs="Times New Roman"/>
          <w:sz w:val="24"/>
          <w:szCs w:val="24"/>
        </w:rPr>
        <w:t>—</w:t>
      </w:r>
      <w:r w:rsidR="002977DA" w:rsidRPr="0075725C">
        <w:rPr>
          <w:rFonts w:ascii="Times New Roman" w:hAnsi="Times New Roman" w:cs="Times New Roman"/>
          <w:sz w:val="24"/>
          <w:szCs w:val="24"/>
        </w:rPr>
        <w:t>as long-term precon</w:t>
      </w:r>
      <w:r w:rsidR="00DF01A1">
        <w:rPr>
          <w:rFonts w:ascii="Times New Roman" w:hAnsi="Times New Roman" w:cs="Times New Roman"/>
          <w:sz w:val="24"/>
          <w:szCs w:val="24"/>
        </w:rPr>
        <w:t xml:space="preserve">ditions to achieving the middle </w:t>
      </w:r>
      <w:r w:rsidR="002977DA" w:rsidRPr="0075725C">
        <w:rPr>
          <w:rFonts w:ascii="Times New Roman" w:hAnsi="Times New Roman" w:cs="Times New Roman"/>
          <w:sz w:val="24"/>
          <w:szCs w:val="24"/>
        </w:rPr>
        <w:t>power position in international hierarchies</w:t>
      </w:r>
      <w:r w:rsidR="00624C2A" w:rsidRPr="0075725C">
        <w:rPr>
          <w:rFonts w:ascii="Times New Roman" w:hAnsi="Times New Roman" w:cs="Times New Roman"/>
          <w:sz w:val="24"/>
          <w:szCs w:val="24"/>
        </w:rPr>
        <w:t>.</w:t>
      </w:r>
      <w:r w:rsidR="002977DA" w:rsidRPr="00A9437D">
        <w:rPr>
          <w:rStyle w:val="FootnoteReference"/>
        </w:rPr>
        <w:footnoteReference w:id="24"/>
      </w:r>
      <w:r w:rsidR="002977DA" w:rsidRPr="0075725C">
        <w:rPr>
          <w:rFonts w:ascii="Times New Roman" w:hAnsi="Times New Roman" w:cs="Times New Roman"/>
          <w:sz w:val="24"/>
          <w:szCs w:val="24"/>
        </w:rPr>
        <w:t xml:space="preserve"> </w:t>
      </w:r>
      <w:r w:rsidR="00C02E7E" w:rsidRPr="0075725C">
        <w:rPr>
          <w:rFonts w:ascii="Times New Roman" w:hAnsi="Times New Roman" w:cs="Times New Roman"/>
          <w:sz w:val="24"/>
          <w:szCs w:val="24"/>
        </w:rPr>
        <w:t>Whereas some scholars identified Australia, Canada</w:t>
      </w:r>
      <w:r w:rsidR="00E420C9">
        <w:rPr>
          <w:rFonts w:ascii="Times New Roman" w:hAnsi="Times New Roman" w:cs="Times New Roman"/>
          <w:sz w:val="24"/>
          <w:szCs w:val="24"/>
        </w:rPr>
        <w:t>,</w:t>
      </w:r>
      <w:r w:rsidR="00C02E7E" w:rsidRPr="0075725C">
        <w:rPr>
          <w:rFonts w:ascii="Times New Roman" w:hAnsi="Times New Roman" w:cs="Times New Roman"/>
          <w:sz w:val="24"/>
          <w:szCs w:val="24"/>
        </w:rPr>
        <w:t xml:space="preserve"> and Norway as middle powers, other scholars used different set</w:t>
      </w:r>
      <w:r w:rsidR="000760B6">
        <w:rPr>
          <w:rFonts w:ascii="Times New Roman" w:hAnsi="Times New Roman" w:cs="Times New Roman"/>
          <w:sz w:val="24"/>
          <w:szCs w:val="24"/>
        </w:rPr>
        <w:t>s</w:t>
      </w:r>
      <w:r w:rsidR="00C02E7E" w:rsidRPr="0075725C">
        <w:rPr>
          <w:rFonts w:ascii="Times New Roman" w:hAnsi="Times New Roman" w:cs="Times New Roman"/>
          <w:sz w:val="24"/>
          <w:szCs w:val="24"/>
        </w:rPr>
        <w:t xml:space="preserve"> of measurements to include other countries, </w:t>
      </w:r>
      <w:r w:rsidR="002977DA" w:rsidRPr="0075725C">
        <w:rPr>
          <w:rFonts w:ascii="Times New Roman" w:hAnsi="Times New Roman" w:cs="Times New Roman"/>
          <w:sz w:val="24"/>
          <w:szCs w:val="24"/>
        </w:rPr>
        <w:t xml:space="preserve">such as </w:t>
      </w:r>
      <w:r w:rsidR="002977DA" w:rsidRPr="0075725C">
        <w:rPr>
          <w:rFonts w:ascii="Times New Roman" w:hAnsi="Times New Roman" w:cs="Times New Roman"/>
          <w:sz w:val="24"/>
          <w:szCs w:val="24"/>
        </w:rPr>
        <w:lastRenderedPageBreak/>
        <w:t xml:space="preserve">South Africa, Germany, and Japan. </w:t>
      </w:r>
      <w:r w:rsidR="00C02E7E" w:rsidRPr="0075725C">
        <w:rPr>
          <w:rFonts w:ascii="Times New Roman" w:hAnsi="Times New Roman" w:cs="Times New Roman"/>
          <w:sz w:val="24"/>
          <w:szCs w:val="24"/>
        </w:rPr>
        <w:t>More recently, s</w:t>
      </w:r>
      <w:r w:rsidR="002977DA" w:rsidRPr="0075725C">
        <w:rPr>
          <w:rFonts w:ascii="Times New Roman" w:hAnsi="Times New Roman" w:cs="Times New Roman"/>
          <w:sz w:val="24"/>
          <w:szCs w:val="24"/>
        </w:rPr>
        <w:t>econd generation scholars have employed other positional measurements to identify emerging middle powers,</w:t>
      </w:r>
      <w:r w:rsidR="002977DA" w:rsidRPr="00A9437D">
        <w:rPr>
          <w:rStyle w:val="FootnoteReference"/>
        </w:rPr>
        <w:footnoteReference w:id="25"/>
      </w:r>
      <w:r w:rsidR="002977DA" w:rsidRPr="0075725C">
        <w:rPr>
          <w:rFonts w:ascii="Times New Roman" w:hAnsi="Times New Roman" w:cs="Times New Roman"/>
          <w:sz w:val="24"/>
          <w:szCs w:val="24"/>
        </w:rPr>
        <w:t xml:space="preserve"> such Argentina, Brazil, India, Indonesia, Malaysia, Mexico, Singapore, Poland, South Korea, and Turkey.</w:t>
      </w:r>
      <w:r w:rsidR="002977DA" w:rsidRPr="00A9437D">
        <w:rPr>
          <w:rStyle w:val="FootnoteReference"/>
        </w:rPr>
        <w:footnoteReference w:id="26"/>
      </w:r>
      <w:r w:rsidR="002977DA" w:rsidRPr="0075725C">
        <w:rPr>
          <w:rFonts w:ascii="Times New Roman" w:hAnsi="Times New Roman" w:cs="Times New Roman"/>
          <w:sz w:val="24"/>
          <w:szCs w:val="24"/>
        </w:rPr>
        <w:t xml:space="preserve"> </w:t>
      </w:r>
      <w:del w:id="120" w:author="Microsoft Office User" w:date="2018-02-23T16:13:00Z">
        <w:r w:rsidR="00C02E7E" w:rsidRPr="0075725C" w:rsidDel="00F71B77">
          <w:rPr>
            <w:rFonts w:ascii="Times New Roman" w:hAnsi="Times New Roman" w:cs="Times New Roman"/>
            <w:sz w:val="24"/>
            <w:szCs w:val="24"/>
          </w:rPr>
          <w:delText>In short</w:delText>
        </w:r>
      </w:del>
      <w:ins w:id="121" w:author="Microsoft Office User" w:date="2018-02-23T16:13:00Z">
        <w:r w:rsidR="00F71B77">
          <w:rPr>
            <w:rFonts w:ascii="Times New Roman" w:hAnsi="Times New Roman" w:cs="Times New Roman"/>
            <w:sz w:val="24"/>
            <w:szCs w:val="24"/>
          </w:rPr>
          <w:t>Thus</w:t>
        </w:r>
      </w:ins>
      <w:r w:rsidR="00C02E7E" w:rsidRPr="0075725C">
        <w:rPr>
          <w:rFonts w:ascii="Times New Roman" w:hAnsi="Times New Roman" w:cs="Times New Roman"/>
          <w:sz w:val="24"/>
          <w:szCs w:val="24"/>
        </w:rPr>
        <w:t>, this positional approach provided some necessary conditions for identifying middle power</w:t>
      </w:r>
      <w:r w:rsidR="006F0687">
        <w:rPr>
          <w:rFonts w:ascii="Times New Roman" w:hAnsi="Times New Roman" w:cs="Times New Roman"/>
          <w:sz w:val="24"/>
          <w:szCs w:val="24"/>
        </w:rPr>
        <w:t>s</w:t>
      </w:r>
      <w:r w:rsidR="00C02E7E" w:rsidRPr="0075725C">
        <w:rPr>
          <w:rFonts w:ascii="Times New Roman" w:hAnsi="Times New Roman" w:cs="Times New Roman"/>
          <w:sz w:val="24"/>
          <w:szCs w:val="24"/>
        </w:rPr>
        <w:t>.</w:t>
      </w:r>
      <w:r w:rsidR="006E359F" w:rsidRPr="0075725C">
        <w:rPr>
          <w:rFonts w:ascii="Times New Roman" w:hAnsi="Times New Roman" w:cs="Times New Roman"/>
          <w:sz w:val="24"/>
          <w:szCs w:val="24"/>
        </w:rPr>
        <w:t xml:space="preserve"> Yet,</w:t>
      </w:r>
      <w:r w:rsidR="008C58FA" w:rsidRPr="0075725C">
        <w:rPr>
          <w:rFonts w:ascii="Times New Roman" w:hAnsi="Times New Roman" w:cs="Times New Roman"/>
          <w:sz w:val="24"/>
          <w:szCs w:val="24"/>
        </w:rPr>
        <w:t xml:space="preserve"> the designation of middle powers by material capabilities alone limits the unders</w:t>
      </w:r>
      <w:r w:rsidR="00340719">
        <w:rPr>
          <w:rFonts w:ascii="Times New Roman" w:hAnsi="Times New Roman" w:cs="Times New Roman"/>
          <w:sz w:val="24"/>
          <w:szCs w:val="24"/>
        </w:rPr>
        <w:t>tanding of middle power behavio</w:t>
      </w:r>
      <w:r w:rsidR="008C58FA" w:rsidRPr="0075725C">
        <w:rPr>
          <w:rFonts w:ascii="Times New Roman" w:hAnsi="Times New Roman" w:cs="Times New Roman"/>
          <w:sz w:val="24"/>
          <w:szCs w:val="24"/>
        </w:rPr>
        <w:t xml:space="preserve">r </w:t>
      </w:r>
      <w:del w:id="122" w:author="Microsoft Office User" w:date="2018-02-23T16:13:00Z">
        <w:r w:rsidR="008C58FA" w:rsidRPr="0075725C" w:rsidDel="00F71B77">
          <w:rPr>
            <w:rFonts w:ascii="Times New Roman" w:hAnsi="Times New Roman" w:cs="Times New Roman"/>
            <w:sz w:val="24"/>
            <w:szCs w:val="24"/>
          </w:rPr>
          <w:delText>regarding their influence in their regions</w:delText>
        </w:r>
      </w:del>
      <w:ins w:id="123" w:author="Microsoft Office User" w:date="2018-02-23T16:13:00Z">
        <w:r w:rsidR="00F71B77">
          <w:rPr>
            <w:rFonts w:ascii="Times New Roman" w:hAnsi="Times New Roman" w:cs="Times New Roman"/>
            <w:sz w:val="24"/>
            <w:szCs w:val="24"/>
          </w:rPr>
          <w:t>and influence</w:t>
        </w:r>
      </w:ins>
      <w:r w:rsidR="008C58FA" w:rsidRPr="0075725C">
        <w:rPr>
          <w:rFonts w:ascii="Times New Roman" w:hAnsi="Times New Roman" w:cs="Times New Roman"/>
          <w:sz w:val="24"/>
          <w:szCs w:val="24"/>
        </w:rPr>
        <w:t>. This is the case of the Middle East, for example, where Israel possesses the military capabilities of a regional hegemon but has limited political leverage to play such a role.</w:t>
      </w:r>
    </w:p>
    <w:p w14:paraId="6FCC51AF" w14:textId="38A25C77" w:rsidR="002C040D" w:rsidRPr="0075725C" w:rsidRDefault="004F4EEC" w:rsidP="001C7397">
      <w:pPr>
        <w:spacing w:after="0" w:line="48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The Behavio</w:t>
      </w:r>
      <w:r w:rsidR="008028CD" w:rsidRPr="0075725C">
        <w:rPr>
          <w:rFonts w:ascii="Times New Roman" w:hAnsi="Times New Roman" w:cs="Times New Roman"/>
          <w:i/>
          <w:iCs/>
          <w:sz w:val="24"/>
          <w:szCs w:val="24"/>
        </w:rPr>
        <w:t>ral Approach</w:t>
      </w:r>
    </w:p>
    <w:p w14:paraId="355736E1" w14:textId="62E404A0" w:rsidR="002C040D" w:rsidRPr="0075725C" w:rsidRDefault="008028CD" w:rsidP="0075725C">
      <w:pPr>
        <w:spacing w:after="0" w:line="480" w:lineRule="auto"/>
        <w:jc w:val="both"/>
        <w:rPr>
          <w:rFonts w:ascii="Times New Roman" w:hAnsi="Times New Roman" w:cs="Times New Roman"/>
          <w:sz w:val="24"/>
          <w:szCs w:val="24"/>
        </w:rPr>
      </w:pPr>
      <w:r w:rsidRPr="0075725C">
        <w:rPr>
          <w:rFonts w:ascii="Times New Roman" w:hAnsi="Times New Roman" w:cs="Times New Roman"/>
          <w:sz w:val="24"/>
          <w:szCs w:val="24"/>
        </w:rPr>
        <w:t xml:space="preserve">The second strand in the literature </w:t>
      </w:r>
      <w:r w:rsidR="00AE6790">
        <w:rPr>
          <w:rFonts w:ascii="Times New Roman" w:hAnsi="Times New Roman" w:cs="Times New Roman"/>
          <w:sz w:val="24"/>
          <w:szCs w:val="24"/>
        </w:rPr>
        <w:t>relies mainly on behavio</w:t>
      </w:r>
      <w:r w:rsidR="00D35C19" w:rsidRPr="0075725C">
        <w:rPr>
          <w:rFonts w:ascii="Times New Roman" w:hAnsi="Times New Roman" w:cs="Times New Roman"/>
          <w:sz w:val="24"/>
          <w:szCs w:val="24"/>
        </w:rPr>
        <w:t>ral</w:t>
      </w:r>
      <w:r w:rsidRPr="0075725C">
        <w:rPr>
          <w:rFonts w:ascii="Times New Roman" w:hAnsi="Times New Roman" w:cs="Times New Roman"/>
          <w:sz w:val="24"/>
          <w:szCs w:val="24"/>
        </w:rPr>
        <w:t xml:space="preserve"> criteria in identifying middle powers and explaining their foreign policy conduct in the international system. </w:t>
      </w:r>
      <w:r w:rsidR="00D35C19" w:rsidRPr="0075725C">
        <w:rPr>
          <w:rFonts w:ascii="Times New Roman" w:hAnsi="Times New Roman" w:cs="Times New Roman"/>
          <w:sz w:val="24"/>
          <w:szCs w:val="24"/>
        </w:rPr>
        <w:t xml:space="preserve">Whereas this approach considers positional criteria to be necessary for middle power status, scholars working within this framework propose that the criteria themselves do not determine </w:t>
      </w:r>
      <w:r w:rsidR="00DA0537">
        <w:rPr>
          <w:rFonts w:ascii="Times New Roman" w:hAnsi="Times New Roman" w:cs="Times New Roman"/>
          <w:sz w:val="24"/>
          <w:szCs w:val="24"/>
        </w:rPr>
        <w:t>such states’ behavio</w:t>
      </w:r>
      <w:r w:rsidR="00D35C19" w:rsidRPr="0075725C">
        <w:rPr>
          <w:rFonts w:ascii="Times New Roman" w:hAnsi="Times New Roman" w:cs="Times New Roman"/>
          <w:sz w:val="24"/>
          <w:szCs w:val="24"/>
        </w:rPr>
        <w:t xml:space="preserve">r. </w:t>
      </w:r>
      <w:r w:rsidRPr="0075725C">
        <w:rPr>
          <w:rFonts w:ascii="Times New Roman" w:hAnsi="Times New Roman" w:cs="Times New Roman"/>
          <w:sz w:val="24"/>
          <w:szCs w:val="24"/>
        </w:rPr>
        <w:t>The central ten</w:t>
      </w:r>
      <w:r w:rsidR="00D35C19" w:rsidRPr="0075725C">
        <w:rPr>
          <w:rFonts w:ascii="Times New Roman" w:hAnsi="Times New Roman" w:cs="Times New Roman"/>
          <w:sz w:val="24"/>
          <w:szCs w:val="24"/>
        </w:rPr>
        <w:t>et</w:t>
      </w:r>
      <w:r w:rsidRPr="0075725C">
        <w:rPr>
          <w:rFonts w:ascii="Times New Roman" w:hAnsi="Times New Roman" w:cs="Times New Roman"/>
          <w:sz w:val="24"/>
          <w:szCs w:val="24"/>
        </w:rPr>
        <w:t xml:space="preserve"> </w:t>
      </w:r>
      <w:r w:rsidR="00D35C19" w:rsidRPr="0075725C">
        <w:rPr>
          <w:rFonts w:ascii="Times New Roman" w:hAnsi="Times New Roman" w:cs="Times New Roman"/>
          <w:sz w:val="24"/>
          <w:szCs w:val="24"/>
        </w:rPr>
        <w:t>of</w:t>
      </w:r>
      <w:r w:rsidRPr="0075725C">
        <w:rPr>
          <w:rFonts w:ascii="Times New Roman" w:hAnsi="Times New Roman" w:cs="Times New Roman"/>
          <w:sz w:val="24"/>
          <w:szCs w:val="24"/>
        </w:rPr>
        <w:t xml:space="preserve"> this literature is that middle powers have an </w:t>
      </w:r>
      <w:r w:rsidR="00D84D52">
        <w:rPr>
          <w:rFonts w:ascii="Times New Roman" w:hAnsi="Times New Roman" w:cs="Times New Roman"/>
          <w:sz w:val="24"/>
          <w:szCs w:val="24"/>
        </w:rPr>
        <w:t>intrinsic motivation to act as “good citizens”</w:t>
      </w:r>
      <w:r w:rsidRPr="0075725C">
        <w:rPr>
          <w:rFonts w:ascii="Times New Roman" w:hAnsi="Times New Roman" w:cs="Times New Roman"/>
          <w:sz w:val="24"/>
          <w:szCs w:val="24"/>
        </w:rPr>
        <w:t xml:space="preserve"> in international relations</w:t>
      </w:r>
      <w:r w:rsidR="00D35C19" w:rsidRPr="0075725C">
        <w:rPr>
          <w:rFonts w:ascii="Times New Roman" w:hAnsi="Times New Roman" w:cs="Times New Roman"/>
          <w:sz w:val="24"/>
          <w:szCs w:val="24"/>
        </w:rPr>
        <w:t xml:space="preserve">, </w:t>
      </w:r>
      <w:r w:rsidRPr="0075725C">
        <w:rPr>
          <w:rFonts w:ascii="Times New Roman" w:hAnsi="Times New Roman" w:cs="Times New Roman"/>
          <w:sz w:val="24"/>
          <w:szCs w:val="24"/>
        </w:rPr>
        <w:t>conduct</w:t>
      </w:r>
      <w:r w:rsidR="00D35C19" w:rsidRPr="0075725C">
        <w:rPr>
          <w:rFonts w:ascii="Times New Roman" w:hAnsi="Times New Roman" w:cs="Times New Roman"/>
          <w:sz w:val="24"/>
          <w:szCs w:val="24"/>
        </w:rPr>
        <w:t>ing</w:t>
      </w:r>
      <w:r w:rsidRPr="0075725C">
        <w:rPr>
          <w:rFonts w:ascii="Times New Roman" w:hAnsi="Times New Roman" w:cs="Times New Roman"/>
          <w:sz w:val="24"/>
          <w:szCs w:val="24"/>
        </w:rPr>
        <w:t xml:space="preserve"> an altruistic</w:t>
      </w:r>
      <w:r w:rsidR="006D13AA" w:rsidRPr="0075725C">
        <w:rPr>
          <w:rFonts w:ascii="Times New Roman" w:hAnsi="Times New Roman" w:cs="Times New Roman"/>
          <w:sz w:val="24"/>
          <w:szCs w:val="24"/>
        </w:rPr>
        <w:t>, virtuous</w:t>
      </w:r>
      <w:r w:rsidRPr="0075725C">
        <w:rPr>
          <w:rFonts w:ascii="Times New Roman" w:hAnsi="Times New Roman" w:cs="Times New Roman"/>
          <w:sz w:val="24"/>
          <w:szCs w:val="24"/>
        </w:rPr>
        <w:t xml:space="preserve"> foreign policy that reflects the interest of the global community rather than their individual interest. In other words, states that have the material capabilities of </w:t>
      </w:r>
      <w:commentRangeStart w:id="124"/>
      <w:commentRangeStart w:id="125"/>
      <w:proofErr w:type="spellStart"/>
      <w:r w:rsidRPr="0075725C">
        <w:rPr>
          <w:rFonts w:ascii="Times New Roman" w:hAnsi="Times New Roman" w:cs="Times New Roman"/>
          <w:sz w:val="24"/>
          <w:szCs w:val="24"/>
        </w:rPr>
        <w:t>middlepowermanship</w:t>
      </w:r>
      <w:proofErr w:type="spellEnd"/>
      <w:r w:rsidRPr="0075725C">
        <w:rPr>
          <w:rFonts w:ascii="Times New Roman" w:hAnsi="Times New Roman" w:cs="Times New Roman"/>
          <w:sz w:val="24"/>
          <w:szCs w:val="24"/>
        </w:rPr>
        <w:t xml:space="preserve"> </w:t>
      </w:r>
      <w:commentRangeEnd w:id="124"/>
      <w:r w:rsidR="00F71B77">
        <w:rPr>
          <w:rStyle w:val="CommentReference"/>
        </w:rPr>
        <w:commentReference w:id="124"/>
      </w:r>
      <w:commentRangeEnd w:id="125"/>
      <w:r w:rsidR="001C7397">
        <w:rPr>
          <w:rStyle w:val="CommentReference"/>
        </w:rPr>
        <w:commentReference w:id="125"/>
      </w:r>
      <w:r w:rsidRPr="0075725C">
        <w:rPr>
          <w:rFonts w:ascii="Times New Roman" w:hAnsi="Times New Roman" w:cs="Times New Roman"/>
          <w:sz w:val="24"/>
          <w:szCs w:val="24"/>
        </w:rPr>
        <w:t>and choose to play an altruistic role in the international system are middle powers. Since not all states that qualify as positional middle power</w:t>
      </w:r>
      <w:r w:rsidR="00D35C19" w:rsidRPr="0075725C">
        <w:rPr>
          <w:rFonts w:ascii="Times New Roman" w:hAnsi="Times New Roman" w:cs="Times New Roman"/>
          <w:sz w:val="24"/>
          <w:szCs w:val="24"/>
        </w:rPr>
        <w:t>s</w:t>
      </w:r>
      <w:r w:rsidRPr="0075725C">
        <w:rPr>
          <w:rFonts w:ascii="Times New Roman" w:hAnsi="Times New Roman" w:cs="Times New Roman"/>
          <w:sz w:val="24"/>
          <w:szCs w:val="24"/>
        </w:rPr>
        <w:t xml:space="preserve"> share this predisposition, scholars argue that middle powers ought t</w:t>
      </w:r>
      <w:r w:rsidR="00D943A4">
        <w:rPr>
          <w:rFonts w:ascii="Times New Roman" w:hAnsi="Times New Roman" w:cs="Times New Roman"/>
          <w:sz w:val="24"/>
          <w:szCs w:val="24"/>
        </w:rPr>
        <w:t>o be identified through behavio</w:t>
      </w:r>
      <w:r w:rsidRPr="0075725C">
        <w:rPr>
          <w:rFonts w:ascii="Times New Roman" w:hAnsi="Times New Roman" w:cs="Times New Roman"/>
          <w:sz w:val="24"/>
          <w:szCs w:val="24"/>
        </w:rPr>
        <w:t xml:space="preserve">ral patterns rather than assumptions about a country’s size or capabilities. </w:t>
      </w:r>
    </w:p>
    <w:p w14:paraId="10667B54" w14:textId="6781CB6B" w:rsidR="00C4567C" w:rsidRPr="0075725C" w:rsidRDefault="008028CD" w:rsidP="0075725C">
      <w:pPr>
        <w:spacing w:after="0" w:line="480" w:lineRule="auto"/>
        <w:ind w:firstLine="720"/>
        <w:jc w:val="both"/>
        <w:rPr>
          <w:rFonts w:ascii="Times New Roman" w:hAnsi="Times New Roman" w:cs="Times New Roman"/>
          <w:sz w:val="24"/>
          <w:szCs w:val="24"/>
        </w:rPr>
      </w:pPr>
      <w:r w:rsidRPr="0075725C">
        <w:rPr>
          <w:rFonts w:ascii="Times New Roman" w:hAnsi="Times New Roman" w:cs="Times New Roman"/>
          <w:sz w:val="24"/>
          <w:szCs w:val="24"/>
        </w:rPr>
        <w:lastRenderedPageBreak/>
        <w:t>Cent</w:t>
      </w:r>
      <w:r w:rsidR="0016140A">
        <w:rPr>
          <w:rFonts w:ascii="Times New Roman" w:hAnsi="Times New Roman" w:cs="Times New Roman"/>
          <w:sz w:val="24"/>
          <w:szCs w:val="24"/>
        </w:rPr>
        <w:t>e</w:t>
      </w:r>
      <w:r w:rsidRPr="0075725C">
        <w:rPr>
          <w:rFonts w:ascii="Times New Roman" w:hAnsi="Times New Roman" w:cs="Times New Roman"/>
          <w:sz w:val="24"/>
          <w:szCs w:val="24"/>
        </w:rPr>
        <w:t>red on the idea of national role conceptions,</w:t>
      </w:r>
      <w:r w:rsidRPr="00A9437D">
        <w:rPr>
          <w:rStyle w:val="FootnoteReference"/>
        </w:rPr>
        <w:footnoteReference w:id="27"/>
      </w:r>
      <w:r w:rsidRPr="0075725C">
        <w:rPr>
          <w:rFonts w:ascii="Times New Roman" w:hAnsi="Times New Roman" w:cs="Times New Roman"/>
          <w:sz w:val="24"/>
          <w:szCs w:val="24"/>
        </w:rPr>
        <w:t xml:space="preserve"> th</w:t>
      </w:r>
      <w:r w:rsidR="00D35C19" w:rsidRPr="0075725C">
        <w:rPr>
          <w:rFonts w:ascii="Times New Roman" w:hAnsi="Times New Roman" w:cs="Times New Roman"/>
          <w:sz w:val="24"/>
          <w:szCs w:val="24"/>
        </w:rPr>
        <w:t>e</w:t>
      </w:r>
      <w:r w:rsidRPr="0075725C">
        <w:rPr>
          <w:rFonts w:ascii="Times New Roman" w:hAnsi="Times New Roman" w:cs="Times New Roman"/>
          <w:sz w:val="24"/>
          <w:szCs w:val="24"/>
        </w:rPr>
        <w:t xml:space="preserve"> behavioral approach argues that states adopt a virtuous foreign policy </w:t>
      </w:r>
      <w:r w:rsidR="00D35C19" w:rsidRPr="0075725C">
        <w:rPr>
          <w:rFonts w:ascii="Times New Roman" w:hAnsi="Times New Roman" w:cs="Times New Roman"/>
          <w:sz w:val="24"/>
          <w:szCs w:val="24"/>
        </w:rPr>
        <w:t xml:space="preserve">precisely </w:t>
      </w:r>
      <w:r w:rsidRPr="0075725C">
        <w:rPr>
          <w:rFonts w:ascii="Times New Roman" w:hAnsi="Times New Roman" w:cs="Times New Roman"/>
          <w:sz w:val="24"/>
          <w:szCs w:val="24"/>
        </w:rPr>
        <w:t>because they identify as middle powers and have</w:t>
      </w:r>
      <w:r w:rsidR="00D35C19" w:rsidRPr="0075725C">
        <w:rPr>
          <w:rFonts w:ascii="Times New Roman" w:hAnsi="Times New Roman" w:cs="Times New Roman"/>
          <w:sz w:val="24"/>
          <w:szCs w:val="24"/>
        </w:rPr>
        <w:t xml:space="preserve"> in fact</w:t>
      </w:r>
      <w:r w:rsidRPr="0075725C">
        <w:rPr>
          <w:rFonts w:ascii="Times New Roman" w:hAnsi="Times New Roman" w:cs="Times New Roman"/>
          <w:sz w:val="24"/>
          <w:szCs w:val="24"/>
        </w:rPr>
        <w:t xml:space="preserve"> </w:t>
      </w:r>
      <w:r w:rsidR="00D35C19" w:rsidRPr="0075725C">
        <w:rPr>
          <w:rFonts w:ascii="Times New Roman" w:hAnsi="Times New Roman" w:cs="Times New Roman"/>
          <w:sz w:val="24"/>
          <w:szCs w:val="24"/>
        </w:rPr>
        <w:t xml:space="preserve">construed </w:t>
      </w:r>
      <w:r w:rsidRPr="0075725C">
        <w:rPr>
          <w:rFonts w:ascii="Times New Roman" w:hAnsi="Times New Roman" w:cs="Times New Roman"/>
          <w:sz w:val="24"/>
          <w:szCs w:val="24"/>
        </w:rPr>
        <w:t>this concept of middle power to mean such activism in the internation</w:t>
      </w:r>
      <w:r w:rsidR="000C3CA3">
        <w:rPr>
          <w:rFonts w:ascii="Times New Roman" w:hAnsi="Times New Roman" w:cs="Times New Roman"/>
          <w:sz w:val="24"/>
          <w:szCs w:val="24"/>
        </w:rPr>
        <w:t>al system. Through this behavio</w:t>
      </w:r>
      <w:r w:rsidRPr="0075725C">
        <w:rPr>
          <w:rFonts w:ascii="Times New Roman" w:hAnsi="Times New Roman" w:cs="Times New Roman"/>
          <w:sz w:val="24"/>
          <w:szCs w:val="24"/>
        </w:rPr>
        <w:t xml:space="preserve">ral approach, any state, great or small, can be identified as a middle power. The behavioral conception of middle powers </w:t>
      </w:r>
      <w:r w:rsidR="00C4567C" w:rsidRPr="0075725C">
        <w:rPr>
          <w:rFonts w:ascii="Times New Roman" w:hAnsi="Times New Roman" w:cs="Times New Roman"/>
          <w:sz w:val="24"/>
          <w:szCs w:val="24"/>
        </w:rPr>
        <w:t>identifies</w:t>
      </w:r>
      <w:r w:rsidRPr="0075725C">
        <w:rPr>
          <w:rFonts w:ascii="Times New Roman" w:hAnsi="Times New Roman" w:cs="Times New Roman"/>
          <w:sz w:val="24"/>
          <w:szCs w:val="24"/>
        </w:rPr>
        <w:t xml:space="preserve"> distinctive types of behavior</w:t>
      </w:r>
      <w:del w:id="126" w:author="DARWICH, MAY" w:date="2018-03-23T10:19:00Z">
        <w:r w:rsidRPr="0075725C" w:rsidDel="00160AE9">
          <w:rPr>
            <w:rFonts w:ascii="Times New Roman" w:hAnsi="Times New Roman" w:cs="Times New Roman"/>
            <w:sz w:val="24"/>
            <w:szCs w:val="24"/>
          </w:rPr>
          <w:delText xml:space="preserve"> that emerged </w:delText>
        </w:r>
        <w:r w:rsidR="00427549" w:rsidRPr="0075725C" w:rsidDel="00160AE9">
          <w:rPr>
            <w:rFonts w:ascii="Times New Roman" w:hAnsi="Times New Roman" w:cs="Times New Roman"/>
            <w:sz w:val="24"/>
            <w:szCs w:val="24"/>
          </w:rPr>
          <w:delText>in the wake</w:delText>
        </w:r>
        <w:r w:rsidR="00C4567C" w:rsidRPr="0075725C" w:rsidDel="00160AE9">
          <w:rPr>
            <w:rFonts w:ascii="Times New Roman" w:hAnsi="Times New Roman" w:cs="Times New Roman"/>
            <w:sz w:val="24"/>
            <w:szCs w:val="24"/>
          </w:rPr>
          <w:delText xml:space="preserve"> of </w:delText>
        </w:r>
        <w:commentRangeStart w:id="127"/>
        <w:r w:rsidRPr="0075725C" w:rsidDel="00160AE9">
          <w:rPr>
            <w:rFonts w:ascii="Times New Roman" w:hAnsi="Times New Roman" w:cs="Times New Roman"/>
            <w:sz w:val="24"/>
            <w:szCs w:val="24"/>
          </w:rPr>
          <w:delText>structural changes in the international system</w:delText>
        </w:r>
        <w:commentRangeEnd w:id="127"/>
        <w:r w:rsidR="00F71B77" w:rsidDel="00160AE9">
          <w:rPr>
            <w:rStyle w:val="CommentReference"/>
          </w:rPr>
          <w:commentReference w:id="127"/>
        </w:r>
      </w:del>
      <w:r w:rsidRPr="0075725C">
        <w:rPr>
          <w:rFonts w:ascii="Times New Roman" w:hAnsi="Times New Roman" w:cs="Times New Roman"/>
          <w:sz w:val="24"/>
          <w:szCs w:val="24"/>
        </w:rPr>
        <w:t xml:space="preserve">. The first </w:t>
      </w:r>
      <w:r w:rsidR="00C4567C" w:rsidRPr="0075725C">
        <w:rPr>
          <w:rFonts w:ascii="Times New Roman" w:hAnsi="Times New Roman" w:cs="Times New Roman"/>
          <w:sz w:val="24"/>
          <w:szCs w:val="24"/>
        </w:rPr>
        <w:t>assumption</w:t>
      </w:r>
      <w:r w:rsidRPr="0075725C">
        <w:rPr>
          <w:rFonts w:ascii="Times New Roman" w:hAnsi="Times New Roman" w:cs="Times New Roman"/>
          <w:sz w:val="24"/>
          <w:szCs w:val="24"/>
        </w:rPr>
        <w:t xml:space="preserve"> is that middle powers are status-quo oriented. This </w:t>
      </w:r>
      <w:r w:rsidR="00C4567C" w:rsidRPr="0075725C">
        <w:rPr>
          <w:rFonts w:ascii="Times New Roman" w:hAnsi="Times New Roman" w:cs="Times New Roman"/>
          <w:sz w:val="24"/>
          <w:szCs w:val="24"/>
        </w:rPr>
        <w:t xml:space="preserve">hypothesis </w:t>
      </w:r>
      <w:r w:rsidRPr="0075725C">
        <w:rPr>
          <w:rFonts w:ascii="Times New Roman" w:hAnsi="Times New Roman" w:cs="Times New Roman"/>
          <w:sz w:val="24"/>
          <w:szCs w:val="24"/>
        </w:rPr>
        <w:t>emerged after World War II</w:t>
      </w:r>
      <w:r w:rsidR="00C4567C" w:rsidRPr="0075725C">
        <w:rPr>
          <w:rFonts w:ascii="Times New Roman" w:hAnsi="Times New Roman" w:cs="Times New Roman"/>
          <w:sz w:val="24"/>
          <w:szCs w:val="24"/>
        </w:rPr>
        <w:t>,</w:t>
      </w:r>
      <w:r w:rsidRPr="0075725C">
        <w:rPr>
          <w:rFonts w:ascii="Times New Roman" w:hAnsi="Times New Roman" w:cs="Times New Roman"/>
          <w:sz w:val="24"/>
          <w:szCs w:val="24"/>
        </w:rPr>
        <w:t xml:space="preserve"> when middle powers were particularly active in the c</w:t>
      </w:r>
      <w:commentRangeStart w:id="128"/>
      <w:commentRangeStart w:id="129"/>
      <w:r w:rsidRPr="0075725C">
        <w:rPr>
          <w:rFonts w:ascii="Times New Roman" w:hAnsi="Times New Roman" w:cs="Times New Roman"/>
          <w:sz w:val="24"/>
          <w:szCs w:val="24"/>
        </w:rPr>
        <w:t xml:space="preserve">reation of the UN </w:t>
      </w:r>
      <w:r w:rsidR="00C4567C" w:rsidRPr="0075725C">
        <w:rPr>
          <w:rFonts w:ascii="Times New Roman" w:hAnsi="Times New Roman" w:cs="Times New Roman"/>
          <w:sz w:val="24"/>
          <w:szCs w:val="24"/>
        </w:rPr>
        <w:t>and</w:t>
      </w:r>
      <w:r w:rsidRPr="0075725C">
        <w:rPr>
          <w:rFonts w:ascii="Times New Roman" w:hAnsi="Times New Roman" w:cs="Times New Roman"/>
          <w:sz w:val="24"/>
          <w:szCs w:val="24"/>
        </w:rPr>
        <w:t xml:space="preserve"> active</w:t>
      </w:r>
      <w:r w:rsidR="00C4567C" w:rsidRPr="0075725C">
        <w:rPr>
          <w:rFonts w:ascii="Times New Roman" w:hAnsi="Times New Roman" w:cs="Times New Roman"/>
          <w:sz w:val="24"/>
          <w:szCs w:val="24"/>
        </w:rPr>
        <w:t>ly</w:t>
      </w:r>
      <w:r w:rsidRPr="0075725C">
        <w:rPr>
          <w:rFonts w:ascii="Times New Roman" w:hAnsi="Times New Roman" w:cs="Times New Roman"/>
          <w:sz w:val="24"/>
          <w:szCs w:val="24"/>
        </w:rPr>
        <w:t xml:space="preserve"> supporte</w:t>
      </w:r>
      <w:r w:rsidR="00C4567C" w:rsidRPr="0075725C">
        <w:rPr>
          <w:rFonts w:ascii="Times New Roman" w:hAnsi="Times New Roman" w:cs="Times New Roman"/>
          <w:sz w:val="24"/>
          <w:szCs w:val="24"/>
        </w:rPr>
        <w:t>d</w:t>
      </w:r>
      <w:r w:rsidRPr="0075725C">
        <w:rPr>
          <w:rFonts w:ascii="Times New Roman" w:hAnsi="Times New Roman" w:cs="Times New Roman"/>
          <w:sz w:val="24"/>
          <w:szCs w:val="24"/>
        </w:rPr>
        <w:t xml:space="preserve"> </w:t>
      </w:r>
      <w:r w:rsidR="00C4567C" w:rsidRPr="0075725C">
        <w:rPr>
          <w:rFonts w:ascii="Times New Roman" w:hAnsi="Times New Roman" w:cs="Times New Roman"/>
          <w:sz w:val="24"/>
          <w:szCs w:val="24"/>
        </w:rPr>
        <w:t xml:space="preserve">the </w:t>
      </w:r>
      <w:del w:id="130" w:author="DARWICH, MAY" w:date="2018-03-26T16:18:00Z">
        <w:r w:rsidR="008223A8" w:rsidRPr="0075725C" w:rsidDel="007F061A">
          <w:rPr>
            <w:rFonts w:ascii="Times New Roman" w:hAnsi="Times New Roman" w:cs="Times New Roman"/>
            <w:sz w:val="24"/>
            <w:szCs w:val="24"/>
          </w:rPr>
          <w:delText>maintena</w:delText>
        </w:r>
        <w:r w:rsidR="008223A8" w:rsidDel="007F061A">
          <w:rPr>
            <w:rFonts w:ascii="Times New Roman" w:hAnsi="Times New Roman" w:cs="Times New Roman"/>
            <w:sz w:val="24"/>
            <w:szCs w:val="24"/>
          </w:rPr>
          <w:delText>nce</w:delText>
        </w:r>
      </w:del>
      <w:ins w:id="131" w:author="DARWICH, MAY" w:date="2018-03-26T16:18:00Z">
        <w:r w:rsidR="007F061A">
          <w:rPr>
            <w:rFonts w:ascii="Times New Roman" w:hAnsi="Times New Roman" w:cs="Times New Roman"/>
            <w:sz w:val="24"/>
            <w:szCs w:val="24"/>
          </w:rPr>
          <w:t xml:space="preserve">preservation </w:t>
        </w:r>
      </w:ins>
      <w:ins w:id="132" w:author="DARWICH, MAY" w:date="2018-03-23T10:25:00Z">
        <w:r w:rsidR="008223A8">
          <w:rPr>
            <w:rFonts w:ascii="Times New Roman" w:hAnsi="Times New Roman" w:cs="Times New Roman"/>
            <w:sz w:val="24"/>
            <w:szCs w:val="24"/>
          </w:rPr>
          <w:t>of the post-WWII alliance system</w:t>
        </w:r>
      </w:ins>
      <w:del w:id="133" w:author="DARWICH, MAY" w:date="2018-03-23T10:25:00Z">
        <w:r w:rsidR="00C4567C" w:rsidRPr="0075725C" w:rsidDel="008223A8">
          <w:rPr>
            <w:rFonts w:ascii="Times New Roman" w:hAnsi="Times New Roman" w:cs="Times New Roman"/>
            <w:sz w:val="24"/>
            <w:szCs w:val="24"/>
          </w:rPr>
          <w:delText xml:space="preserve">of </w:delText>
        </w:r>
        <w:r w:rsidRPr="0075725C" w:rsidDel="008223A8">
          <w:rPr>
            <w:rFonts w:ascii="Times New Roman" w:hAnsi="Times New Roman" w:cs="Times New Roman"/>
            <w:sz w:val="24"/>
            <w:szCs w:val="24"/>
          </w:rPr>
          <w:delText>the international system</w:delText>
        </w:r>
        <w:commentRangeEnd w:id="128"/>
        <w:r w:rsidR="00F71B77" w:rsidDel="008223A8">
          <w:rPr>
            <w:rStyle w:val="CommentReference"/>
          </w:rPr>
          <w:commentReference w:id="128"/>
        </w:r>
        <w:commentRangeEnd w:id="129"/>
        <w:r w:rsidR="00160AE9" w:rsidDel="008223A8">
          <w:rPr>
            <w:rStyle w:val="CommentReference"/>
          </w:rPr>
          <w:commentReference w:id="129"/>
        </w:r>
      </w:del>
      <w:r w:rsidRPr="0075725C">
        <w:rPr>
          <w:rFonts w:ascii="Times New Roman" w:hAnsi="Times New Roman" w:cs="Times New Roman"/>
          <w:sz w:val="24"/>
          <w:szCs w:val="24"/>
        </w:rPr>
        <w:t>.</w:t>
      </w:r>
      <w:r w:rsidR="00410E69" w:rsidRPr="00A9437D">
        <w:rPr>
          <w:rStyle w:val="FootnoteReference"/>
        </w:rPr>
        <w:footnoteReference w:id="28"/>
      </w:r>
      <w:r w:rsidRPr="0075725C">
        <w:rPr>
          <w:rFonts w:ascii="Times New Roman" w:hAnsi="Times New Roman" w:cs="Times New Roman"/>
          <w:sz w:val="24"/>
          <w:szCs w:val="24"/>
        </w:rPr>
        <w:t xml:space="preserve"> From this perspective, scholars postulate that middle powers have a stake in the international system and benefit from its stability</w:t>
      </w:r>
      <w:r w:rsidR="00C4567C" w:rsidRPr="0075725C">
        <w:rPr>
          <w:rFonts w:ascii="Times New Roman" w:hAnsi="Times New Roman" w:cs="Times New Roman"/>
          <w:sz w:val="24"/>
          <w:szCs w:val="24"/>
        </w:rPr>
        <w:t xml:space="preserve">, and may therefore </w:t>
      </w:r>
      <w:r w:rsidRPr="0075725C">
        <w:rPr>
          <w:rFonts w:ascii="Times New Roman" w:hAnsi="Times New Roman" w:cs="Times New Roman"/>
          <w:sz w:val="24"/>
          <w:szCs w:val="24"/>
        </w:rPr>
        <w:t xml:space="preserve">be considered </w:t>
      </w:r>
      <w:r w:rsidR="00C4567C" w:rsidRPr="0075725C">
        <w:rPr>
          <w:rFonts w:ascii="Times New Roman" w:hAnsi="Times New Roman" w:cs="Times New Roman"/>
          <w:sz w:val="24"/>
          <w:szCs w:val="24"/>
        </w:rPr>
        <w:t xml:space="preserve">to be </w:t>
      </w:r>
      <w:r w:rsidRPr="0075725C">
        <w:rPr>
          <w:rFonts w:ascii="Times New Roman" w:hAnsi="Times New Roman" w:cs="Times New Roman"/>
          <w:sz w:val="24"/>
          <w:szCs w:val="24"/>
        </w:rPr>
        <w:t xml:space="preserve">self-interested and status-quo oriented. Middle powers are, </w:t>
      </w:r>
      <w:r w:rsidR="00C4567C" w:rsidRPr="0075725C">
        <w:rPr>
          <w:rFonts w:ascii="Times New Roman" w:hAnsi="Times New Roman" w:cs="Times New Roman"/>
          <w:sz w:val="24"/>
          <w:szCs w:val="24"/>
        </w:rPr>
        <w:t>consequently,</w:t>
      </w:r>
      <w:r w:rsidRPr="0075725C">
        <w:rPr>
          <w:rFonts w:ascii="Times New Roman" w:hAnsi="Times New Roman" w:cs="Times New Roman"/>
          <w:sz w:val="24"/>
          <w:szCs w:val="24"/>
        </w:rPr>
        <w:t xml:space="preserve"> identified through their embrace of and involvement in mediation efforts, peacebuilding activities, etc.</w:t>
      </w:r>
    </w:p>
    <w:p w14:paraId="0856CEFB" w14:textId="2DC1376B" w:rsidR="002C040D" w:rsidRPr="0075725C" w:rsidRDefault="008028CD" w:rsidP="0075725C">
      <w:pPr>
        <w:spacing w:after="0" w:line="480" w:lineRule="auto"/>
        <w:ind w:firstLine="720"/>
        <w:jc w:val="both"/>
        <w:rPr>
          <w:rFonts w:ascii="Times New Roman" w:hAnsi="Times New Roman" w:cs="Times New Roman"/>
          <w:sz w:val="24"/>
          <w:szCs w:val="24"/>
        </w:rPr>
      </w:pPr>
      <w:r w:rsidRPr="0075725C">
        <w:rPr>
          <w:rFonts w:ascii="Times New Roman" w:hAnsi="Times New Roman" w:cs="Times New Roman"/>
          <w:sz w:val="24"/>
          <w:szCs w:val="24"/>
        </w:rPr>
        <w:t xml:space="preserve"> During the post-Cold War period, the second generation of middle power scholarship identified a </w:t>
      </w:r>
      <w:r w:rsidR="00C4567C" w:rsidRPr="0075725C">
        <w:rPr>
          <w:rFonts w:ascii="Times New Roman" w:hAnsi="Times New Roman" w:cs="Times New Roman"/>
          <w:sz w:val="24"/>
          <w:szCs w:val="24"/>
        </w:rPr>
        <w:t xml:space="preserve">second </w:t>
      </w:r>
      <w:r w:rsidRPr="0075725C">
        <w:rPr>
          <w:rFonts w:ascii="Times New Roman" w:hAnsi="Times New Roman" w:cs="Times New Roman"/>
          <w:sz w:val="24"/>
          <w:szCs w:val="24"/>
        </w:rPr>
        <w:t xml:space="preserve">type of behavior </w:t>
      </w:r>
      <w:r w:rsidR="00C4567C" w:rsidRPr="0075725C">
        <w:rPr>
          <w:rFonts w:ascii="Times New Roman" w:hAnsi="Times New Roman" w:cs="Times New Roman"/>
          <w:sz w:val="24"/>
          <w:szCs w:val="24"/>
        </w:rPr>
        <w:t>characteristic of</w:t>
      </w:r>
      <w:r w:rsidRPr="0075725C">
        <w:rPr>
          <w:rFonts w:ascii="Times New Roman" w:hAnsi="Times New Roman" w:cs="Times New Roman"/>
          <w:sz w:val="24"/>
          <w:szCs w:val="24"/>
        </w:rPr>
        <w:t xml:space="preserve"> middle powers. As new economic and security challenges emerged, middle powers </w:t>
      </w:r>
      <w:r w:rsidR="00C4567C" w:rsidRPr="0075725C">
        <w:rPr>
          <w:rFonts w:ascii="Times New Roman" w:hAnsi="Times New Roman" w:cs="Times New Roman"/>
          <w:sz w:val="24"/>
          <w:szCs w:val="24"/>
        </w:rPr>
        <w:t xml:space="preserve">came to be </w:t>
      </w:r>
      <w:r w:rsidRPr="0075725C">
        <w:rPr>
          <w:rFonts w:ascii="Times New Roman" w:hAnsi="Times New Roman" w:cs="Times New Roman"/>
          <w:sz w:val="24"/>
          <w:szCs w:val="24"/>
        </w:rPr>
        <w:t>identifie</w:t>
      </w:r>
      <w:r w:rsidR="000F6EB9">
        <w:rPr>
          <w:rFonts w:ascii="Times New Roman" w:hAnsi="Times New Roman" w:cs="Times New Roman"/>
          <w:sz w:val="24"/>
          <w:szCs w:val="24"/>
        </w:rPr>
        <w:t>d through their involvement in “niche diplomacy</w:t>
      </w:r>
      <w:r w:rsidR="00390CBC" w:rsidRPr="0075725C">
        <w:rPr>
          <w:rFonts w:ascii="Times New Roman" w:hAnsi="Times New Roman" w:cs="Times New Roman"/>
          <w:sz w:val="24"/>
          <w:szCs w:val="24"/>
        </w:rPr>
        <w:t>.</w:t>
      </w:r>
      <w:r w:rsidR="000F6EB9">
        <w:rPr>
          <w:rFonts w:ascii="Times New Roman" w:hAnsi="Times New Roman" w:cs="Times New Roman"/>
          <w:sz w:val="24"/>
          <w:szCs w:val="24"/>
        </w:rPr>
        <w:t>”</w:t>
      </w:r>
      <w:r w:rsidR="00D17957" w:rsidRPr="00A9437D">
        <w:rPr>
          <w:rStyle w:val="FootnoteReference"/>
        </w:rPr>
        <w:footnoteReference w:id="29"/>
      </w:r>
      <w:r w:rsidRPr="0075725C">
        <w:rPr>
          <w:rFonts w:ascii="Times New Roman" w:hAnsi="Times New Roman" w:cs="Times New Roman"/>
          <w:sz w:val="24"/>
          <w:szCs w:val="24"/>
        </w:rPr>
        <w:t xml:space="preserve"> Niche diplomacy refers to the efforts by states </w:t>
      </w:r>
      <w:r w:rsidR="00C4567C" w:rsidRPr="0075725C">
        <w:rPr>
          <w:rFonts w:ascii="Times New Roman" w:hAnsi="Times New Roman" w:cs="Times New Roman"/>
          <w:sz w:val="24"/>
          <w:szCs w:val="24"/>
        </w:rPr>
        <w:t xml:space="preserve">to </w:t>
      </w:r>
      <w:r w:rsidRPr="0075725C">
        <w:rPr>
          <w:rFonts w:ascii="Times New Roman" w:hAnsi="Times New Roman" w:cs="Times New Roman"/>
          <w:sz w:val="24"/>
          <w:szCs w:val="24"/>
        </w:rPr>
        <w:t>us</w:t>
      </w:r>
      <w:r w:rsidR="00C4567C" w:rsidRPr="0075725C">
        <w:rPr>
          <w:rFonts w:ascii="Times New Roman" w:hAnsi="Times New Roman" w:cs="Times New Roman"/>
          <w:sz w:val="24"/>
          <w:szCs w:val="24"/>
        </w:rPr>
        <w:t>e</w:t>
      </w:r>
      <w:r w:rsidRPr="0075725C">
        <w:rPr>
          <w:rFonts w:ascii="Times New Roman" w:hAnsi="Times New Roman" w:cs="Times New Roman"/>
          <w:sz w:val="24"/>
          <w:szCs w:val="24"/>
        </w:rPr>
        <w:t xml:space="preserve"> their functional expertise to act as leaders or facilitators on a</w:t>
      </w:r>
      <w:r w:rsidR="00C4567C" w:rsidRPr="0075725C">
        <w:rPr>
          <w:rFonts w:ascii="Times New Roman" w:hAnsi="Times New Roman" w:cs="Times New Roman"/>
          <w:sz w:val="24"/>
          <w:szCs w:val="24"/>
        </w:rPr>
        <w:t xml:space="preserve"> given</w:t>
      </w:r>
      <w:r w:rsidRPr="0075725C">
        <w:rPr>
          <w:rFonts w:ascii="Times New Roman" w:hAnsi="Times New Roman" w:cs="Times New Roman"/>
          <w:sz w:val="24"/>
          <w:szCs w:val="24"/>
        </w:rPr>
        <w:t xml:space="preserve"> international issue. </w:t>
      </w:r>
      <w:r w:rsidR="00C4567C" w:rsidRPr="0075725C">
        <w:rPr>
          <w:rFonts w:ascii="Times New Roman" w:hAnsi="Times New Roman" w:cs="Times New Roman"/>
          <w:sz w:val="24"/>
          <w:szCs w:val="24"/>
        </w:rPr>
        <w:t>Scholars have noted that, d</w:t>
      </w:r>
      <w:r w:rsidRPr="0075725C">
        <w:rPr>
          <w:rFonts w:ascii="Times New Roman" w:hAnsi="Times New Roman" w:cs="Times New Roman"/>
          <w:sz w:val="24"/>
          <w:szCs w:val="24"/>
        </w:rPr>
        <w:t>uring this period, middle powers</w:t>
      </w:r>
      <w:r w:rsidR="00C4567C" w:rsidRPr="0075725C">
        <w:rPr>
          <w:rFonts w:ascii="Times New Roman" w:hAnsi="Times New Roman" w:cs="Times New Roman"/>
          <w:sz w:val="24"/>
          <w:szCs w:val="24"/>
        </w:rPr>
        <w:t xml:space="preserve"> have</w:t>
      </w:r>
      <w:r w:rsidRPr="0075725C">
        <w:rPr>
          <w:rFonts w:ascii="Times New Roman" w:hAnsi="Times New Roman" w:cs="Times New Roman"/>
          <w:sz w:val="24"/>
          <w:szCs w:val="24"/>
        </w:rPr>
        <w:t xml:space="preserve"> used their capacity to build coalitions of states, NGOs, and social movements to respond to emerging international challenges. For example, </w:t>
      </w:r>
      <w:r w:rsidRPr="0075725C">
        <w:rPr>
          <w:rFonts w:ascii="Times New Roman" w:hAnsi="Times New Roman" w:cs="Times New Roman"/>
          <w:sz w:val="24"/>
          <w:szCs w:val="24"/>
        </w:rPr>
        <w:lastRenderedPageBreak/>
        <w:t>Canada and Australia led international efforts to b</w:t>
      </w:r>
      <w:r w:rsidR="00CE1AF7">
        <w:rPr>
          <w:rFonts w:ascii="Times New Roman" w:hAnsi="Times New Roman" w:cs="Times New Roman"/>
          <w:sz w:val="24"/>
          <w:szCs w:val="24"/>
        </w:rPr>
        <w:t>an cluster munitions under the “human security”</w:t>
      </w:r>
      <w:r w:rsidRPr="0075725C">
        <w:rPr>
          <w:rFonts w:ascii="Times New Roman" w:hAnsi="Times New Roman" w:cs="Times New Roman"/>
          <w:sz w:val="24"/>
          <w:szCs w:val="24"/>
        </w:rPr>
        <w:t xml:space="preserve"> paradigm</w:t>
      </w:r>
      <w:r w:rsidR="00390CBC" w:rsidRPr="0075725C">
        <w:rPr>
          <w:rFonts w:ascii="Times New Roman" w:hAnsi="Times New Roman" w:cs="Times New Roman"/>
          <w:sz w:val="24"/>
          <w:szCs w:val="24"/>
        </w:rPr>
        <w:t>.</w:t>
      </w:r>
      <w:r w:rsidR="00D17957" w:rsidRPr="00A9437D">
        <w:rPr>
          <w:rStyle w:val="FootnoteReference"/>
        </w:rPr>
        <w:footnoteReference w:id="30"/>
      </w:r>
    </w:p>
    <w:p w14:paraId="6C8EFD5E" w14:textId="3CD23211" w:rsidR="002C040D" w:rsidRPr="0075725C" w:rsidRDefault="00DC6797" w:rsidP="007572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behavio</w:t>
      </w:r>
      <w:r w:rsidR="008028CD" w:rsidRPr="0075725C">
        <w:rPr>
          <w:rFonts w:ascii="Times New Roman" w:hAnsi="Times New Roman" w:cs="Times New Roman"/>
          <w:sz w:val="24"/>
          <w:szCs w:val="24"/>
        </w:rPr>
        <w:t>ral conception of middle powers has become particularly pervasive within middle power sc</w:t>
      </w:r>
      <w:r w:rsidR="00C11E63">
        <w:rPr>
          <w:rFonts w:ascii="Times New Roman" w:hAnsi="Times New Roman" w:cs="Times New Roman"/>
          <w:sz w:val="24"/>
          <w:szCs w:val="24"/>
        </w:rPr>
        <w:t xml:space="preserve">holarship. As </w:t>
      </w:r>
      <w:proofErr w:type="spellStart"/>
      <w:r w:rsidR="00C11E63">
        <w:rPr>
          <w:rFonts w:ascii="Times New Roman" w:hAnsi="Times New Roman" w:cs="Times New Roman"/>
          <w:sz w:val="24"/>
          <w:szCs w:val="24"/>
        </w:rPr>
        <w:t>Flemes</w:t>
      </w:r>
      <w:proofErr w:type="spellEnd"/>
      <w:r w:rsidR="00C11E63">
        <w:rPr>
          <w:rFonts w:ascii="Times New Roman" w:hAnsi="Times New Roman" w:cs="Times New Roman"/>
          <w:sz w:val="24"/>
          <w:szCs w:val="24"/>
        </w:rPr>
        <w:t xml:space="preserve"> observes, “</w:t>
      </w:r>
      <w:r w:rsidR="008028CD" w:rsidRPr="0075725C">
        <w:rPr>
          <w:rFonts w:ascii="Times New Roman" w:hAnsi="Times New Roman" w:cs="Times New Roman"/>
          <w:sz w:val="24"/>
          <w:szCs w:val="24"/>
        </w:rPr>
        <w:t>most scholars have accepted a definition of middle powers that is based</w:t>
      </w:r>
      <w:r w:rsidR="004D5E48">
        <w:rPr>
          <w:rFonts w:ascii="Times New Roman" w:hAnsi="Times New Roman" w:cs="Times New Roman"/>
          <w:sz w:val="24"/>
          <w:szCs w:val="24"/>
        </w:rPr>
        <w:t xml:space="preserve"> on their international behavio</w:t>
      </w:r>
      <w:r w:rsidR="008028CD" w:rsidRPr="0075725C">
        <w:rPr>
          <w:rFonts w:ascii="Times New Roman" w:hAnsi="Times New Roman" w:cs="Times New Roman"/>
          <w:sz w:val="24"/>
          <w:szCs w:val="24"/>
        </w:rPr>
        <w:t xml:space="preserve">r rather than on their material </w:t>
      </w:r>
      <w:r w:rsidR="001E5A10">
        <w:rPr>
          <w:rFonts w:ascii="Times New Roman" w:hAnsi="Times New Roman" w:cs="Times New Roman"/>
          <w:sz w:val="24"/>
          <w:szCs w:val="24"/>
        </w:rPr>
        <w:t>power</w:t>
      </w:r>
      <w:r w:rsidR="008028CD" w:rsidRPr="0075725C">
        <w:rPr>
          <w:rFonts w:ascii="Times New Roman" w:hAnsi="Times New Roman" w:cs="Times New Roman"/>
          <w:sz w:val="24"/>
          <w:szCs w:val="24"/>
        </w:rPr>
        <w:t>.</w:t>
      </w:r>
      <w:r w:rsidR="001E5A10">
        <w:rPr>
          <w:rFonts w:ascii="Times New Roman" w:hAnsi="Times New Roman" w:cs="Times New Roman"/>
          <w:sz w:val="24"/>
          <w:szCs w:val="24"/>
        </w:rPr>
        <w:t>”</w:t>
      </w:r>
      <w:r w:rsidR="0031421A" w:rsidRPr="00A9437D">
        <w:rPr>
          <w:rStyle w:val="FootnoteReference"/>
        </w:rPr>
        <w:footnoteReference w:id="31"/>
      </w:r>
      <w:r w:rsidR="00A80EA8">
        <w:rPr>
          <w:rFonts w:ascii="Times New Roman" w:hAnsi="Times New Roman" w:cs="Times New Roman"/>
          <w:sz w:val="24"/>
          <w:szCs w:val="24"/>
        </w:rPr>
        <w:t xml:space="preserve"> </w:t>
      </w:r>
      <w:r w:rsidR="008028CD" w:rsidRPr="0075725C">
        <w:rPr>
          <w:rFonts w:ascii="Times New Roman" w:hAnsi="Times New Roman" w:cs="Times New Roman"/>
          <w:sz w:val="24"/>
          <w:szCs w:val="24"/>
        </w:rPr>
        <w:t>Nonetheless,</w:t>
      </w:r>
      <w:r w:rsidR="00151B8A">
        <w:rPr>
          <w:rFonts w:ascii="Times New Roman" w:hAnsi="Times New Roman" w:cs="Times New Roman"/>
          <w:sz w:val="24"/>
          <w:szCs w:val="24"/>
        </w:rPr>
        <w:t xml:space="preserve"> this approach has been criticiz</w:t>
      </w:r>
      <w:r w:rsidR="008028CD" w:rsidRPr="0075725C">
        <w:rPr>
          <w:rFonts w:ascii="Times New Roman" w:hAnsi="Times New Roman" w:cs="Times New Roman"/>
          <w:sz w:val="24"/>
          <w:szCs w:val="24"/>
        </w:rPr>
        <w:t xml:space="preserve">ed from several perspectives. First, realist scholars </w:t>
      </w:r>
      <w:r w:rsidR="006022C8">
        <w:rPr>
          <w:rFonts w:ascii="Times New Roman" w:hAnsi="Times New Roman" w:cs="Times New Roman"/>
          <w:sz w:val="24"/>
          <w:szCs w:val="24"/>
        </w:rPr>
        <w:t>argue that middle power behavio</w:t>
      </w:r>
      <w:r w:rsidR="008028CD" w:rsidRPr="0075725C">
        <w:rPr>
          <w:rFonts w:ascii="Times New Roman" w:hAnsi="Times New Roman" w:cs="Times New Roman"/>
          <w:sz w:val="24"/>
          <w:szCs w:val="24"/>
        </w:rPr>
        <w:t>r during the Cold War was not driven by altruism. Instead, middle powers adopted multilateralism as a strategy for</w:t>
      </w:r>
      <w:r w:rsidR="00D52D10">
        <w:rPr>
          <w:rFonts w:ascii="Times New Roman" w:hAnsi="Times New Roman" w:cs="Times New Roman"/>
          <w:sz w:val="24"/>
          <w:szCs w:val="24"/>
        </w:rPr>
        <w:t xml:space="preserve"> survival. Second, this behavio</w:t>
      </w:r>
      <w:r w:rsidR="008028CD" w:rsidRPr="0075725C">
        <w:rPr>
          <w:rFonts w:ascii="Times New Roman" w:hAnsi="Times New Roman" w:cs="Times New Roman"/>
          <w:sz w:val="24"/>
          <w:szCs w:val="24"/>
        </w:rPr>
        <w:t xml:space="preserve">ral </w:t>
      </w:r>
      <w:r w:rsidR="00BC14D4" w:rsidRPr="0075725C">
        <w:rPr>
          <w:rFonts w:ascii="Times New Roman" w:hAnsi="Times New Roman" w:cs="Times New Roman"/>
          <w:sz w:val="24"/>
          <w:szCs w:val="24"/>
        </w:rPr>
        <w:t xml:space="preserve">viewpoint </w:t>
      </w:r>
      <w:r w:rsidR="008028CD" w:rsidRPr="0075725C">
        <w:rPr>
          <w:rFonts w:ascii="Times New Roman" w:hAnsi="Times New Roman" w:cs="Times New Roman"/>
          <w:sz w:val="24"/>
          <w:szCs w:val="24"/>
        </w:rPr>
        <w:t>does not clarify why all middle powers should behave in the same way and conduct activist foreign policies</w:t>
      </w:r>
      <w:r w:rsidR="0031421A" w:rsidRPr="0075725C">
        <w:rPr>
          <w:rFonts w:ascii="Times New Roman" w:hAnsi="Times New Roman" w:cs="Times New Roman"/>
          <w:sz w:val="24"/>
          <w:szCs w:val="24"/>
        </w:rPr>
        <w:t>.</w:t>
      </w:r>
      <w:r w:rsidR="00D17957" w:rsidRPr="00A9437D">
        <w:rPr>
          <w:rStyle w:val="FootnoteReference"/>
        </w:rPr>
        <w:footnoteReference w:id="32"/>
      </w:r>
      <w:r w:rsidR="008028CD" w:rsidRPr="0075725C">
        <w:rPr>
          <w:rFonts w:ascii="Times New Roman" w:hAnsi="Times New Roman" w:cs="Times New Roman"/>
          <w:sz w:val="24"/>
          <w:szCs w:val="24"/>
        </w:rPr>
        <w:t xml:space="preserve"> In other words, there </w:t>
      </w:r>
      <w:r w:rsidR="009206D8" w:rsidRPr="0075725C">
        <w:rPr>
          <w:rFonts w:ascii="Times New Roman" w:hAnsi="Times New Roman" w:cs="Times New Roman"/>
          <w:sz w:val="24"/>
          <w:szCs w:val="24"/>
        </w:rPr>
        <w:t xml:space="preserve">does not seem to be a </w:t>
      </w:r>
      <w:r w:rsidR="008028CD" w:rsidRPr="0075725C">
        <w:rPr>
          <w:rFonts w:ascii="Times New Roman" w:hAnsi="Times New Roman" w:cs="Times New Roman"/>
          <w:sz w:val="24"/>
          <w:szCs w:val="24"/>
        </w:rPr>
        <w:t>causal link between a state’s position in international hierarchies and its tendency towards</w:t>
      </w:r>
      <w:r w:rsidR="00564C75" w:rsidRPr="0075725C">
        <w:rPr>
          <w:rFonts w:ascii="Times New Roman" w:hAnsi="Times New Roman" w:cs="Times New Roman"/>
          <w:sz w:val="24"/>
          <w:szCs w:val="24"/>
        </w:rPr>
        <w:t xml:space="preserve"> multipolar preferences and</w:t>
      </w:r>
      <w:r w:rsidR="008028CD" w:rsidRPr="0075725C">
        <w:rPr>
          <w:rFonts w:ascii="Times New Roman" w:hAnsi="Times New Roman" w:cs="Times New Roman"/>
          <w:sz w:val="24"/>
          <w:szCs w:val="24"/>
        </w:rPr>
        <w:t xml:space="preserve"> the embrace of mediation and peace-building activities</w:t>
      </w:r>
      <w:r w:rsidR="0031421A" w:rsidRPr="0075725C">
        <w:rPr>
          <w:rFonts w:ascii="Times New Roman" w:hAnsi="Times New Roman" w:cs="Times New Roman"/>
          <w:sz w:val="24"/>
          <w:szCs w:val="24"/>
        </w:rPr>
        <w:t>.</w:t>
      </w:r>
      <w:r w:rsidR="00D17957" w:rsidRPr="00A9437D">
        <w:rPr>
          <w:rStyle w:val="FootnoteReference"/>
        </w:rPr>
        <w:footnoteReference w:id="33"/>
      </w:r>
      <w:r w:rsidR="008028CD" w:rsidRPr="0075725C">
        <w:rPr>
          <w:rFonts w:ascii="Times New Roman" w:hAnsi="Times New Roman" w:cs="Times New Roman"/>
          <w:sz w:val="24"/>
          <w:szCs w:val="24"/>
        </w:rPr>
        <w:t xml:space="preserve"> Third, multilate</w:t>
      </w:r>
      <w:r w:rsidR="00C61902">
        <w:rPr>
          <w:rFonts w:ascii="Times New Roman" w:hAnsi="Times New Roman" w:cs="Times New Roman"/>
          <w:sz w:val="24"/>
          <w:szCs w:val="24"/>
        </w:rPr>
        <w:t>ralism is not a type of behavio</w:t>
      </w:r>
      <w:r w:rsidR="008028CD" w:rsidRPr="0075725C">
        <w:rPr>
          <w:rFonts w:ascii="Times New Roman" w:hAnsi="Times New Roman" w:cs="Times New Roman"/>
          <w:sz w:val="24"/>
          <w:szCs w:val="24"/>
        </w:rPr>
        <w:t xml:space="preserve">r </w:t>
      </w:r>
      <w:r w:rsidR="009206D8" w:rsidRPr="0075725C">
        <w:rPr>
          <w:rFonts w:ascii="Times New Roman" w:hAnsi="Times New Roman" w:cs="Times New Roman"/>
          <w:sz w:val="24"/>
          <w:szCs w:val="24"/>
        </w:rPr>
        <w:t xml:space="preserve">exclusive </w:t>
      </w:r>
      <w:r w:rsidR="008028CD" w:rsidRPr="0075725C">
        <w:rPr>
          <w:rFonts w:ascii="Times New Roman" w:hAnsi="Times New Roman" w:cs="Times New Roman"/>
          <w:sz w:val="24"/>
          <w:szCs w:val="24"/>
        </w:rPr>
        <w:t>to middle powers. Great powers, as well as small powers engage in multilateralism</w:t>
      </w:r>
      <w:r w:rsidR="009206D8" w:rsidRPr="0075725C">
        <w:rPr>
          <w:rFonts w:ascii="Times New Roman" w:hAnsi="Times New Roman" w:cs="Times New Roman"/>
          <w:sz w:val="24"/>
          <w:szCs w:val="24"/>
        </w:rPr>
        <w:t>,</w:t>
      </w:r>
      <w:r w:rsidR="008028CD" w:rsidRPr="0075725C">
        <w:rPr>
          <w:rFonts w:ascii="Times New Roman" w:hAnsi="Times New Roman" w:cs="Times New Roman"/>
          <w:sz w:val="24"/>
          <w:szCs w:val="24"/>
        </w:rPr>
        <w:t xml:space="preserve"> leading to libe</w:t>
      </w:r>
      <w:r w:rsidR="009267B6" w:rsidRPr="0075725C">
        <w:rPr>
          <w:rFonts w:ascii="Times New Roman" w:hAnsi="Times New Roman" w:cs="Times New Roman"/>
          <w:sz w:val="24"/>
          <w:szCs w:val="24"/>
        </w:rPr>
        <w:t>ral institutional outcomes</w:t>
      </w:r>
      <w:r w:rsidR="008028CD" w:rsidRPr="0075725C">
        <w:rPr>
          <w:rFonts w:ascii="Times New Roman" w:hAnsi="Times New Roman" w:cs="Times New Roman"/>
          <w:sz w:val="24"/>
          <w:szCs w:val="24"/>
        </w:rPr>
        <w:t>. Fourth, some scholars note that identifying middle powers based on behavioral characteristic</w:t>
      </w:r>
      <w:r w:rsidR="00022F17">
        <w:rPr>
          <w:rFonts w:ascii="Times New Roman" w:hAnsi="Times New Roman" w:cs="Times New Roman"/>
          <w:sz w:val="24"/>
          <w:szCs w:val="24"/>
        </w:rPr>
        <w:t>s</w:t>
      </w:r>
      <w:r w:rsidR="008028CD" w:rsidRPr="0075725C">
        <w:rPr>
          <w:rFonts w:ascii="Times New Roman" w:hAnsi="Times New Roman" w:cs="Times New Roman"/>
          <w:sz w:val="24"/>
          <w:szCs w:val="24"/>
        </w:rPr>
        <w:t xml:space="preserve"> </w:t>
      </w:r>
      <w:r w:rsidR="00D537D5" w:rsidRPr="0075725C">
        <w:rPr>
          <w:rFonts w:ascii="Times New Roman" w:hAnsi="Times New Roman" w:cs="Times New Roman"/>
          <w:sz w:val="24"/>
          <w:szCs w:val="24"/>
        </w:rPr>
        <w:t>can be inherently</w:t>
      </w:r>
      <w:r w:rsidR="008028CD" w:rsidRPr="0075725C">
        <w:rPr>
          <w:rFonts w:ascii="Times New Roman" w:hAnsi="Times New Roman" w:cs="Times New Roman"/>
          <w:sz w:val="24"/>
          <w:szCs w:val="24"/>
        </w:rPr>
        <w:t xml:space="preserve"> </w:t>
      </w:r>
      <w:r w:rsidR="006A2CDB">
        <w:rPr>
          <w:rFonts w:ascii="Times New Roman" w:hAnsi="Times New Roman" w:cs="Times New Roman"/>
          <w:sz w:val="24"/>
          <w:szCs w:val="24"/>
        </w:rPr>
        <w:t xml:space="preserve">problematic. As </w:t>
      </w:r>
      <w:proofErr w:type="spellStart"/>
      <w:r w:rsidR="006A2CDB">
        <w:rPr>
          <w:rFonts w:ascii="Times New Roman" w:hAnsi="Times New Roman" w:cs="Times New Roman"/>
          <w:sz w:val="24"/>
          <w:szCs w:val="24"/>
        </w:rPr>
        <w:t>Nossal</w:t>
      </w:r>
      <w:proofErr w:type="spellEnd"/>
      <w:r w:rsidR="006A2CDB">
        <w:rPr>
          <w:rFonts w:ascii="Times New Roman" w:hAnsi="Times New Roman" w:cs="Times New Roman"/>
          <w:sz w:val="24"/>
          <w:szCs w:val="24"/>
        </w:rPr>
        <w:t xml:space="preserve"> argues, “</w:t>
      </w:r>
      <w:commentRangeStart w:id="134"/>
      <w:proofErr w:type="spellStart"/>
      <w:r w:rsidR="008028CD" w:rsidRPr="0075725C">
        <w:rPr>
          <w:rFonts w:ascii="Times New Roman" w:hAnsi="Times New Roman" w:cs="Times New Roman"/>
          <w:sz w:val="24"/>
          <w:szCs w:val="24"/>
        </w:rPr>
        <w:t>middlepowermanship</w:t>
      </w:r>
      <w:proofErr w:type="spellEnd"/>
      <w:r w:rsidR="008028CD" w:rsidRPr="0075725C">
        <w:rPr>
          <w:rFonts w:ascii="Times New Roman" w:hAnsi="Times New Roman" w:cs="Times New Roman"/>
          <w:sz w:val="24"/>
          <w:szCs w:val="24"/>
        </w:rPr>
        <w:t xml:space="preserve"> </w:t>
      </w:r>
      <w:commentRangeEnd w:id="134"/>
      <w:r w:rsidR="001C44F0">
        <w:rPr>
          <w:rStyle w:val="CommentReference"/>
        </w:rPr>
        <w:commentReference w:id="134"/>
      </w:r>
      <w:r w:rsidR="008028CD" w:rsidRPr="0075725C">
        <w:rPr>
          <w:rFonts w:ascii="Times New Roman" w:hAnsi="Times New Roman" w:cs="Times New Roman"/>
          <w:sz w:val="24"/>
          <w:szCs w:val="24"/>
        </w:rPr>
        <w:t xml:space="preserve">is how one defines middle powers, and those who engage in </w:t>
      </w:r>
      <w:proofErr w:type="spellStart"/>
      <w:r w:rsidR="008028CD" w:rsidRPr="0075725C">
        <w:rPr>
          <w:rFonts w:ascii="Times New Roman" w:hAnsi="Times New Roman" w:cs="Times New Roman"/>
          <w:sz w:val="24"/>
          <w:szCs w:val="24"/>
        </w:rPr>
        <w:t>middlepowermanship</w:t>
      </w:r>
      <w:proofErr w:type="spellEnd"/>
      <w:r w:rsidR="008028CD" w:rsidRPr="0075725C">
        <w:rPr>
          <w:rFonts w:ascii="Times New Roman" w:hAnsi="Times New Roman" w:cs="Times New Roman"/>
          <w:sz w:val="24"/>
          <w:szCs w:val="24"/>
        </w:rPr>
        <w:t xml:space="preserve"> are middle</w:t>
      </w:r>
      <w:r w:rsidR="003B5443">
        <w:rPr>
          <w:rFonts w:ascii="Times New Roman" w:hAnsi="Times New Roman" w:cs="Times New Roman"/>
          <w:sz w:val="24"/>
          <w:szCs w:val="24"/>
        </w:rPr>
        <w:t xml:space="preserve"> powers—</w:t>
      </w:r>
      <w:r w:rsidR="006A2CDB">
        <w:rPr>
          <w:rFonts w:ascii="Times New Roman" w:hAnsi="Times New Roman" w:cs="Times New Roman"/>
          <w:sz w:val="24"/>
          <w:szCs w:val="24"/>
        </w:rPr>
        <w:t>a classical tautology</w:t>
      </w:r>
      <w:r w:rsidR="008028CD" w:rsidRPr="0075725C">
        <w:rPr>
          <w:rFonts w:ascii="Times New Roman" w:hAnsi="Times New Roman" w:cs="Times New Roman"/>
          <w:sz w:val="24"/>
          <w:szCs w:val="24"/>
        </w:rPr>
        <w:t>.</w:t>
      </w:r>
      <w:r w:rsidR="006A2CDB">
        <w:rPr>
          <w:rFonts w:ascii="Times New Roman" w:hAnsi="Times New Roman" w:cs="Times New Roman"/>
          <w:sz w:val="24"/>
          <w:szCs w:val="24"/>
        </w:rPr>
        <w:t>”</w:t>
      </w:r>
      <w:r w:rsidR="0006432F" w:rsidRPr="00A9437D">
        <w:rPr>
          <w:rStyle w:val="FootnoteReference"/>
        </w:rPr>
        <w:footnoteReference w:id="34"/>
      </w:r>
      <w:r w:rsidR="00293B2F">
        <w:rPr>
          <w:rFonts w:ascii="Times New Roman" w:hAnsi="Times New Roman" w:cs="Times New Roman"/>
          <w:sz w:val="24"/>
          <w:szCs w:val="24"/>
        </w:rPr>
        <w:t xml:space="preserve"> The list of behavio</w:t>
      </w:r>
      <w:r w:rsidR="008028CD" w:rsidRPr="0075725C">
        <w:rPr>
          <w:rFonts w:ascii="Times New Roman" w:hAnsi="Times New Roman" w:cs="Times New Roman"/>
          <w:sz w:val="24"/>
          <w:szCs w:val="24"/>
        </w:rPr>
        <w:t xml:space="preserve">ral characteristics </w:t>
      </w:r>
      <w:r w:rsidR="004F60A5">
        <w:rPr>
          <w:rFonts w:ascii="Times New Roman" w:hAnsi="Times New Roman" w:cs="Times New Roman"/>
          <w:sz w:val="24"/>
          <w:szCs w:val="24"/>
        </w:rPr>
        <w:t>is often based on the behavio</w:t>
      </w:r>
      <w:r w:rsidR="008028CD" w:rsidRPr="0075725C">
        <w:rPr>
          <w:rFonts w:ascii="Times New Roman" w:hAnsi="Times New Roman" w:cs="Times New Roman"/>
          <w:sz w:val="24"/>
          <w:szCs w:val="24"/>
        </w:rPr>
        <w:t>r of states that scholars</w:t>
      </w:r>
      <w:r w:rsidR="009206D8" w:rsidRPr="0075725C">
        <w:rPr>
          <w:rFonts w:ascii="Times New Roman" w:hAnsi="Times New Roman" w:cs="Times New Roman"/>
          <w:sz w:val="24"/>
          <w:szCs w:val="24"/>
        </w:rPr>
        <w:t xml:space="preserve"> have</w:t>
      </w:r>
      <w:r w:rsidR="008028CD" w:rsidRPr="0075725C">
        <w:rPr>
          <w:rFonts w:ascii="Times New Roman" w:hAnsi="Times New Roman" w:cs="Times New Roman"/>
          <w:sz w:val="24"/>
          <w:szCs w:val="24"/>
        </w:rPr>
        <w:t xml:space="preserve"> alrea</w:t>
      </w:r>
      <w:r w:rsidR="00564C75" w:rsidRPr="0075725C">
        <w:rPr>
          <w:rFonts w:ascii="Times New Roman" w:hAnsi="Times New Roman" w:cs="Times New Roman"/>
          <w:sz w:val="24"/>
          <w:szCs w:val="24"/>
        </w:rPr>
        <w:t>dy identified as middle powers</w:t>
      </w:r>
      <w:r w:rsidR="0006432F" w:rsidRPr="0075725C">
        <w:rPr>
          <w:rFonts w:ascii="Times New Roman" w:hAnsi="Times New Roman" w:cs="Times New Roman"/>
          <w:sz w:val="24"/>
          <w:szCs w:val="24"/>
        </w:rPr>
        <w:t>.</w:t>
      </w:r>
      <w:r w:rsidR="00D17957" w:rsidRPr="00A9437D">
        <w:rPr>
          <w:rStyle w:val="FootnoteReference"/>
        </w:rPr>
        <w:footnoteReference w:id="35"/>
      </w:r>
    </w:p>
    <w:p w14:paraId="01C191C6" w14:textId="78807028" w:rsidR="002C040D" w:rsidRPr="0075725C" w:rsidRDefault="008028CD" w:rsidP="00A9437D">
      <w:pPr>
        <w:spacing w:after="0" w:line="480" w:lineRule="auto"/>
        <w:ind w:firstLine="720"/>
        <w:jc w:val="both"/>
        <w:rPr>
          <w:rFonts w:ascii="Times New Roman" w:hAnsi="Times New Roman" w:cs="Times New Roman"/>
          <w:i/>
          <w:iCs/>
          <w:sz w:val="24"/>
          <w:szCs w:val="24"/>
        </w:rPr>
      </w:pPr>
      <w:r w:rsidRPr="0075725C">
        <w:rPr>
          <w:rFonts w:ascii="Times New Roman" w:hAnsi="Times New Roman" w:cs="Times New Roman"/>
          <w:i/>
          <w:iCs/>
          <w:sz w:val="24"/>
          <w:szCs w:val="24"/>
        </w:rPr>
        <w:t>The Ideational Approach</w:t>
      </w:r>
    </w:p>
    <w:p w14:paraId="52631AC5" w14:textId="0E38DFB5" w:rsidR="002C040D" w:rsidRPr="0075725C" w:rsidRDefault="008028CD" w:rsidP="0075725C">
      <w:pPr>
        <w:spacing w:after="0" w:line="480" w:lineRule="auto"/>
        <w:jc w:val="both"/>
        <w:rPr>
          <w:rFonts w:ascii="Times New Roman" w:hAnsi="Times New Roman" w:cs="Times New Roman"/>
          <w:sz w:val="24"/>
          <w:szCs w:val="24"/>
        </w:rPr>
      </w:pPr>
      <w:r w:rsidRPr="0075725C">
        <w:rPr>
          <w:rFonts w:ascii="Times New Roman" w:hAnsi="Times New Roman" w:cs="Times New Roman"/>
          <w:sz w:val="24"/>
          <w:szCs w:val="24"/>
        </w:rPr>
        <w:lastRenderedPageBreak/>
        <w:t xml:space="preserve">The third strand in the literature highlights an ideational component to middle powers. Scholars of this approach </w:t>
      </w:r>
      <w:r w:rsidR="009B13B2">
        <w:rPr>
          <w:rFonts w:ascii="Times New Roman" w:hAnsi="Times New Roman" w:cs="Times New Roman"/>
          <w:sz w:val="24"/>
          <w:szCs w:val="24"/>
        </w:rPr>
        <w:t xml:space="preserve">focus on the process of middle </w:t>
      </w:r>
      <w:r w:rsidR="003125AA" w:rsidRPr="0075725C">
        <w:rPr>
          <w:rFonts w:ascii="Times New Roman" w:hAnsi="Times New Roman" w:cs="Times New Roman"/>
          <w:sz w:val="24"/>
          <w:szCs w:val="24"/>
        </w:rPr>
        <w:t xml:space="preserve">power identity construction, </w:t>
      </w:r>
      <w:r w:rsidRPr="0075725C">
        <w:rPr>
          <w:rFonts w:ascii="Times New Roman" w:hAnsi="Times New Roman" w:cs="Times New Roman"/>
          <w:sz w:val="24"/>
          <w:szCs w:val="24"/>
        </w:rPr>
        <w:t>citing Australia, Canada, Denmark, Norway, Sweden, and South Korea (as of the 1990s). Middle power is, he</w:t>
      </w:r>
      <w:r w:rsidR="003125AA" w:rsidRPr="0075725C">
        <w:rPr>
          <w:rFonts w:ascii="Times New Roman" w:hAnsi="Times New Roman" w:cs="Times New Roman"/>
          <w:sz w:val="24"/>
          <w:szCs w:val="24"/>
        </w:rPr>
        <w:t>re</w:t>
      </w:r>
      <w:r w:rsidR="00F61417">
        <w:rPr>
          <w:rFonts w:ascii="Times New Roman" w:hAnsi="Times New Roman" w:cs="Times New Roman"/>
          <w:sz w:val="24"/>
          <w:szCs w:val="24"/>
        </w:rPr>
        <w:t>, a “</w:t>
      </w:r>
      <w:r w:rsidRPr="0075725C">
        <w:rPr>
          <w:rFonts w:ascii="Times New Roman" w:hAnsi="Times New Roman" w:cs="Times New Roman"/>
          <w:sz w:val="24"/>
          <w:szCs w:val="24"/>
        </w:rPr>
        <w:t>political category that is constructed by relatively autonomous decision-making circ</w:t>
      </w:r>
      <w:r w:rsidR="00F61417">
        <w:rPr>
          <w:rFonts w:ascii="Times New Roman" w:hAnsi="Times New Roman" w:cs="Times New Roman"/>
          <w:sz w:val="24"/>
          <w:szCs w:val="24"/>
        </w:rPr>
        <w:t>les</w:t>
      </w:r>
      <w:r w:rsidR="0006432F" w:rsidRPr="0075725C">
        <w:rPr>
          <w:rFonts w:ascii="Times New Roman" w:hAnsi="Times New Roman" w:cs="Times New Roman"/>
          <w:sz w:val="24"/>
          <w:szCs w:val="24"/>
        </w:rPr>
        <w:t>,</w:t>
      </w:r>
      <w:r w:rsidR="00F61417">
        <w:rPr>
          <w:rFonts w:ascii="Times New Roman" w:hAnsi="Times New Roman" w:cs="Times New Roman"/>
          <w:sz w:val="24"/>
          <w:szCs w:val="24"/>
        </w:rPr>
        <w:t>”</w:t>
      </w:r>
      <w:r w:rsidR="00D17957" w:rsidRPr="00A9437D">
        <w:rPr>
          <w:rStyle w:val="FootnoteReference"/>
        </w:rPr>
        <w:footnoteReference w:id="36"/>
      </w:r>
      <w:r w:rsidR="003125AA" w:rsidRPr="0075725C">
        <w:rPr>
          <w:rFonts w:ascii="Times New Roman" w:hAnsi="Times New Roman" w:cs="Times New Roman"/>
          <w:sz w:val="24"/>
          <w:szCs w:val="24"/>
        </w:rPr>
        <w:t xml:space="preserve"> including in some instances scholars of middle power theory themselves</w:t>
      </w:r>
      <w:r w:rsidRPr="0075725C">
        <w:rPr>
          <w:rFonts w:ascii="Times New Roman" w:hAnsi="Times New Roman" w:cs="Times New Roman"/>
          <w:sz w:val="24"/>
          <w:szCs w:val="24"/>
        </w:rPr>
        <w:t xml:space="preserve">. From this perspective, </w:t>
      </w:r>
      <w:proofErr w:type="spellStart"/>
      <w:r w:rsidRPr="0075725C">
        <w:rPr>
          <w:rFonts w:ascii="Times New Roman" w:hAnsi="Times New Roman" w:cs="Times New Roman"/>
          <w:sz w:val="24"/>
          <w:szCs w:val="24"/>
        </w:rPr>
        <w:t>middlepowerness</w:t>
      </w:r>
      <w:proofErr w:type="spellEnd"/>
      <w:r w:rsidRPr="0075725C">
        <w:rPr>
          <w:rFonts w:ascii="Times New Roman" w:hAnsi="Times New Roman" w:cs="Times New Roman"/>
          <w:sz w:val="24"/>
          <w:szCs w:val="24"/>
        </w:rPr>
        <w:t xml:space="preserve"> is a set of ideas that decision makers hold about </w:t>
      </w:r>
      <w:r w:rsidR="003125AA" w:rsidRPr="0075725C">
        <w:rPr>
          <w:rFonts w:ascii="Times New Roman" w:hAnsi="Times New Roman" w:cs="Times New Roman"/>
          <w:sz w:val="24"/>
          <w:szCs w:val="24"/>
        </w:rPr>
        <w:t>a</w:t>
      </w:r>
      <w:r w:rsidRPr="0075725C">
        <w:rPr>
          <w:rFonts w:ascii="Times New Roman" w:hAnsi="Times New Roman" w:cs="Times New Roman"/>
          <w:sz w:val="24"/>
          <w:szCs w:val="24"/>
        </w:rPr>
        <w:t xml:space="preserve"> state’s image and role in the international system. According to the diplomats and decision-makers of these countries, middle powers are committed to the preservation </w:t>
      </w:r>
      <w:r w:rsidRPr="0075725C">
        <w:rPr>
          <w:rFonts w:ascii="Times New Roman" w:hAnsi="Times New Roman" w:cs="Times New Roman"/>
          <w:noProof/>
          <w:sz w:val="24"/>
          <w:szCs w:val="24"/>
        </w:rPr>
        <w:t>of peace and stability in the international system</w:t>
      </w:r>
      <w:r w:rsidRPr="0075725C">
        <w:rPr>
          <w:rFonts w:ascii="Times New Roman" w:hAnsi="Times New Roman" w:cs="Times New Roman"/>
          <w:sz w:val="24"/>
          <w:szCs w:val="24"/>
        </w:rPr>
        <w:t xml:space="preserve"> through coalition-building, peacekeeping, and mediation. Canada and Australia are often</w:t>
      </w:r>
      <w:ins w:id="135" w:author="Microsoft Office User" w:date="2018-02-23T16:26:00Z">
        <w:r w:rsidR="001C44F0">
          <w:rPr>
            <w:rFonts w:ascii="Times New Roman" w:hAnsi="Times New Roman" w:cs="Times New Roman"/>
            <w:sz w:val="24"/>
            <w:szCs w:val="24"/>
          </w:rPr>
          <w:t xml:space="preserve"> presented as</w:t>
        </w:r>
      </w:ins>
      <w:r w:rsidRPr="0075725C">
        <w:rPr>
          <w:rFonts w:ascii="Times New Roman" w:hAnsi="Times New Roman" w:cs="Times New Roman"/>
          <w:sz w:val="24"/>
          <w:szCs w:val="24"/>
        </w:rPr>
        <w:t xml:space="preserve"> typical examples for this ideational component in middle power theory.</w:t>
      </w:r>
    </w:p>
    <w:p w14:paraId="78463B95" w14:textId="0B2C41BE" w:rsidR="002C040D" w:rsidRPr="0075725C" w:rsidRDefault="008028CD" w:rsidP="0075725C">
      <w:pPr>
        <w:spacing w:after="0" w:line="480" w:lineRule="auto"/>
        <w:ind w:firstLine="720"/>
        <w:jc w:val="both"/>
        <w:rPr>
          <w:rFonts w:ascii="Times New Roman" w:hAnsi="Times New Roman" w:cs="Times New Roman"/>
          <w:sz w:val="24"/>
          <w:szCs w:val="24"/>
        </w:rPr>
      </w:pPr>
      <w:r w:rsidRPr="0075725C">
        <w:rPr>
          <w:rFonts w:ascii="Times New Roman" w:hAnsi="Times New Roman" w:cs="Times New Roman"/>
          <w:sz w:val="24"/>
          <w:szCs w:val="24"/>
        </w:rPr>
        <w:t>For some scholars</w:t>
      </w:r>
      <w:r w:rsidR="00762D1F" w:rsidRPr="0075725C">
        <w:rPr>
          <w:rFonts w:ascii="Times New Roman" w:hAnsi="Times New Roman" w:cs="Times New Roman"/>
          <w:sz w:val="24"/>
          <w:szCs w:val="24"/>
        </w:rPr>
        <w:t xml:space="preserve"> </w:t>
      </w:r>
      <w:r w:rsidR="00FE7F06" w:rsidRPr="0075725C">
        <w:rPr>
          <w:rFonts w:ascii="Times New Roman" w:hAnsi="Times New Roman" w:cs="Times New Roman"/>
          <w:sz w:val="24"/>
          <w:szCs w:val="24"/>
        </w:rPr>
        <w:t xml:space="preserve">working within </w:t>
      </w:r>
      <w:r w:rsidR="00762D1F" w:rsidRPr="0075725C">
        <w:rPr>
          <w:rFonts w:ascii="Times New Roman" w:hAnsi="Times New Roman" w:cs="Times New Roman"/>
          <w:sz w:val="24"/>
          <w:szCs w:val="24"/>
        </w:rPr>
        <w:t>this ideational approach</w:t>
      </w:r>
      <w:r w:rsidRPr="0075725C">
        <w:rPr>
          <w:rFonts w:ascii="Times New Roman" w:hAnsi="Times New Roman" w:cs="Times New Roman"/>
          <w:sz w:val="24"/>
          <w:szCs w:val="24"/>
        </w:rPr>
        <w:t xml:space="preserve">, </w:t>
      </w:r>
      <w:proofErr w:type="spellStart"/>
      <w:r w:rsidRPr="0075725C">
        <w:rPr>
          <w:rFonts w:ascii="Times New Roman" w:hAnsi="Times New Roman" w:cs="Times New Roman"/>
          <w:sz w:val="24"/>
          <w:szCs w:val="24"/>
        </w:rPr>
        <w:t>middlepowerness</w:t>
      </w:r>
      <w:proofErr w:type="spellEnd"/>
      <w:r w:rsidRPr="0075725C">
        <w:rPr>
          <w:rFonts w:ascii="Times New Roman" w:hAnsi="Times New Roman" w:cs="Times New Roman"/>
          <w:sz w:val="24"/>
          <w:szCs w:val="24"/>
        </w:rPr>
        <w:t xml:space="preserve"> is nothing but a constructed identity to advance old-fashioned national</w:t>
      </w:r>
      <w:r w:rsidR="009A0DD2">
        <w:rPr>
          <w:rFonts w:ascii="Times New Roman" w:hAnsi="Times New Roman" w:cs="Times New Roman"/>
          <w:sz w:val="24"/>
          <w:szCs w:val="24"/>
        </w:rPr>
        <w:t xml:space="preserve"> interests. As </w:t>
      </w:r>
      <w:proofErr w:type="spellStart"/>
      <w:r w:rsidR="009A0DD2">
        <w:rPr>
          <w:rFonts w:ascii="Times New Roman" w:hAnsi="Times New Roman" w:cs="Times New Roman"/>
          <w:sz w:val="24"/>
          <w:szCs w:val="24"/>
        </w:rPr>
        <w:t>Ungerer</w:t>
      </w:r>
      <w:proofErr w:type="spellEnd"/>
      <w:r w:rsidR="009A0DD2">
        <w:rPr>
          <w:rFonts w:ascii="Times New Roman" w:hAnsi="Times New Roman" w:cs="Times New Roman"/>
          <w:sz w:val="24"/>
          <w:szCs w:val="24"/>
        </w:rPr>
        <w:t xml:space="preserve"> argues, “</w:t>
      </w:r>
      <w:r w:rsidRPr="0075725C">
        <w:rPr>
          <w:rFonts w:ascii="Times New Roman" w:hAnsi="Times New Roman" w:cs="Times New Roman"/>
          <w:sz w:val="24"/>
          <w:szCs w:val="24"/>
        </w:rPr>
        <w:t>when foreign policy practitioners make declaratory statement</w:t>
      </w:r>
      <w:r w:rsidR="009A0DD2">
        <w:rPr>
          <w:rFonts w:ascii="Times New Roman" w:hAnsi="Times New Roman" w:cs="Times New Roman"/>
          <w:sz w:val="24"/>
          <w:szCs w:val="24"/>
        </w:rPr>
        <w:t>s about exercising a country’s ‘middle power’</w:t>
      </w:r>
      <w:r w:rsidRPr="0075725C">
        <w:rPr>
          <w:rFonts w:ascii="Times New Roman" w:hAnsi="Times New Roman" w:cs="Times New Roman"/>
          <w:sz w:val="24"/>
          <w:szCs w:val="24"/>
        </w:rPr>
        <w:t xml:space="preserve"> role in the international system, they are employing a type of shorthand for a pre-defined and generally agreed set o</w:t>
      </w:r>
      <w:r w:rsidR="007E6E49">
        <w:rPr>
          <w:rFonts w:ascii="Times New Roman" w:hAnsi="Times New Roman" w:cs="Times New Roman"/>
          <w:sz w:val="24"/>
          <w:szCs w:val="24"/>
        </w:rPr>
        <w:t>f foreign of policy behavio</w:t>
      </w:r>
      <w:del w:id="136" w:author="DARWICH, MAY" w:date="2018-03-25T09:45:00Z">
        <w:r w:rsidR="007E6E49" w:rsidDel="0044665D">
          <w:rPr>
            <w:rFonts w:ascii="Times New Roman" w:hAnsi="Times New Roman" w:cs="Times New Roman"/>
            <w:sz w:val="24"/>
            <w:szCs w:val="24"/>
          </w:rPr>
          <w:delText>u</w:delText>
        </w:r>
      </w:del>
      <w:r w:rsidR="007E6E49">
        <w:rPr>
          <w:rFonts w:ascii="Times New Roman" w:hAnsi="Times New Roman" w:cs="Times New Roman"/>
          <w:sz w:val="24"/>
          <w:szCs w:val="24"/>
        </w:rPr>
        <w:t>rs . . .</w:t>
      </w:r>
      <w:r w:rsidRPr="0075725C">
        <w:rPr>
          <w:rFonts w:ascii="Times New Roman" w:hAnsi="Times New Roman" w:cs="Times New Roman"/>
          <w:sz w:val="24"/>
          <w:szCs w:val="24"/>
        </w:rPr>
        <w:t xml:space="preserve"> to achieve selected political outcomes</w:t>
      </w:r>
      <w:r w:rsidR="007E6E49">
        <w:rPr>
          <w:rFonts w:ascii="Times New Roman" w:hAnsi="Times New Roman" w:cs="Times New Roman"/>
          <w:sz w:val="24"/>
          <w:szCs w:val="24"/>
        </w:rPr>
        <w:t>.”</w:t>
      </w:r>
      <w:r w:rsidR="0006432F" w:rsidRPr="00A9437D">
        <w:rPr>
          <w:rStyle w:val="FootnoteReference"/>
        </w:rPr>
        <w:footnoteReference w:id="37"/>
      </w:r>
      <w:r w:rsidRPr="0075725C">
        <w:rPr>
          <w:rFonts w:ascii="Times New Roman" w:hAnsi="Times New Roman" w:cs="Times New Roman"/>
          <w:sz w:val="24"/>
          <w:szCs w:val="24"/>
        </w:rPr>
        <w:t xml:space="preserve"> F</w:t>
      </w:r>
      <w:r w:rsidR="004F26E0">
        <w:rPr>
          <w:rFonts w:ascii="Times New Roman" w:hAnsi="Times New Roman" w:cs="Times New Roman"/>
          <w:sz w:val="24"/>
          <w:szCs w:val="24"/>
        </w:rPr>
        <w:t>or example, Japan’</w:t>
      </w:r>
      <w:r w:rsidRPr="0075725C">
        <w:rPr>
          <w:rFonts w:ascii="Times New Roman" w:hAnsi="Times New Roman" w:cs="Times New Roman"/>
          <w:sz w:val="24"/>
          <w:szCs w:val="24"/>
        </w:rPr>
        <w:t>s material capabilities are beyond the status of middle power. Decision makers trying to advance an international agenda for Japan try to frame it as a middle power to build support for its role in the international system</w:t>
      </w:r>
      <w:r w:rsidR="0006432F" w:rsidRPr="0075725C">
        <w:rPr>
          <w:rFonts w:ascii="Times New Roman" w:hAnsi="Times New Roman" w:cs="Times New Roman"/>
          <w:sz w:val="24"/>
          <w:szCs w:val="24"/>
        </w:rPr>
        <w:t>.</w:t>
      </w:r>
      <w:r w:rsidR="00D17957" w:rsidRPr="00A9437D">
        <w:rPr>
          <w:rStyle w:val="FootnoteReference"/>
        </w:rPr>
        <w:footnoteReference w:id="38"/>
      </w:r>
      <w:r w:rsidRPr="0075725C">
        <w:rPr>
          <w:rFonts w:ascii="Times New Roman" w:hAnsi="Times New Roman" w:cs="Times New Roman"/>
          <w:sz w:val="24"/>
          <w:szCs w:val="24"/>
        </w:rPr>
        <w:t xml:space="preserve"> Conversely, other scholars</w:t>
      </w:r>
      <w:r w:rsidR="00762D1F" w:rsidRPr="0075725C">
        <w:rPr>
          <w:rFonts w:ascii="Times New Roman" w:hAnsi="Times New Roman" w:cs="Times New Roman"/>
          <w:sz w:val="24"/>
          <w:szCs w:val="24"/>
        </w:rPr>
        <w:t xml:space="preserve"> </w:t>
      </w:r>
      <w:r w:rsidR="00FE7F06" w:rsidRPr="0075725C">
        <w:rPr>
          <w:rFonts w:ascii="Times New Roman" w:hAnsi="Times New Roman" w:cs="Times New Roman"/>
          <w:sz w:val="24"/>
          <w:szCs w:val="24"/>
        </w:rPr>
        <w:t>within this constructivist</w:t>
      </w:r>
      <w:r w:rsidR="00762D1F" w:rsidRPr="0075725C">
        <w:rPr>
          <w:rFonts w:ascii="Times New Roman" w:hAnsi="Times New Roman" w:cs="Times New Roman"/>
          <w:sz w:val="24"/>
          <w:szCs w:val="24"/>
        </w:rPr>
        <w:t xml:space="preserve"> approach</w:t>
      </w:r>
      <w:r w:rsidRPr="0075725C">
        <w:rPr>
          <w:rFonts w:ascii="Times New Roman" w:hAnsi="Times New Roman" w:cs="Times New Roman"/>
          <w:sz w:val="24"/>
          <w:szCs w:val="24"/>
        </w:rPr>
        <w:t xml:space="preserve"> argue that even though middle power started as a status-seeking project, states </w:t>
      </w:r>
      <w:r w:rsidR="00FE7F06" w:rsidRPr="0075725C">
        <w:rPr>
          <w:rFonts w:ascii="Times New Roman" w:hAnsi="Times New Roman" w:cs="Times New Roman"/>
          <w:sz w:val="24"/>
          <w:szCs w:val="24"/>
        </w:rPr>
        <w:t xml:space="preserve">have </w:t>
      </w:r>
      <w:r w:rsidR="00D05AA5">
        <w:rPr>
          <w:rFonts w:ascii="Times New Roman" w:hAnsi="Times New Roman" w:cs="Times New Roman"/>
          <w:sz w:val="24"/>
          <w:szCs w:val="24"/>
        </w:rPr>
        <w:t>internaliz</w:t>
      </w:r>
      <w:r w:rsidRPr="0075725C">
        <w:rPr>
          <w:rFonts w:ascii="Times New Roman" w:hAnsi="Times New Roman" w:cs="Times New Roman"/>
          <w:sz w:val="24"/>
          <w:szCs w:val="24"/>
        </w:rPr>
        <w:t xml:space="preserve">ed the moral imperatives associated with the role and embraced its expectations through a routinized </w:t>
      </w:r>
      <w:r w:rsidRPr="0075725C">
        <w:rPr>
          <w:rFonts w:ascii="Times New Roman" w:hAnsi="Times New Roman" w:cs="Times New Roman"/>
          <w:sz w:val="24"/>
          <w:szCs w:val="24"/>
        </w:rPr>
        <w:lastRenderedPageBreak/>
        <w:t>international system</w:t>
      </w:r>
      <w:r w:rsidR="0006432F" w:rsidRPr="0075725C">
        <w:rPr>
          <w:rFonts w:ascii="Times New Roman" w:hAnsi="Times New Roman" w:cs="Times New Roman"/>
          <w:sz w:val="24"/>
          <w:szCs w:val="24"/>
        </w:rPr>
        <w:t>.</w:t>
      </w:r>
      <w:r w:rsidR="00D17957" w:rsidRPr="00A9437D">
        <w:rPr>
          <w:rStyle w:val="FootnoteReference"/>
        </w:rPr>
        <w:footnoteReference w:id="39"/>
      </w:r>
      <w:r w:rsidR="00D05AA5">
        <w:rPr>
          <w:rFonts w:ascii="Times New Roman" w:hAnsi="Times New Roman" w:cs="Times New Roman"/>
          <w:sz w:val="24"/>
          <w:szCs w:val="24"/>
        </w:rPr>
        <w:t xml:space="preserve"> Hence, middle powers are “</w:t>
      </w:r>
      <w:r w:rsidRPr="0075725C">
        <w:rPr>
          <w:rFonts w:ascii="Times New Roman" w:hAnsi="Times New Roman" w:cs="Times New Roman"/>
          <w:sz w:val="24"/>
          <w:szCs w:val="24"/>
        </w:rPr>
        <w:t>norm-makers</w:t>
      </w:r>
      <w:r w:rsidR="00D05AA5">
        <w:rPr>
          <w:rFonts w:ascii="Times New Roman" w:hAnsi="Times New Roman" w:cs="Times New Roman"/>
          <w:sz w:val="24"/>
          <w:szCs w:val="24"/>
        </w:rPr>
        <w:t>”</w:t>
      </w:r>
      <w:r w:rsidRPr="0075725C">
        <w:rPr>
          <w:rFonts w:ascii="Times New Roman" w:hAnsi="Times New Roman" w:cs="Times New Roman"/>
          <w:sz w:val="24"/>
          <w:szCs w:val="24"/>
        </w:rPr>
        <w:t xml:space="preserve"> and building blocks of global and regional security.</w:t>
      </w:r>
    </w:p>
    <w:p w14:paraId="551FDBE9" w14:textId="3F15C6F1" w:rsidR="002C040D" w:rsidRPr="0075725C" w:rsidRDefault="008028CD" w:rsidP="0075725C">
      <w:pPr>
        <w:spacing w:after="0" w:line="480" w:lineRule="auto"/>
        <w:ind w:firstLine="720"/>
        <w:jc w:val="both"/>
        <w:rPr>
          <w:rFonts w:ascii="Times New Roman" w:hAnsi="Times New Roman" w:cs="Times New Roman"/>
          <w:sz w:val="24"/>
          <w:szCs w:val="24"/>
        </w:rPr>
      </w:pPr>
      <w:r w:rsidRPr="0075725C">
        <w:rPr>
          <w:rFonts w:ascii="Times New Roman" w:hAnsi="Times New Roman" w:cs="Times New Roman"/>
          <w:sz w:val="24"/>
          <w:szCs w:val="24"/>
        </w:rPr>
        <w:t>This ideational approach created f</w:t>
      </w:r>
      <w:r w:rsidR="000D75B6">
        <w:rPr>
          <w:rFonts w:ascii="Times New Roman" w:hAnsi="Times New Roman" w:cs="Times New Roman"/>
          <w:sz w:val="24"/>
          <w:szCs w:val="24"/>
        </w:rPr>
        <w:t>urther confusion in conceptualiz</w:t>
      </w:r>
      <w:r w:rsidRPr="0075725C">
        <w:rPr>
          <w:rFonts w:ascii="Times New Roman" w:hAnsi="Times New Roman" w:cs="Times New Roman"/>
          <w:sz w:val="24"/>
          <w:szCs w:val="24"/>
        </w:rPr>
        <w:t>ing mid</w:t>
      </w:r>
      <w:r w:rsidR="00F641A4">
        <w:rPr>
          <w:rFonts w:ascii="Times New Roman" w:hAnsi="Times New Roman" w:cs="Times New Roman"/>
          <w:sz w:val="24"/>
          <w:szCs w:val="24"/>
        </w:rPr>
        <w:t xml:space="preserve">dle powers. As </w:t>
      </w:r>
      <w:proofErr w:type="spellStart"/>
      <w:r w:rsidR="00F641A4">
        <w:rPr>
          <w:rFonts w:ascii="Times New Roman" w:hAnsi="Times New Roman" w:cs="Times New Roman"/>
          <w:sz w:val="24"/>
          <w:szCs w:val="24"/>
        </w:rPr>
        <w:t>Chapnick</w:t>
      </w:r>
      <w:proofErr w:type="spellEnd"/>
      <w:r w:rsidR="00F641A4">
        <w:rPr>
          <w:rFonts w:ascii="Times New Roman" w:hAnsi="Times New Roman" w:cs="Times New Roman"/>
          <w:sz w:val="24"/>
          <w:szCs w:val="24"/>
        </w:rPr>
        <w:t xml:space="preserve"> notes, “</w:t>
      </w:r>
      <w:r w:rsidRPr="0075725C">
        <w:rPr>
          <w:rFonts w:ascii="Times New Roman" w:hAnsi="Times New Roman" w:cs="Times New Roman"/>
          <w:sz w:val="24"/>
          <w:szCs w:val="24"/>
        </w:rPr>
        <w:t>today’s middle powers are not really middle powers, and the true middle powers do not want to be regarded as such.</w:t>
      </w:r>
      <w:r w:rsidR="00F641A4">
        <w:rPr>
          <w:rFonts w:ascii="Times New Roman" w:hAnsi="Times New Roman" w:cs="Times New Roman"/>
          <w:sz w:val="24"/>
          <w:szCs w:val="24"/>
        </w:rPr>
        <w:t>”</w:t>
      </w:r>
      <w:r w:rsidR="0006432F" w:rsidRPr="00A9437D">
        <w:rPr>
          <w:rStyle w:val="FootnoteReference"/>
        </w:rPr>
        <w:footnoteReference w:id="40"/>
      </w:r>
      <w:r w:rsidR="0006432F" w:rsidRPr="0075725C">
        <w:rPr>
          <w:rFonts w:ascii="Times New Roman" w:hAnsi="Times New Roman" w:cs="Times New Roman"/>
          <w:sz w:val="24"/>
          <w:szCs w:val="24"/>
        </w:rPr>
        <w:t xml:space="preserve"> </w:t>
      </w:r>
      <w:r w:rsidRPr="0075725C">
        <w:rPr>
          <w:rFonts w:ascii="Times New Roman" w:hAnsi="Times New Roman" w:cs="Times New Roman"/>
          <w:sz w:val="24"/>
          <w:szCs w:val="24"/>
        </w:rPr>
        <w:t>Whereas some states identify themselves as middle powers, the intern</w:t>
      </w:r>
      <w:r w:rsidR="00440C45">
        <w:rPr>
          <w:rFonts w:ascii="Times New Roman" w:hAnsi="Times New Roman" w:cs="Times New Roman"/>
          <w:sz w:val="24"/>
          <w:szCs w:val="24"/>
        </w:rPr>
        <w:t>ational community might recogniz</w:t>
      </w:r>
      <w:r w:rsidRPr="0075725C">
        <w:rPr>
          <w:rFonts w:ascii="Times New Roman" w:hAnsi="Times New Roman" w:cs="Times New Roman"/>
          <w:sz w:val="24"/>
          <w:szCs w:val="24"/>
        </w:rPr>
        <w:t>e them as small powers, as in the case of Qatar or the UAE. Other states that identify as middle powers can be classified as great powers a</w:t>
      </w:r>
      <w:r w:rsidR="00000D1F">
        <w:rPr>
          <w:rFonts w:ascii="Times New Roman" w:hAnsi="Times New Roman" w:cs="Times New Roman"/>
          <w:sz w:val="24"/>
          <w:szCs w:val="24"/>
        </w:rPr>
        <w:t>ccording to some measurements—</w:t>
      </w:r>
      <w:r w:rsidRPr="0075725C">
        <w:rPr>
          <w:rFonts w:ascii="Times New Roman" w:hAnsi="Times New Roman" w:cs="Times New Roman"/>
          <w:sz w:val="24"/>
          <w:szCs w:val="24"/>
        </w:rPr>
        <w:t>the example of Japan is illustrative</w:t>
      </w:r>
      <w:r w:rsidR="0006432F" w:rsidRPr="0075725C">
        <w:rPr>
          <w:rFonts w:ascii="Times New Roman" w:hAnsi="Times New Roman" w:cs="Times New Roman"/>
          <w:sz w:val="24"/>
          <w:szCs w:val="24"/>
        </w:rPr>
        <w:t>.</w:t>
      </w:r>
      <w:r w:rsidR="00D17957" w:rsidRPr="00A9437D">
        <w:rPr>
          <w:rStyle w:val="FootnoteReference"/>
        </w:rPr>
        <w:footnoteReference w:id="41"/>
      </w:r>
      <w:r w:rsidR="00762D1F" w:rsidRPr="0075725C">
        <w:rPr>
          <w:rFonts w:ascii="Times New Roman" w:hAnsi="Times New Roman" w:cs="Times New Roman"/>
          <w:sz w:val="24"/>
          <w:szCs w:val="24"/>
        </w:rPr>
        <w:t xml:space="preserve"> </w:t>
      </w:r>
      <w:r w:rsidR="00FE7F06" w:rsidRPr="0075725C">
        <w:rPr>
          <w:rFonts w:ascii="Times New Roman" w:hAnsi="Times New Roman" w:cs="Times New Roman"/>
          <w:sz w:val="24"/>
          <w:szCs w:val="24"/>
        </w:rPr>
        <w:t>In short</w:t>
      </w:r>
      <w:r w:rsidR="00762D1F" w:rsidRPr="0075725C">
        <w:rPr>
          <w:rFonts w:ascii="Times New Roman" w:hAnsi="Times New Roman" w:cs="Times New Roman"/>
          <w:sz w:val="24"/>
          <w:szCs w:val="24"/>
        </w:rPr>
        <w:t xml:space="preserve">, this ideational approach remains </w:t>
      </w:r>
      <w:r w:rsidR="00FE7F06" w:rsidRPr="0075725C">
        <w:rPr>
          <w:rFonts w:ascii="Times New Roman" w:hAnsi="Times New Roman" w:cs="Times New Roman"/>
          <w:sz w:val="24"/>
          <w:szCs w:val="24"/>
        </w:rPr>
        <w:t xml:space="preserve">imprecise </w:t>
      </w:r>
      <w:r w:rsidR="00762D1F" w:rsidRPr="0075725C">
        <w:rPr>
          <w:rFonts w:ascii="Times New Roman" w:hAnsi="Times New Roman" w:cs="Times New Roman"/>
          <w:sz w:val="24"/>
          <w:szCs w:val="24"/>
        </w:rPr>
        <w:t>and insufficient in identifying middle powers</w:t>
      </w:r>
      <w:r w:rsidR="00FE7F06" w:rsidRPr="0075725C">
        <w:rPr>
          <w:rFonts w:ascii="Times New Roman" w:hAnsi="Times New Roman" w:cs="Times New Roman"/>
          <w:sz w:val="24"/>
          <w:szCs w:val="24"/>
        </w:rPr>
        <w:t>.</w:t>
      </w:r>
    </w:p>
    <w:p w14:paraId="6D16B66E" w14:textId="667ECD67" w:rsidR="002C040D" w:rsidRPr="0075725C" w:rsidRDefault="00FE7F06" w:rsidP="0075725C">
      <w:pPr>
        <w:spacing w:after="0" w:line="480" w:lineRule="auto"/>
        <w:ind w:firstLine="720"/>
        <w:jc w:val="both"/>
        <w:rPr>
          <w:rFonts w:ascii="Times New Roman" w:hAnsi="Times New Roman" w:cs="Times New Roman"/>
          <w:sz w:val="24"/>
          <w:szCs w:val="24"/>
        </w:rPr>
      </w:pPr>
      <w:r w:rsidRPr="0075725C">
        <w:rPr>
          <w:rFonts w:ascii="Times New Roman" w:hAnsi="Times New Roman" w:cs="Times New Roman"/>
          <w:sz w:val="24"/>
          <w:szCs w:val="24"/>
        </w:rPr>
        <w:t>Taken together, the</w:t>
      </w:r>
      <w:r w:rsidR="008028CD" w:rsidRPr="0075725C">
        <w:rPr>
          <w:rFonts w:ascii="Times New Roman" w:hAnsi="Times New Roman" w:cs="Times New Roman"/>
          <w:sz w:val="24"/>
          <w:szCs w:val="24"/>
        </w:rPr>
        <w:t xml:space="preserve"> three approaches to the study of middle powers </w:t>
      </w:r>
      <w:r w:rsidRPr="0075725C">
        <w:rPr>
          <w:rFonts w:ascii="Times New Roman" w:hAnsi="Times New Roman" w:cs="Times New Roman"/>
          <w:sz w:val="24"/>
          <w:szCs w:val="24"/>
        </w:rPr>
        <w:t xml:space="preserve">discussed here </w:t>
      </w:r>
      <w:r w:rsidR="008028CD" w:rsidRPr="0075725C">
        <w:rPr>
          <w:rFonts w:ascii="Times New Roman" w:hAnsi="Times New Roman" w:cs="Times New Roman"/>
          <w:sz w:val="24"/>
          <w:szCs w:val="24"/>
        </w:rPr>
        <w:t>have left contemporary scholarship without a clear path for theory development or even explanatory value</w:t>
      </w:r>
      <w:r w:rsidR="00D537D5" w:rsidRPr="0075725C">
        <w:rPr>
          <w:rFonts w:ascii="Times New Roman" w:hAnsi="Times New Roman" w:cs="Times New Roman"/>
          <w:sz w:val="24"/>
          <w:szCs w:val="24"/>
        </w:rPr>
        <w:t xml:space="preserve"> to other regions beyond the western world</w:t>
      </w:r>
      <w:r w:rsidR="008028CD" w:rsidRPr="0075725C">
        <w:rPr>
          <w:rFonts w:ascii="Times New Roman" w:hAnsi="Times New Roman" w:cs="Times New Roman"/>
          <w:sz w:val="24"/>
          <w:szCs w:val="24"/>
        </w:rPr>
        <w:t>. Whereas the classical materialist conception of middle power remains confined t</w:t>
      </w:r>
      <w:r w:rsidR="00CC100D">
        <w:rPr>
          <w:rFonts w:ascii="Times New Roman" w:hAnsi="Times New Roman" w:cs="Times New Roman"/>
          <w:sz w:val="24"/>
          <w:szCs w:val="24"/>
        </w:rPr>
        <w:t>o the Cold War context, behavio</w:t>
      </w:r>
      <w:r w:rsidR="008028CD" w:rsidRPr="0075725C">
        <w:rPr>
          <w:rFonts w:ascii="Times New Roman" w:hAnsi="Times New Roman" w:cs="Times New Roman"/>
          <w:sz w:val="24"/>
          <w:szCs w:val="24"/>
        </w:rPr>
        <w:t xml:space="preserve">ral and ideational approaches have yet to </w:t>
      </w:r>
      <w:r w:rsidR="00F10E54" w:rsidRPr="0075725C">
        <w:rPr>
          <w:rFonts w:ascii="Times New Roman" w:hAnsi="Times New Roman" w:cs="Times New Roman"/>
          <w:sz w:val="24"/>
          <w:szCs w:val="24"/>
        </w:rPr>
        <w:t>address some</w:t>
      </w:r>
      <w:r w:rsidR="008028CD" w:rsidRPr="0075725C">
        <w:rPr>
          <w:rFonts w:ascii="Times New Roman" w:hAnsi="Times New Roman" w:cs="Times New Roman"/>
          <w:sz w:val="24"/>
          <w:szCs w:val="24"/>
        </w:rPr>
        <w:t xml:space="preserve"> conceptual problems. While the </w:t>
      </w:r>
      <w:r w:rsidR="00D462DA">
        <w:rPr>
          <w:rFonts w:ascii="Times New Roman" w:hAnsi="Times New Roman" w:cs="Times New Roman"/>
          <w:sz w:val="24"/>
          <w:szCs w:val="24"/>
        </w:rPr>
        <w:t>positional dimension is criticiz</w:t>
      </w:r>
      <w:r w:rsidR="008028CD" w:rsidRPr="0075725C">
        <w:rPr>
          <w:rFonts w:ascii="Times New Roman" w:hAnsi="Times New Roman" w:cs="Times New Roman"/>
          <w:sz w:val="24"/>
          <w:szCs w:val="24"/>
        </w:rPr>
        <w:t xml:space="preserve">ed for its lack of conceptual </w:t>
      </w:r>
      <w:r w:rsidR="00725F0F" w:rsidRPr="0075725C">
        <w:rPr>
          <w:rFonts w:ascii="Times New Roman" w:hAnsi="Times New Roman" w:cs="Times New Roman"/>
          <w:sz w:val="24"/>
          <w:szCs w:val="24"/>
        </w:rPr>
        <w:t>rigor</w:t>
      </w:r>
      <w:r w:rsidR="008028CD" w:rsidRPr="0075725C">
        <w:rPr>
          <w:rFonts w:ascii="Times New Roman" w:hAnsi="Times New Roman" w:cs="Times New Roman"/>
          <w:sz w:val="24"/>
          <w:szCs w:val="24"/>
        </w:rPr>
        <w:t xml:space="preserve">, the ideational approach </w:t>
      </w:r>
      <w:r w:rsidR="00A521FD" w:rsidRPr="0075725C">
        <w:rPr>
          <w:rFonts w:ascii="Times New Roman" w:hAnsi="Times New Roman" w:cs="Times New Roman"/>
          <w:sz w:val="24"/>
          <w:szCs w:val="24"/>
        </w:rPr>
        <w:t xml:space="preserve">is taken to task for </w:t>
      </w:r>
      <w:r w:rsidR="008028CD" w:rsidRPr="0075725C">
        <w:rPr>
          <w:rFonts w:ascii="Times New Roman" w:hAnsi="Times New Roman" w:cs="Times New Roman"/>
          <w:sz w:val="24"/>
          <w:szCs w:val="24"/>
        </w:rPr>
        <w:t>often lacking an understanding of the position</w:t>
      </w:r>
      <w:r w:rsidR="006A3959">
        <w:rPr>
          <w:rFonts w:ascii="Times New Roman" w:hAnsi="Times New Roman" w:cs="Times New Roman"/>
          <w:sz w:val="24"/>
          <w:szCs w:val="24"/>
        </w:rPr>
        <w:t>al factor. Although the behavio</w:t>
      </w:r>
      <w:r w:rsidR="008028CD" w:rsidRPr="0075725C">
        <w:rPr>
          <w:rFonts w:ascii="Times New Roman" w:hAnsi="Times New Roman" w:cs="Times New Roman"/>
          <w:sz w:val="24"/>
          <w:szCs w:val="24"/>
        </w:rPr>
        <w:t xml:space="preserve">ral approach considers </w:t>
      </w:r>
      <w:r w:rsidR="004853CD">
        <w:rPr>
          <w:rFonts w:ascii="Times New Roman" w:hAnsi="Times New Roman" w:cs="Times New Roman"/>
          <w:sz w:val="24"/>
          <w:szCs w:val="24"/>
        </w:rPr>
        <w:t>positional criteria to be a pre</w:t>
      </w:r>
      <w:r w:rsidR="008028CD" w:rsidRPr="0075725C">
        <w:rPr>
          <w:rFonts w:ascii="Times New Roman" w:hAnsi="Times New Roman" w:cs="Times New Roman"/>
          <w:sz w:val="24"/>
          <w:szCs w:val="24"/>
        </w:rPr>
        <w:t>con</w:t>
      </w:r>
      <w:r w:rsidR="00C74043">
        <w:rPr>
          <w:rFonts w:ascii="Times New Roman" w:hAnsi="Times New Roman" w:cs="Times New Roman"/>
          <w:sz w:val="24"/>
          <w:szCs w:val="24"/>
        </w:rPr>
        <w:t>dition for middle power behavio</w:t>
      </w:r>
      <w:r w:rsidR="008028CD" w:rsidRPr="0075725C">
        <w:rPr>
          <w:rFonts w:ascii="Times New Roman" w:hAnsi="Times New Roman" w:cs="Times New Roman"/>
          <w:sz w:val="24"/>
          <w:szCs w:val="24"/>
        </w:rPr>
        <w:t>r, this approach implies normative assumpt</w:t>
      </w:r>
      <w:r w:rsidR="00156260">
        <w:rPr>
          <w:rFonts w:ascii="Times New Roman" w:hAnsi="Times New Roman" w:cs="Times New Roman"/>
          <w:sz w:val="24"/>
          <w:szCs w:val="24"/>
        </w:rPr>
        <w:t>ions about middle power behavio</w:t>
      </w:r>
      <w:r w:rsidR="008028CD" w:rsidRPr="0075725C">
        <w:rPr>
          <w:rFonts w:ascii="Times New Roman" w:hAnsi="Times New Roman" w:cs="Times New Roman"/>
          <w:sz w:val="24"/>
          <w:szCs w:val="24"/>
        </w:rPr>
        <w:t xml:space="preserve">r that cannot travel beyond the </w:t>
      </w:r>
      <w:r w:rsidR="00F10E54" w:rsidRPr="0075725C">
        <w:rPr>
          <w:rFonts w:ascii="Times New Roman" w:hAnsi="Times New Roman" w:cs="Times New Roman"/>
          <w:sz w:val="24"/>
          <w:szCs w:val="24"/>
        </w:rPr>
        <w:t>w</w:t>
      </w:r>
      <w:r w:rsidR="00FD70D2" w:rsidRPr="0075725C">
        <w:rPr>
          <w:rFonts w:ascii="Times New Roman" w:hAnsi="Times New Roman" w:cs="Times New Roman"/>
          <w:sz w:val="24"/>
          <w:szCs w:val="24"/>
        </w:rPr>
        <w:t>estern world</w:t>
      </w:r>
      <w:r w:rsidR="008028CD" w:rsidRPr="0075725C">
        <w:rPr>
          <w:rFonts w:ascii="Times New Roman" w:hAnsi="Times New Roman" w:cs="Times New Roman"/>
          <w:sz w:val="24"/>
          <w:szCs w:val="24"/>
        </w:rPr>
        <w:t xml:space="preserve">. </w:t>
      </w:r>
      <w:r w:rsidR="00FD70D2" w:rsidRPr="0075725C">
        <w:rPr>
          <w:rFonts w:ascii="Times New Roman" w:hAnsi="Times New Roman" w:cs="Times New Roman"/>
          <w:sz w:val="24"/>
          <w:szCs w:val="24"/>
        </w:rPr>
        <w:t>Some scholars suggest that a solution lies in the hybrid application of all these three approaches</w:t>
      </w:r>
      <w:r w:rsidR="0006432F" w:rsidRPr="0075725C">
        <w:rPr>
          <w:rFonts w:ascii="Times New Roman" w:hAnsi="Times New Roman" w:cs="Times New Roman"/>
          <w:sz w:val="24"/>
          <w:szCs w:val="24"/>
        </w:rPr>
        <w:t>.</w:t>
      </w:r>
      <w:r w:rsidR="00D17957" w:rsidRPr="0048222F">
        <w:rPr>
          <w:rStyle w:val="FootnoteReference"/>
          <w:rFonts w:ascii="Times New Roman" w:hAnsi="Times New Roman" w:cs="Times New Roman"/>
          <w:sz w:val="24"/>
          <w:szCs w:val="24"/>
        </w:rPr>
        <w:footnoteReference w:id="42"/>
      </w:r>
      <w:r w:rsidR="00FD70D2" w:rsidRPr="0075725C">
        <w:rPr>
          <w:rFonts w:ascii="Times New Roman" w:hAnsi="Times New Roman" w:cs="Times New Roman"/>
          <w:sz w:val="24"/>
          <w:szCs w:val="24"/>
        </w:rPr>
        <w:t xml:space="preserve"> </w:t>
      </w:r>
      <w:r w:rsidR="00F10E54" w:rsidRPr="0075725C">
        <w:rPr>
          <w:rFonts w:ascii="Times New Roman" w:hAnsi="Times New Roman" w:cs="Times New Roman"/>
          <w:noProof/>
          <w:sz w:val="24"/>
          <w:szCs w:val="24"/>
        </w:rPr>
        <w:t>Henceforth,</w:t>
      </w:r>
      <w:r w:rsidR="00FD70D2" w:rsidRPr="0075725C">
        <w:rPr>
          <w:rFonts w:ascii="Times New Roman" w:hAnsi="Times New Roman" w:cs="Times New Roman"/>
          <w:sz w:val="24"/>
          <w:szCs w:val="24"/>
        </w:rPr>
        <w:t xml:space="preserve"> </w:t>
      </w:r>
      <w:proofErr w:type="spellStart"/>
      <w:r w:rsidR="008028CD" w:rsidRPr="0075725C">
        <w:rPr>
          <w:rFonts w:ascii="Times New Roman" w:hAnsi="Times New Roman" w:cs="Times New Roman"/>
          <w:sz w:val="24"/>
          <w:szCs w:val="24"/>
        </w:rPr>
        <w:t>Hynek</w:t>
      </w:r>
      <w:proofErr w:type="spellEnd"/>
      <w:r w:rsidR="008028CD" w:rsidRPr="0075725C">
        <w:rPr>
          <w:rFonts w:ascii="Times New Roman" w:hAnsi="Times New Roman" w:cs="Times New Roman"/>
          <w:sz w:val="24"/>
          <w:szCs w:val="24"/>
        </w:rPr>
        <w:t xml:space="preserve"> and </w:t>
      </w:r>
      <w:proofErr w:type="spellStart"/>
      <w:r w:rsidR="008028CD" w:rsidRPr="0075725C">
        <w:rPr>
          <w:rFonts w:ascii="Times New Roman" w:hAnsi="Times New Roman" w:cs="Times New Roman"/>
          <w:sz w:val="24"/>
          <w:szCs w:val="24"/>
        </w:rPr>
        <w:t>Bosold</w:t>
      </w:r>
      <w:proofErr w:type="spellEnd"/>
      <w:r w:rsidR="008028CD" w:rsidRPr="0075725C">
        <w:rPr>
          <w:rFonts w:ascii="Times New Roman" w:hAnsi="Times New Roman" w:cs="Times New Roman"/>
          <w:sz w:val="24"/>
          <w:szCs w:val="24"/>
        </w:rPr>
        <w:t xml:space="preserve"> </w:t>
      </w:r>
      <w:r w:rsidR="00FD70D2" w:rsidRPr="0075725C">
        <w:rPr>
          <w:rFonts w:ascii="Times New Roman" w:hAnsi="Times New Roman" w:cs="Times New Roman"/>
          <w:sz w:val="24"/>
          <w:szCs w:val="24"/>
        </w:rPr>
        <w:t>argue</w:t>
      </w:r>
      <w:r w:rsidR="00A521FD" w:rsidRPr="0075725C">
        <w:rPr>
          <w:rFonts w:ascii="Times New Roman" w:hAnsi="Times New Roman" w:cs="Times New Roman"/>
          <w:sz w:val="24"/>
          <w:szCs w:val="24"/>
        </w:rPr>
        <w:t xml:space="preserve"> that</w:t>
      </w:r>
      <w:r w:rsidR="00083817">
        <w:rPr>
          <w:rFonts w:ascii="Times New Roman" w:hAnsi="Times New Roman" w:cs="Times New Roman"/>
          <w:sz w:val="24"/>
          <w:szCs w:val="24"/>
        </w:rPr>
        <w:t xml:space="preserve"> </w:t>
      </w:r>
      <w:r w:rsidR="00083817">
        <w:rPr>
          <w:rFonts w:ascii="Times New Roman" w:hAnsi="Times New Roman" w:cs="Times New Roman"/>
          <w:sz w:val="24"/>
          <w:szCs w:val="24"/>
        </w:rPr>
        <w:lastRenderedPageBreak/>
        <w:t>“</w:t>
      </w:r>
      <w:r w:rsidR="008028CD" w:rsidRPr="0075725C">
        <w:rPr>
          <w:rFonts w:ascii="Times New Roman" w:hAnsi="Times New Roman" w:cs="Times New Roman"/>
          <w:sz w:val="24"/>
          <w:szCs w:val="24"/>
        </w:rPr>
        <w:t xml:space="preserve">the middle power category is </w:t>
      </w:r>
      <w:r w:rsidR="0006432F" w:rsidRPr="0075725C">
        <w:rPr>
          <w:rFonts w:ascii="Times New Roman" w:hAnsi="Times New Roman" w:cs="Times New Roman"/>
          <w:sz w:val="24"/>
          <w:szCs w:val="24"/>
        </w:rPr>
        <w:t xml:space="preserve">a useful conceptual instrument </w:t>
      </w:r>
      <w:r w:rsidR="00083817">
        <w:rPr>
          <w:rFonts w:ascii="Times New Roman" w:hAnsi="Times New Roman" w:cs="Times New Roman"/>
          <w:sz w:val="24"/>
          <w:szCs w:val="24"/>
        </w:rPr>
        <w:t>. . .</w:t>
      </w:r>
      <w:r w:rsidR="008028CD" w:rsidRPr="0075725C">
        <w:rPr>
          <w:rFonts w:ascii="Times New Roman" w:hAnsi="Times New Roman" w:cs="Times New Roman"/>
          <w:sz w:val="24"/>
          <w:szCs w:val="24"/>
        </w:rPr>
        <w:t xml:space="preserve"> because it has the capacity to contai</w:t>
      </w:r>
      <w:r w:rsidR="000D34BE">
        <w:rPr>
          <w:rFonts w:ascii="Times New Roman" w:hAnsi="Times New Roman" w:cs="Times New Roman"/>
          <w:sz w:val="24"/>
          <w:szCs w:val="24"/>
        </w:rPr>
        <w:t>n three interrelated dimensions</w:t>
      </w:r>
      <w:r w:rsidR="008028CD" w:rsidRPr="0075725C">
        <w:rPr>
          <w:rFonts w:ascii="Times New Roman" w:hAnsi="Times New Roman" w:cs="Times New Roman"/>
          <w:sz w:val="24"/>
          <w:szCs w:val="24"/>
        </w:rPr>
        <w:t>.</w:t>
      </w:r>
      <w:r w:rsidR="000D34BE">
        <w:rPr>
          <w:rFonts w:ascii="Times New Roman" w:hAnsi="Times New Roman" w:cs="Times New Roman"/>
          <w:sz w:val="24"/>
          <w:szCs w:val="24"/>
        </w:rPr>
        <w:t>”</w:t>
      </w:r>
      <w:r w:rsidR="0006432F" w:rsidRPr="0048222F">
        <w:rPr>
          <w:rStyle w:val="FootnoteReference"/>
        </w:rPr>
        <w:footnoteReference w:id="43"/>
      </w:r>
      <w:r w:rsidR="008028CD" w:rsidRPr="0075725C">
        <w:rPr>
          <w:rFonts w:ascii="Times New Roman" w:hAnsi="Times New Roman" w:cs="Times New Roman"/>
          <w:sz w:val="24"/>
          <w:szCs w:val="24"/>
        </w:rPr>
        <w:t xml:space="preserve"> </w:t>
      </w:r>
    </w:p>
    <w:p w14:paraId="464DCB41" w14:textId="2BD78C2B" w:rsidR="002C040D" w:rsidRPr="0075725C" w:rsidRDefault="008028CD" w:rsidP="00C77218">
      <w:pPr>
        <w:spacing w:after="0" w:line="480" w:lineRule="auto"/>
        <w:outlineLvl w:val="0"/>
        <w:rPr>
          <w:rFonts w:ascii="Times New Roman" w:hAnsi="Times New Roman" w:cs="Times New Roman"/>
          <w:b/>
          <w:bCs/>
          <w:sz w:val="24"/>
          <w:szCs w:val="24"/>
        </w:rPr>
      </w:pPr>
      <w:r w:rsidRPr="0075725C">
        <w:rPr>
          <w:rFonts w:ascii="Times New Roman" w:hAnsi="Times New Roman" w:cs="Times New Roman"/>
          <w:b/>
          <w:bCs/>
          <w:sz w:val="24"/>
          <w:szCs w:val="24"/>
        </w:rPr>
        <w:t>Middle Power Theory in the Middle East</w:t>
      </w:r>
      <w:r w:rsidR="00D44238" w:rsidRPr="0075725C">
        <w:rPr>
          <w:rFonts w:ascii="Times New Roman" w:hAnsi="Times New Roman" w:cs="Times New Roman"/>
          <w:b/>
          <w:bCs/>
          <w:sz w:val="24"/>
          <w:szCs w:val="24"/>
        </w:rPr>
        <w:t xml:space="preserve">: </w:t>
      </w:r>
      <w:commentRangeStart w:id="138"/>
      <w:commentRangeStart w:id="139"/>
      <w:proofErr w:type="gramStart"/>
      <w:r w:rsidR="00D44238" w:rsidRPr="0075725C">
        <w:rPr>
          <w:rFonts w:ascii="Times New Roman" w:hAnsi="Times New Roman" w:cs="Times New Roman"/>
          <w:b/>
          <w:bCs/>
          <w:sz w:val="24"/>
          <w:szCs w:val="24"/>
        </w:rPr>
        <w:t>A</w:t>
      </w:r>
      <w:proofErr w:type="gramEnd"/>
      <w:del w:id="140" w:author="DARWICH, MAY" w:date="2018-03-24T08:10:00Z">
        <w:r w:rsidR="00D44238" w:rsidRPr="0075725C" w:rsidDel="001B3F5C">
          <w:rPr>
            <w:rFonts w:ascii="Times New Roman" w:hAnsi="Times New Roman" w:cs="Times New Roman"/>
            <w:b/>
            <w:bCs/>
            <w:sz w:val="24"/>
            <w:szCs w:val="24"/>
          </w:rPr>
          <w:delText xml:space="preserve"> Theoretical</w:delText>
        </w:r>
      </w:del>
      <w:ins w:id="141" w:author="DARWICH, MAY" w:date="2018-03-24T08:10:00Z">
        <w:r w:rsidR="001B3F5C">
          <w:rPr>
            <w:rFonts w:ascii="Times New Roman" w:hAnsi="Times New Roman" w:cs="Times New Roman"/>
            <w:b/>
            <w:bCs/>
            <w:sz w:val="24"/>
            <w:szCs w:val="24"/>
          </w:rPr>
          <w:t>n An</w:t>
        </w:r>
      </w:ins>
      <w:ins w:id="142" w:author="DARWICH, MAY" w:date="2018-03-25T09:25:00Z">
        <w:r w:rsidR="00D2126A">
          <w:rPr>
            <w:rFonts w:ascii="Times New Roman" w:hAnsi="Times New Roman" w:cs="Times New Roman"/>
            <w:b/>
            <w:bCs/>
            <w:sz w:val="24"/>
            <w:szCs w:val="24"/>
          </w:rPr>
          <w:t>a</w:t>
        </w:r>
      </w:ins>
      <w:ins w:id="143" w:author="DARWICH, MAY" w:date="2018-03-24T08:10:00Z">
        <w:r w:rsidR="001B3F5C">
          <w:rPr>
            <w:rFonts w:ascii="Times New Roman" w:hAnsi="Times New Roman" w:cs="Times New Roman"/>
            <w:b/>
            <w:bCs/>
            <w:sz w:val="24"/>
            <w:szCs w:val="24"/>
          </w:rPr>
          <w:t>lytical</w:t>
        </w:r>
      </w:ins>
      <w:r w:rsidR="00D44238" w:rsidRPr="0075725C">
        <w:rPr>
          <w:rFonts w:ascii="Times New Roman" w:hAnsi="Times New Roman" w:cs="Times New Roman"/>
          <w:b/>
          <w:bCs/>
          <w:sz w:val="24"/>
          <w:szCs w:val="24"/>
        </w:rPr>
        <w:t xml:space="preserve"> Framework</w:t>
      </w:r>
      <w:commentRangeEnd w:id="138"/>
      <w:r w:rsidR="001C44F0">
        <w:rPr>
          <w:rStyle w:val="CommentReference"/>
        </w:rPr>
        <w:commentReference w:id="138"/>
      </w:r>
      <w:commentRangeEnd w:id="139"/>
      <w:r w:rsidR="00043E0E">
        <w:rPr>
          <w:rStyle w:val="CommentReference"/>
        </w:rPr>
        <w:commentReference w:id="139"/>
      </w:r>
    </w:p>
    <w:p w14:paraId="17CCDF8C" w14:textId="4CE959DD" w:rsidR="002C040D" w:rsidRPr="0075725C" w:rsidRDefault="008028CD" w:rsidP="0075725C">
      <w:pPr>
        <w:spacing w:after="0" w:line="480" w:lineRule="auto"/>
        <w:jc w:val="both"/>
        <w:rPr>
          <w:rFonts w:ascii="Times New Roman" w:hAnsi="Times New Roman" w:cs="Times New Roman"/>
          <w:sz w:val="24"/>
          <w:szCs w:val="24"/>
        </w:rPr>
      </w:pPr>
      <w:r w:rsidRPr="0075725C">
        <w:rPr>
          <w:rFonts w:ascii="Times New Roman" w:hAnsi="Times New Roman" w:cs="Times New Roman"/>
          <w:sz w:val="24"/>
          <w:szCs w:val="24"/>
        </w:rPr>
        <w:t xml:space="preserve">This section argues that despite </w:t>
      </w:r>
      <w:r w:rsidR="00E04E6B" w:rsidRPr="0075725C">
        <w:rPr>
          <w:rFonts w:ascii="Times New Roman" w:hAnsi="Times New Roman" w:cs="Times New Roman"/>
          <w:sz w:val="24"/>
          <w:szCs w:val="24"/>
        </w:rPr>
        <w:t>middle power theory’s limitations</w:t>
      </w:r>
      <w:r w:rsidRPr="0075725C">
        <w:rPr>
          <w:rFonts w:ascii="Times New Roman" w:hAnsi="Times New Roman" w:cs="Times New Roman"/>
          <w:sz w:val="24"/>
          <w:szCs w:val="24"/>
        </w:rPr>
        <w:t xml:space="preserve">, it can </w:t>
      </w:r>
      <w:r w:rsidR="00E04E6B" w:rsidRPr="0075725C">
        <w:rPr>
          <w:rFonts w:ascii="Times New Roman" w:hAnsi="Times New Roman" w:cs="Times New Roman"/>
          <w:sz w:val="24"/>
          <w:szCs w:val="24"/>
        </w:rPr>
        <w:t xml:space="preserve">still </w:t>
      </w:r>
      <w:r w:rsidRPr="0075725C">
        <w:rPr>
          <w:rFonts w:ascii="Times New Roman" w:hAnsi="Times New Roman" w:cs="Times New Roman"/>
          <w:sz w:val="24"/>
          <w:szCs w:val="24"/>
        </w:rPr>
        <w:t xml:space="preserve">be a useful tool for the study of state </w:t>
      </w:r>
      <w:r w:rsidR="001A5B10">
        <w:rPr>
          <w:rFonts w:ascii="Times New Roman" w:hAnsi="Times New Roman" w:cs="Times New Roman"/>
          <w:sz w:val="24"/>
          <w:szCs w:val="24"/>
        </w:rPr>
        <w:t>behavio</w:t>
      </w:r>
      <w:r w:rsidRPr="0075725C">
        <w:rPr>
          <w:rFonts w:ascii="Times New Roman" w:hAnsi="Times New Roman" w:cs="Times New Roman"/>
          <w:sz w:val="24"/>
          <w:szCs w:val="24"/>
        </w:rPr>
        <w:t xml:space="preserve">r in the Middle East. Furthermore, the Middle East provides middle power theory with an </w:t>
      </w:r>
      <w:r w:rsidRPr="00B840A5">
        <w:rPr>
          <w:rFonts w:ascii="Times New Roman" w:hAnsi="Times New Roman" w:cs="Times New Roman"/>
          <w:sz w:val="24"/>
          <w:szCs w:val="24"/>
        </w:rPr>
        <w:t>invaluable opportunity for theory development</w:t>
      </w:r>
      <w:r w:rsidR="0088694D" w:rsidRPr="00B840A5">
        <w:rPr>
          <w:rFonts w:ascii="Times New Roman" w:hAnsi="Times New Roman" w:cs="Times New Roman"/>
          <w:sz w:val="24"/>
          <w:szCs w:val="24"/>
        </w:rPr>
        <w:t xml:space="preserve"> with the possibility </w:t>
      </w:r>
      <w:commentRangeStart w:id="144"/>
      <w:commentRangeStart w:id="145"/>
      <w:r w:rsidR="0088694D" w:rsidRPr="00B840A5">
        <w:rPr>
          <w:rFonts w:ascii="Times New Roman" w:hAnsi="Times New Roman" w:cs="Times New Roman"/>
          <w:sz w:val="24"/>
          <w:szCs w:val="24"/>
        </w:rPr>
        <w:t xml:space="preserve">of extending its validity to </w:t>
      </w:r>
      <w:ins w:id="146" w:author="DARWICH, MAY" w:date="2018-03-25T09:26:00Z">
        <w:r w:rsidR="00D2126A" w:rsidRPr="00A9437D">
          <w:rPr>
            <w:rFonts w:ascii="Times New Roman" w:hAnsi="Times New Roman" w:cs="Times New Roman"/>
            <w:sz w:val="24"/>
            <w:szCs w:val="24"/>
          </w:rPr>
          <w:t xml:space="preserve">other </w:t>
        </w:r>
      </w:ins>
      <w:r w:rsidR="0088694D" w:rsidRPr="00D41F66">
        <w:rPr>
          <w:rFonts w:ascii="Times New Roman" w:hAnsi="Times New Roman" w:cs="Times New Roman"/>
          <w:sz w:val="24"/>
          <w:szCs w:val="24"/>
        </w:rPr>
        <w:t>regional hierarchies</w:t>
      </w:r>
      <w:commentRangeEnd w:id="144"/>
      <w:r w:rsidR="001C44F0" w:rsidRPr="00D41F66">
        <w:rPr>
          <w:rStyle w:val="CommentReference"/>
        </w:rPr>
        <w:commentReference w:id="144"/>
      </w:r>
      <w:commentRangeEnd w:id="145"/>
      <w:r w:rsidR="0048222F" w:rsidRPr="00D41F66">
        <w:rPr>
          <w:rStyle w:val="CommentReference"/>
        </w:rPr>
        <w:commentReference w:id="145"/>
      </w:r>
      <w:r w:rsidRPr="0048222F">
        <w:rPr>
          <w:rFonts w:ascii="Times New Roman" w:hAnsi="Times New Roman" w:cs="Times New Roman"/>
          <w:sz w:val="24"/>
          <w:szCs w:val="24"/>
        </w:rPr>
        <w:t>.</w:t>
      </w:r>
      <w:ins w:id="147" w:author="DARWICH, MAY" w:date="2018-03-23T11:41:00Z">
        <w:r w:rsidR="003971CB">
          <w:rPr>
            <w:rFonts w:ascii="Times New Roman" w:hAnsi="Times New Roman" w:cs="Times New Roman"/>
            <w:sz w:val="24"/>
            <w:szCs w:val="24"/>
          </w:rPr>
          <w:t xml:space="preserve"> </w:t>
        </w:r>
      </w:ins>
      <w:ins w:id="148" w:author="DARWICH, MAY" w:date="2018-03-25T09:26:00Z">
        <w:r w:rsidR="00D2126A">
          <w:rPr>
            <w:rFonts w:ascii="Times New Roman" w:hAnsi="Times New Roman" w:cs="Times New Roman"/>
            <w:sz w:val="24"/>
            <w:szCs w:val="24"/>
          </w:rPr>
          <w:t>Whereas international</w:t>
        </w:r>
      </w:ins>
      <w:ins w:id="149" w:author="DARWICH, MAY" w:date="2018-03-23T11:47:00Z">
        <w:r w:rsidR="00C63660">
          <w:rPr>
            <w:rFonts w:ascii="Times New Roman" w:hAnsi="Times New Roman" w:cs="Times New Roman"/>
            <w:sz w:val="24"/>
            <w:szCs w:val="24"/>
          </w:rPr>
          <w:t xml:space="preserve"> h</w:t>
        </w:r>
      </w:ins>
      <w:ins w:id="150" w:author="DARWICH, MAY" w:date="2018-03-23T11:41:00Z">
        <w:r w:rsidR="003971CB">
          <w:rPr>
            <w:rFonts w:ascii="Times New Roman" w:hAnsi="Times New Roman" w:cs="Times New Roman"/>
            <w:sz w:val="24"/>
            <w:szCs w:val="24"/>
          </w:rPr>
          <w:t xml:space="preserve">ierarchies </w:t>
        </w:r>
        <w:r w:rsidR="00977BDF">
          <w:rPr>
            <w:rFonts w:ascii="Times New Roman" w:hAnsi="Times New Roman" w:cs="Times New Roman"/>
            <w:sz w:val="24"/>
            <w:szCs w:val="24"/>
          </w:rPr>
          <w:t xml:space="preserve">refer to “the grading of states on relative </w:t>
        </w:r>
      </w:ins>
      <w:ins w:id="151" w:author="DARWICH, MAY" w:date="2018-03-23T11:46:00Z">
        <w:r w:rsidR="00C63660">
          <w:rPr>
            <w:rFonts w:ascii="Times New Roman" w:hAnsi="Times New Roman" w:cs="Times New Roman"/>
            <w:sz w:val="24"/>
            <w:szCs w:val="24"/>
          </w:rPr>
          <w:t>capabilities</w:t>
        </w:r>
      </w:ins>
      <w:ins w:id="152" w:author="DARWICH, MAY" w:date="2018-03-23T11:41:00Z">
        <w:r w:rsidR="00977BDF">
          <w:rPr>
            <w:rFonts w:ascii="Times New Roman" w:hAnsi="Times New Roman" w:cs="Times New Roman"/>
            <w:sz w:val="24"/>
            <w:szCs w:val="24"/>
          </w:rPr>
          <w:t>”</w:t>
        </w:r>
      </w:ins>
      <w:ins w:id="153" w:author="DARWICH, MAY" w:date="2018-03-25T09:26:00Z">
        <w:r w:rsidR="00D2126A">
          <w:rPr>
            <w:rFonts w:ascii="Times New Roman" w:hAnsi="Times New Roman" w:cs="Times New Roman"/>
            <w:sz w:val="24"/>
            <w:szCs w:val="24"/>
          </w:rPr>
          <w:t xml:space="preserve"> in the international s</w:t>
        </w:r>
      </w:ins>
      <w:ins w:id="154" w:author="DARWICH, MAY" w:date="2018-03-25T09:27:00Z">
        <w:r w:rsidR="00B840A5">
          <w:rPr>
            <w:rFonts w:ascii="Times New Roman" w:hAnsi="Times New Roman" w:cs="Times New Roman"/>
            <w:sz w:val="24"/>
            <w:szCs w:val="24"/>
          </w:rPr>
          <w:t>ystem</w:t>
        </w:r>
      </w:ins>
      <w:ins w:id="155" w:author="DARWICH, MAY" w:date="2018-03-23T11:47:00Z">
        <w:r w:rsidR="00C63660">
          <w:rPr>
            <w:rFonts w:ascii="Times New Roman" w:hAnsi="Times New Roman" w:cs="Times New Roman"/>
            <w:sz w:val="24"/>
            <w:szCs w:val="24"/>
          </w:rPr>
          <w:t>,</w:t>
        </w:r>
      </w:ins>
      <w:ins w:id="156" w:author="DARWICH, MAY" w:date="2018-03-23T11:44:00Z">
        <w:r w:rsidR="00C63660" w:rsidRPr="00A9437D">
          <w:rPr>
            <w:rStyle w:val="FootnoteReference"/>
          </w:rPr>
          <w:footnoteReference w:id="44"/>
        </w:r>
      </w:ins>
      <w:ins w:id="157" w:author="DARWICH, MAY" w:date="2018-03-23T11:47:00Z">
        <w:r w:rsidR="00C63660">
          <w:rPr>
            <w:rFonts w:ascii="Times New Roman" w:hAnsi="Times New Roman" w:cs="Times New Roman"/>
            <w:sz w:val="24"/>
            <w:szCs w:val="24"/>
          </w:rPr>
          <w:t xml:space="preserve"> regional hierarchies refer to the </w:t>
        </w:r>
      </w:ins>
      <w:ins w:id="158" w:author="DARWICH, MAY" w:date="2018-03-23T11:48:00Z">
        <w:r w:rsidR="00C63660">
          <w:rPr>
            <w:rFonts w:ascii="Times New Roman" w:hAnsi="Times New Roman" w:cs="Times New Roman"/>
            <w:sz w:val="24"/>
            <w:szCs w:val="24"/>
          </w:rPr>
          <w:t>ranking</w:t>
        </w:r>
      </w:ins>
      <w:ins w:id="159" w:author="DARWICH, MAY" w:date="2018-03-23T11:47:00Z">
        <w:r w:rsidR="00C63660">
          <w:rPr>
            <w:rFonts w:ascii="Times New Roman" w:hAnsi="Times New Roman" w:cs="Times New Roman"/>
            <w:sz w:val="24"/>
            <w:szCs w:val="24"/>
          </w:rPr>
          <w:t xml:space="preserve"> of states in a particular region</w:t>
        </w:r>
      </w:ins>
      <w:ins w:id="160" w:author="DARWICH, MAY" w:date="2018-03-23T11:48:00Z">
        <w:r w:rsidR="00785259">
          <w:rPr>
            <w:rFonts w:ascii="Times New Roman" w:hAnsi="Times New Roman" w:cs="Times New Roman"/>
            <w:sz w:val="24"/>
            <w:szCs w:val="24"/>
          </w:rPr>
          <w:t xml:space="preserve"> based on their abilit</w:t>
        </w:r>
      </w:ins>
      <w:ins w:id="161" w:author="DARWICH, MAY" w:date="2018-03-23T12:06:00Z">
        <w:r w:rsidR="00785259">
          <w:rPr>
            <w:rFonts w:ascii="Times New Roman" w:hAnsi="Times New Roman" w:cs="Times New Roman"/>
            <w:sz w:val="24"/>
            <w:szCs w:val="24"/>
          </w:rPr>
          <w:t xml:space="preserve">ies, in the sense that some states </w:t>
        </w:r>
        <w:r w:rsidR="00467EEA">
          <w:rPr>
            <w:rFonts w:ascii="Times New Roman" w:hAnsi="Times New Roman" w:cs="Times New Roman"/>
            <w:sz w:val="24"/>
            <w:szCs w:val="24"/>
          </w:rPr>
          <w:t>exercise</w:t>
        </w:r>
        <w:r w:rsidR="00785259">
          <w:rPr>
            <w:rFonts w:ascii="Times New Roman" w:hAnsi="Times New Roman" w:cs="Times New Roman"/>
            <w:sz w:val="24"/>
            <w:szCs w:val="24"/>
          </w:rPr>
          <w:t xml:space="preserve"> authority over others</w:t>
        </w:r>
      </w:ins>
      <w:ins w:id="162" w:author="DARWICH, MAY" w:date="2018-03-23T11:47:00Z">
        <w:r w:rsidR="00C63660">
          <w:rPr>
            <w:rFonts w:ascii="Times New Roman" w:hAnsi="Times New Roman" w:cs="Times New Roman"/>
            <w:sz w:val="24"/>
            <w:szCs w:val="24"/>
          </w:rPr>
          <w:t>.</w:t>
        </w:r>
      </w:ins>
      <w:ins w:id="163" w:author="DARWICH, MAY" w:date="2018-03-23T12:07:00Z">
        <w:r w:rsidR="00467EEA" w:rsidRPr="00A9437D">
          <w:rPr>
            <w:rStyle w:val="FootnoteReference"/>
          </w:rPr>
          <w:footnoteReference w:id="45"/>
        </w:r>
      </w:ins>
      <w:r w:rsidRPr="0075725C">
        <w:rPr>
          <w:rFonts w:ascii="Times New Roman" w:hAnsi="Times New Roman" w:cs="Times New Roman"/>
          <w:sz w:val="24"/>
          <w:szCs w:val="24"/>
        </w:rPr>
        <w:t xml:space="preserve"> The various theoretical approaches to middle powers, dating from the Cold War and post-Cold War periods, might profit from being tested against cross-cutting sets of case studies in the Middle East regional system. </w:t>
      </w:r>
      <w:r w:rsidR="0088694D" w:rsidRPr="0075725C">
        <w:rPr>
          <w:rFonts w:ascii="Times New Roman" w:hAnsi="Times New Roman" w:cs="Times New Roman"/>
          <w:sz w:val="24"/>
          <w:szCs w:val="24"/>
        </w:rPr>
        <w:t>This section first</w:t>
      </w:r>
      <w:r w:rsidRPr="0075725C">
        <w:rPr>
          <w:rFonts w:ascii="Times New Roman" w:hAnsi="Times New Roman" w:cs="Times New Roman"/>
          <w:sz w:val="24"/>
          <w:szCs w:val="24"/>
        </w:rPr>
        <w:t xml:space="preserve"> explore</w:t>
      </w:r>
      <w:r w:rsidR="0088694D" w:rsidRPr="0075725C">
        <w:rPr>
          <w:rFonts w:ascii="Times New Roman" w:hAnsi="Times New Roman" w:cs="Times New Roman"/>
          <w:sz w:val="24"/>
          <w:szCs w:val="24"/>
        </w:rPr>
        <w:t>s</w:t>
      </w:r>
      <w:r w:rsidRPr="0075725C">
        <w:rPr>
          <w:rFonts w:ascii="Times New Roman" w:hAnsi="Times New Roman" w:cs="Times New Roman"/>
          <w:sz w:val="24"/>
          <w:szCs w:val="24"/>
        </w:rPr>
        <w:t xml:space="preserve"> the reasons why the Middle East has been an overlooked region in the middle p</w:t>
      </w:r>
      <w:r w:rsidR="00B3448C">
        <w:rPr>
          <w:rFonts w:ascii="Times New Roman" w:hAnsi="Times New Roman" w:cs="Times New Roman"/>
          <w:sz w:val="24"/>
          <w:szCs w:val="24"/>
        </w:rPr>
        <w:t>ower research program</w:t>
      </w:r>
      <w:r w:rsidR="0088694D" w:rsidRPr="0075725C">
        <w:rPr>
          <w:rFonts w:ascii="Times New Roman" w:hAnsi="Times New Roman" w:cs="Times New Roman"/>
          <w:sz w:val="24"/>
          <w:szCs w:val="24"/>
        </w:rPr>
        <w:t>. Then, it</w:t>
      </w:r>
      <w:r w:rsidRPr="0075725C">
        <w:rPr>
          <w:rFonts w:ascii="Times New Roman" w:hAnsi="Times New Roman" w:cs="Times New Roman"/>
          <w:sz w:val="24"/>
          <w:szCs w:val="24"/>
        </w:rPr>
        <w:t xml:space="preserve"> present</w:t>
      </w:r>
      <w:r w:rsidR="0088694D" w:rsidRPr="0075725C">
        <w:rPr>
          <w:rFonts w:ascii="Times New Roman" w:hAnsi="Times New Roman" w:cs="Times New Roman"/>
          <w:sz w:val="24"/>
          <w:szCs w:val="24"/>
        </w:rPr>
        <w:t>s</w:t>
      </w:r>
      <w:r w:rsidRPr="0075725C">
        <w:rPr>
          <w:rFonts w:ascii="Times New Roman" w:hAnsi="Times New Roman" w:cs="Times New Roman"/>
          <w:sz w:val="24"/>
          <w:szCs w:val="24"/>
        </w:rPr>
        <w:t xml:space="preserve"> a conception of regional middle powers that allows a transfer of the concept from </w:t>
      </w:r>
      <w:r w:rsidR="009C229A" w:rsidRPr="0075725C">
        <w:rPr>
          <w:rFonts w:ascii="Times New Roman" w:hAnsi="Times New Roman" w:cs="Times New Roman"/>
          <w:sz w:val="24"/>
          <w:szCs w:val="24"/>
        </w:rPr>
        <w:t>global</w:t>
      </w:r>
      <w:r w:rsidRPr="0075725C">
        <w:rPr>
          <w:rFonts w:ascii="Times New Roman" w:hAnsi="Times New Roman" w:cs="Times New Roman"/>
          <w:sz w:val="24"/>
          <w:szCs w:val="24"/>
        </w:rPr>
        <w:t xml:space="preserve"> to regional hierarchies. </w:t>
      </w:r>
      <w:r w:rsidR="00FA4805" w:rsidRPr="0075725C">
        <w:rPr>
          <w:rFonts w:ascii="Times New Roman" w:hAnsi="Times New Roman" w:cs="Times New Roman"/>
          <w:sz w:val="24"/>
          <w:szCs w:val="24"/>
        </w:rPr>
        <w:t xml:space="preserve">Finally, </w:t>
      </w:r>
      <w:r w:rsidR="0088694D" w:rsidRPr="0075725C">
        <w:rPr>
          <w:rFonts w:ascii="Times New Roman" w:hAnsi="Times New Roman" w:cs="Times New Roman"/>
          <w:sz w:val="24"/>
          <w:szCs w:val="24"/>
        </w:rPr>
        <w:t>the section proposes</w:t>
      </w:r>
      <w:r w:rsidRPr="0075725C">
        <w:rPr>
          <w:rFonts w:ascii="Times New Roman" w:hAnsi="Times New Roman" w:cs="Times New Roman"/>
          <w:sz w:val="24"/>
          <w:szCs w:val="24"/>
        </w:rPr>
        <w:t xml:space="preserve"> a three-fold analytical framework to examine the </w:t>
      </w:r>
      <w:r w:rsidR="00B56A2E" w:rsidRPr="0075725C">
        <w:rPr>
          <w:rFonts w:ascii="Times New Roman" w:hAnsi="Times New Roman" w:cs="Times New Roman"/>
          <w:sz w:val="24"/>
          <w:szCs w:val="24"/>
        </w:rPr>
        <w:t>behavior</w:t>
      </w:r>
      <w:r w:rsidRPr="0075725C">
        <w:rPr>
          <w:rFonts w:ascii="Times New Roman" w:hAnsi="Times New Roman" w:cs="Times New Roman"/>
          <w:sz w:val="24"/>
          <w:szCs w:val="24"/>
        </w:rPr>
        <w:t xml:space="preserve"> of m</w:t>
      </w:r>
      <w:r w:rsidR="00900EF7" w:rsidRPr="0075725C">
        <w:rPr>
          <w:rFonts w:ascii="Times New Roman" w:hAnsi="Times New Roman" w:cs="Times New Roman"/>
          <w:sz w:val="24"/>
          <w:szCs w:val="24"/>
        </w:rPr>
        <w:t>iddle powers in the Middle East.</w:t>
      </w:r>
    </w:p>
    <w:p w14:paraId="28CB1B13" w14:textId="221EA173" w:rsidR="002C040D" w:rsidRPr="0075725C" w:rsidDel="00D811C1" w:rsidRDefault="008028CD" w:rsidP="0075725C">
      <w:pPr>
        <w:spacing w:after="0" w:line="480" w:lineRule="auto"/>
        <w:ind w:firstLine="720"/>
        <w:jc w:val="both"/>
        <w:rPr>
          <w:del w:id="164" w:author="DARWICH, MAY" w:date="2018-03-23T10:41:00Z"/>
          <w:rFonts w:ascii="Times New Roman" w:hAnsi="Times New Roman" w:cs="Times New Roman"/>
          <w:sz w:val="24"/>
          <w:szCs w:val="24"/>
        </w:rPr>
      </w:pPr>
      <w:r w:rsidRPr="0075725C">
        <w:rPr>
          <w:rFonts w:ascii="Times New Roman" w:hAnsi="Times New Roman" w:cs="Times New Roman"/>
          <w:sz w:val="24"/>
          <w:szCs w:val="24"/>
        </w:rPr>
        <w:t xml:space="preserve">As the Middle East is dominated by a number of states </w:t>
      </w:r>
      <w:r w:rsidR="00801B9A" w:rsidRPr="0075725C">
        <w:rPr>
          <w:rFonts w:ascii="Times New Roman" w:hAnsi="Times New Roman" w:cs="Times New Roman"/>
          <w:sz w:val="24"/>
          <w:szCs w:val="24"/>
        </w:rPr>
        <w:t>of which none has been able to</w:t>
      </w:r>
      <w:r w:rsidRPr="0075725C">
        <w:rPr>
          <w:rFonts w:ascii="Times New Roman" w:hAnsi="Times New Roman" w:cs="Times New Roman"/>
          <w:sz w:val="24"/>
          <w:szCs w:val="24"/>
        </w:rPr>
        <w:t xml:space="preserve"> achieve regional hegemony, </w:t>
      </w:r>
      <w:r w:rsidR="00801B9A" w:rsidRPr="0075725C">
        <w:rPr>
          <w:rFonts w:ascii="Times New Roman" w:hAnsi="Times New Roman" w:cs="Times New Roman"/>
          <w:sz w:val="24"/>
          <w:szCs w:val="24"/>
        </w:rPr>
        <w:t xml:space="preserve">several </w:t>
      </w:r>
      <w:r w:rsidRPr="0075725C">
        <w:rPr>
          <w:rFonts w:ascii="Times New Roman" w:hAnsi="Times New Roman" w:cs="Times New Roman"/>
          <w:sz w:val="24"/>
          <w:szCs w:val="24"/>
        </w:rPr>
        <w:t xml:space="preserve">scholars of the region </w:t>
      </w:r>
      <w:r w:rsidR="00801B9A" w:rsidRPr="0075725C">
        <w:rPr>
          <w:rFonts w:ascii="Times New Roman" w:hAnsi="Times New Roman" w:cs="Times New Roman"/>
          <w:sz w:val="24"/>
          <w:szCs w:val="24"/>
        </w:rPr>
        <w:t xml:space="preserve">have considered </w:t>
      </w:r>
      <w:r w:rsidRPr="0075725C">
        <w:rPr>
          <w:rFonts w:ascii="Times New Roman" w:hAnsi="Times New Roman" w:cs="Times New Roman"/>
          <w:sz w:val="24"/>
          <w:szCs w:val="24"/>
        </w:rPr>
        <w:t>middle power theory a</w:t>
      </w:r>
      <w:r w:rsidR="00900EF7" w:rsidRPr="0075725C">
        <w:rPr>
          <w:rFonts w:ascii="Times New Roman" w:hAnsi="Times New Roman" w:cs="Times New Roman"/>
          <w:sz w:val="24"/>
          <w:szCs w:val="24"/>
        </w:rPr>
        <w:t>s an appropriate lens</w:t>
      </w:r>
      <w:r w:rsidR="0006432F" w:rsidRPr="0075725C">
        <w:rPr>
          <w:rFonts w:ascii="Times New Roman" w:hAnsi="Times New Roman" w:cs="Times New Roman"/>
          <w:sz w:val="24"/>
          <w:szCs w:val="24"/>
        </w:rPr>
        <w:t>.</w:t>
      </w:r>
      <w:r w:rsidR="00D17957" w:rsidRPr="00A9437D">
        <w:rPr>
          <w:rStyle w:val="FootnoteReference"/>
        </w:rPr>
        <w:footnoteReference w:id="46"/>
      </w:r>
      <w:r w:rsidRPr="0075725C">
        <w:rPr>
          <w:rFonts w:ascii="Times New Roman" w:hAnsi="Times New Roman" w:cs="Times New Roman"/>
          <w:sz w:val="24"/>
          <w:szCs w:val="24"/>
        </w:rPr>
        <w:t xml:space="preserve"> Beyond these very few works, the</w:t>
      </w:r>
      <w:r w:rsidR="00871AA7">
        <w:rPr>
          <w:rFonts w:ascii="Times New Roman" w:hAnsi="Times New Roman" w:cs="Times New Roman"/>
          <w:sz w:val="24"/>
          <w:szCs w:val="24"/>
        </w:rPr>
        <w:t xml:space="preserve"> middle power research program</w:t>
      </w:r>
      <w:r w:rsidRPr="0075725C">
        <w:rPr>
          <w:rFonts w:ascii="Times New Roman" w:hAnsi="Times New Roman" w:cs="Times New Roman"/>
          <w:sz w:val="24"/>
          <w:szCs w:val="24"/>
        </w:rPr>
        <w:t xml:space="preserve"> has struggled to maintain relevance in the study of Middle Eastern international </w:t>
      </w:r>
      <w:r w:rsidRPr="0075725C">
        <w:rPr>
          <w:rFonts w:ascii="Times New Roman" w:hAnsi="Times New Roman" w:cs="Times New Roman"/>
          <w:sz w:val="24"/>
          <w:szCs w:val="24"/>
        </w:rPr>
        <w:lastRenderedPageBreak/>
        <w:t xml:space="preserve">relations for several reasons. First, </w:t>
      </w:r>
      <w:r w:rsidR="00801B9A" w:rsidRPr="0075725C">
        <w:rPr>
          <w:rFonts w:ascii="Times New Roman" w:hAnsi="Times New Roman" w:cs="Times New Roman"/>
          <w:sz w:val="24"/>
          <w:szCs w:val="24"/>
        </w:rPr>
        <w:t xml:space="preserve">as discussed above, </w:t>
      </w:r>
      <w:r w:rsidRPr="0075725C">
        <w:rPr>
          <w:rFonts w:ascii="Times New Roman" w:hAnsi="Times New Roman" w:cs="Times New Roman"/>
          <w:sz w:val="24"/>
          <w:szCs w:val="24"/>
        </w:rPr>
        <w:t>the concept of middle power has been widely contested and debated in the</w:t>
      </w:r>
      <w:r w:rsidR="00900EF7" w:rsidRPr="0075725C">
        <w:rPr>
          <w:rFonts w:ascii="Times New Roman" w:hAnsi="Times New Roman" w:cs="Times New Roman"/>
          <w:sz w:val="24"/>
          <w:szCs w:val="24"/>
        </w:rPr>
        <w:t xml:space="preserve"> IR</w:t>
      </w:r>
      <w:r w:rsidRPr="0075725C">
        <w:rPr>
          <w:rFonts w:ascii="Times New Roman" w:hAnsi="Times New Roman" w:cs="Times New Roman"/>
          <w:sz w:val="24"/>
          <w:szCs w:val="24"/>
        </w:rPr>
        <w:t xml:space="preserve"> discipline without reaching greater clarity on what constitutes </w:t>
      </w:r>
      <w:proofErr w:type="spellStart"/>
      <w:r w:rsidRPr="0075725C">
        <w:rPr>
          <w:rFonts w:ascii="Times New Roman" w:hAnsi="Times New Roman" w:cs="Times New Roman"/>
          <w:sz w:val="24"/>
          <w:szCs w:val="24"/>
        </w:rPr>
        <w:t>middlepowermanship</w:t>
      </w:r>
      <w:proofErr w:type="spellEnd"/>
      <w:r w:rsidRPr="0075725C">
        <w:rPr>
          <w:rFonts w:ascii="Times New Roman" w:hAnsi="Times New Roman" w:cs="Times New Roman"/>
          <w:sz w:val="24"/>
          <w:szCs w:val="24"/>
        </w:rPr>
        <w:t xml:space="preserve"> at</w:t>
      </w:r>
      <w:ins w:id="165" w:author="DARWICH, MAY" w:date="2018-03-25T09:29:00Z">
        <w:r w:rsidR="009F215C">
          <w:rPr>
            <w:rFonts w:ascii="Times New Roman" w:hAnsi="Times New Roman" w:cs="Times New Roman"/>
            <w:sz w:val="24"/>
            <w:szCs w:val="24"/>
          </w:rPr>
          <w:t xml:space="preserve"> both</w:t>
        </w:r>
      </w:ins>
      <w:r w:rsidRPr="0075725C">
        <w:rPr>
          <w:rFonts w:ascii="Times New Roman" w:hAnsi="Times New Roman" w:cs="Times New Roman"/>
          <w:sz w:val="24"/>
          <w:szCs w:val="24"/>
        </w:rPr>
        <w:t xml:space="preserve"> regional </w:t>
      </w:r>
      <w:ins w:id="166" w:author="DARWICH, MAY" w:date="2018-03-25T09:29:00Z">
        <w:r w:rsidR="009F215C">
          <w:rPr>
            <w:rFonts w:ascii="Times New Roman" w:hAnsi="Times New Roman" w:cs="Times New Roman"/>
            <w:sz w:val="24"/>
            <w:szCs w:val="24"/>
          </w:rPr>
          <w:t>and</w:t>
        </w:r>
      </w:ins>
      <w:del w:id="167" w:author="DARWICH, MAY" w:date="2018-03-25T09:29:00Z">
        <w:r w:rsidRPr="0075725C" w:rsidDel="009F215C">
          <w:rPr>
            <w:rFonts w:ascii="Times New Roman" w:hAnsi="Times New Roman" w:cs="Times New Roman"/>
            <w:sz w:val="24"/>
            <w:szCs w:val="24"/>
          </w:rPr>
          <w:delText>or</w:delText>
        </w:r>
      </w:del>
      <w:r w:rsidRPr="0075725C">
        <w:rPr>
          <w:rFonts w:ascii="Times New Roman" w:hAnsi="Times New Roman" w:cs="Times New Roman"/>
          <w:sz w:val="24"/>
          <w:szCs w:val="24"/>
        </w:rPr>
        <w:t xml:space="preserve"> global levels. </w:t>
      </w:r>
      <w:r w:rsidR="00801B9A" w:rsidRPr="0075725C">
        <w:rPr>
          <w:rFonts w:ascii="Times New Roman" w:hAnsi="Times New Roman" w:cs="Times New Roman"/>
          <w:sz w:val="24"/>
          <w:szCs w:val="24"/>
        </w:rPr>
        <w:t>To recap, c</w:t>
      </w:r>
      <w:r w:rsidRPr="0075725C">
        <w:rPr>
          <w:rFonts w:ascii="Times New Roman" w:hAnsi="Times New Roman" w:cs="Times New Roman"/>
          <w:sz w:val="24"/>
          <w:szCs w:val="24"/>
        </w:rPr>
        <w:t xml:space="preserve">lassical conceptions of </w:t>
      </w:r>
      <w:proofErr w:type="spellStart"/>
      <w:r w:rsidRPr="0075725C">
        <w:rPr>
          <w:rFonts w:ascii="Times New Roman" w:hAnsi="Times New Roman" w:cs="Times New Roman"/>
          <w:sz w:val="24"/>
          <w:szCs w:val="24"/>
        </w:rPr>
        <w:t>middlepowermanship</w:t>
      </w:r>
      <w:proofErr w:type="spellEnd"/>
      <w:r w:rsidRPr="0075725C">
        <w:rPr>
          <w:rFonts w:ascii="Times New Roman" w:hAnsi="Times New Roman" w:cs="Times New Roman"/>
          <w:sz w:val="24"/>
          <w:szCs w:val="24"/>
        </w:rPr>
        <w:t xml:space="preserve"> that are inextricably related to their Cold War roots remain inherently lim</w:t>
      </w:r>
      <w:r w:rsidR="00075965" w:rsidRPr="0075725C">
        <w:rPr>
          <w:rFonts w:ascii="Times New Roman" w:hAnsi="Times New Roman" w:cs="Times New Roman"/>
          <w:sz w:val="24"/>
          <w:szCs w:val="24"/>
        </w:rPr>
        <w:t>ited and obsolete. Even the more recent</w:t>
      </w:r>
      <w:r w:rsidR="00863CB4">
        <w:rPr>
          <w:rFonts w:ascii="Times New Roman" w:hAnsi="Times New Roman" w:cs="Times New Roman"/>
          <w:sz w:val="24"/>
          <w:szCs w:val="24"/>
        </w:rPr>
        <w:t xml:space="preserve"> behavio</w:t>
      </w:r>
      <w:r w:rsidRPr="0075725C">
        <w:rPr>
          <w:rFonts w:ascii="Times New Roman" w:hAnsi="Times New Roman" w:cs="Times New Roman"/>
          <w:sz w:val="24"/>
          <w:szCs w:val="24"/>
        </w:rPr>
        <w:t>ral and ideational conceptions of middle powers remain embryonic and limited to a few states in the international system, namely Western a</w:t>
      </w:r>
      <w:r w:rsidR="00900EF7" w:rsidRPr="0075725C">
        <w:rPr>
          <w:rFonts w:ascii="Times New Roman" w:hAnsi="Times New Roman" w:cs="Times New Roman"/>
          <w:sz w:val="24"/>
          <w:szCs w:val="24"/>
        </w:rPr>
        <w:t>nd newly emerging rising powers</w:t>
      </w:r>
      <w:r w:rsidR="00C87BE3" w:rsidRPr="0075725C">
        <w:rPr>
          <w:rFonts w:ascii="Times New Roman" w:hAnsi="Times New Roman" w:cs="Times New Roman"/>
          <w:sz w:val="24"/>
          <w:szCs w:val="24"/>
        </w:rPr>
        <w:t>.</w:t>
      </w:r>
      <w:r w:rsidR="00D17957" w:rsidRPr="00A9437D">
        <w:rPr>
          <w:rStyle w:val="FootnoteReference"/>
        </w:rPr>
        <w:footnoteReference w:id="47"/>
      </w:r>
      <w:r w:rsidRPr="0075725C">
        <w:rPr>
          <w:rFonts w:ascii="Times New Roman" w:hAnsi="Times New Roman" w:cs="Times New Roman"/>
          <w:sz w:val="24"/>
          <w:szCs w:val="24"/>
        </w:rPr>
        <w:t xml:space="preserve"> </w:t>
      </w:r>
    </w:p>
    <w:p w14:paraId="12DA7DA0" w14:textId="257C1803" w:rsidR="002C040D" w:rsidRPr="0075725C" w:rsidRDefault="008028CD" w:rsidP="00A9437D">
      <w:pPr>
        <w:spacing w:after="0" w:line="480" w:lineRule="auto"/>
        <w:ind w:firstLine="720"/>
        <w:jc w:val="both"/>
        <w:rPr>
          <w:rFonts w:ascii="Times New Roman" w:hAnsi="Times New Roman" w:cs="Times New Roman"/>
          <w:sz w:val="24"/>
          <w:szCs w:val="24"/>
        </w:rPr>
      </w:pPr>
      <w:commentRangeStart w:id="168"/>
      <w:commentRangeStart w:id="169"/>
      <w:r w:rsidRPr="0075725C">
        <w:rPr>
          <w:rFonts w:ascii="Times New Roman" w:hAnsi="Times New Roman" w:cs="Times New Roman"/>
          <w:sz w:val="24"/>
          <w:szCs w:val="24"/>
        </w:rPr>
        <w:t>Second, the theory</w:t>
      </w:r>
      <w:r w:rsidR="00801B9A" w:rsidRPr="0075725C">
        <w:rPr>
          <w:rFonts w:ascii="Times New Roman" w:hAnsi="Times New Roman" w:cs="Times New Roman"/>
          <w:sz w:val="24"/>
          <w:szCs w:val="24"/>
        </w:rPr>
        <w:t xml:space="preserve">’s development has been directly influenced by power </w:t>
      </w:r>
      <w:r w:rsidRPr="0075725C">
        <w:rPr>
          <w:rFonts w:ascii="Times New Roman" w:hAnsi="Times New Roman" w:cs="Times New Roman"/>
          <w:sz w:val="24"/>
          <w:szCs w:val="24"/>
        </w:rPr>
        <w:t>shifts in the international system</w:t>
      </w:r>
      <w:ins w:id="170" w:author="DARWICH, MAY" w:date="2018-03-23T10:43:00Z">
        <w:r w:rsidR="00740F1B">
          <w:rPr>
            <w:rFonts w:ascii="Times New Roman" w:hAnsi="Times New Roman" w:cs="Times New Roman"/>
            <w:sz w:val="24"/>
            <w:szCs w:val="24"/>
          </w:rPr>
          <w:t>. Whereas</w:t>
        </w:r>
      </w:ins>
      <w:del w:id="171" w:author="DARWICH, MAY" w:date="2018-03-23T10:41:00Z">
        <w:r w:rsidRPr="0075725C" w:rsidDel="00D811C1">
          <w:rPr>
            <w:rFonts w:ascii="Times New Roman" w:hAnsi="Times New Roman" w:cs="Times New Roman"/>
            <w:sz w:val="24"/>
            <w:szCs w:val="24"/>
          </w:rPr>
          <w:delText>.</w:delText>
        </w:r>
      </w:del>
      <w:r w:rsidRPr="0075725C">
        <w:rPr>
          <w:rFonts w:ascii="Times New Roman" w:hAnsi="Times New Roman" w:cs="Times New Roman"/>
          <w:sz w:val="24"/>
          <w:szCs w:val="24"/>
        </w:rPr>
        <w:t xml:space="preserve"> </w:t>
      </w:r>
      <w:del w:id="172" w:author="DARWICH, MAY" w:date="2018-03-23T10:41:00Z">
        <w:r w:rsidRPr="0075725C" w:rsidDel="00D811C1">
          <w:rPr>
            <w:rFonts w:ascii="Times New Roman" w:hAnsi="Times New Roman" w:cs="Times New Roman"/>
            <w:sz w:val="24"/>
            <w:szCs w:val="24"/>
          </w:rPr>
          <w:delText>T</w:delText>
        </w:r>
      </w:del>
      <w:del w:id="173" w:author="DARWICH, MAY" w:date="2018-03-23T10:44:00Z">
        <w:r w:rsidRPr="0075725C" w:rsidDel="001E5336">
          <w:rPr>
            <w:rFonts w:ascii="Times New Roman" w:hAnsi="Times New Roman" w:cs="Times New Roman"/>
            <w:sz w:val="24"/>
            <w:szCs w:val="24"/>
          </w:rPr>
          <w:delText xml:space="preserve">he first generation of </w:delText>
        </w:r>
      </w:del>
      <w:r w:rsidRPr="0075725C">
        <w:rPr>
          <w:rFonts w:ascii="Times New Roman" w:hAnsi="Times New Roman" w:cs="Times New Roman"/>
          <w:sz w:val="24"/>
          <w:szCs w:val="24"/>
        </w:rPr>
        <w:t xml:space="preserve">middle power research </w:t>
      </w:r>
      <w:ins w:id="174" w:author="DARWICH, MAY" w:date="2018-03-23T10:44:00Z">
        <w:r w:rsidR="001E5336">
          <w:rPr>
            <w:rFonts w:ascii="Times New Roman" w:hAnsi="Times New Roman" w:cs="Times New Roman"/>
            <w:sz w:val="24"/>
            <w:szCs w:val="24"/>
          </w:rPr>
          <w:t xml:space="preserve">has </w:t>
        </w:r>
      </w:ins>
      <w:r w:rsidRPr="0075725C">
        <w:rPr>
          <w:rFonts w:ascii="Times New Roman" w:hAnsi="Times New Roman" w:cs="Times New Roman"/>
          <w:sz w:val="24"/>
          <w:szCs w:val="24"/>
        </w:rPr>
        <w:t xml:space="preserve">focused on </w:t>
      </w:r>
      <w:del w:id="175" w:author="DARWICH, MAY" w:date="2018-03-23T10:44:00Z">
        <w:r w:rsidR="00801B9A" w:rsidRPr="0075725C" w:rsidDel="001E5336">
          <w:rPr>
            <w:rFonts w:ascii="Times New Roman" w:hAnsi="Times New Roman" w:cs="Times New Roman"/>
            <w:sz w:val="24"/>
            <w:szCs w:val="24"/>
          </w:rPr>
          <w:delText xml:space="preserve">the </w:delText>
        </w:r>
      </w:del>
      <w:ins w:id="176" w:author="DARWICH, MAY" w:date="2018-03-23T10:45:00Z">
        <w:r w:rsidR="001E5336">
          <w:rPr>
            <w:rFonts w:ascii="Times New Roman" w:hAnsi="Times New Roman" w:cs="Times New Roman"/>
            <w:sz w:val="24"/>
            <w:szCs w:val="24"/>
          </w:rPr>
          <w:t>traditional</w:t>
        </w:r>
      </w:ins>
      <w:del w:id="177" w:author="DARWICH, MAY" w:date="2018-03-23T10:45:00Z">
        <w:r w:rsidRPr="0075725C" w:rsidDel="001E5336">
          <w:rPr>
            <w:rFonts w:ascii="Times New Roman" w:hAnsi="Times New Roman" w:cs="Times New Roman"/>
            <w:sz w:val="24"/>
            <w:szCs w:val="24"/>
          </w:rPr>
          <w:delText>Western European</w:delText>
        </w:r>
      </w:del>
      <w:r w:rsidRPr="0075725C">
        <w:rPr>
          <w:rFonts w:ascii="Times New Roman" w:hAnsi="Times New Roman" w:cs="Times New Roman"/>
          <w:sz w:val="24"/>
          <w:szCs w:val="24"/>
        </w:rPr>
        <w:t xml:space="preserve"> and </w:t>
      </w:r>
      <w:del w:id="178" w:author="DARWICH, MAY" w:date="2018-03-23T10:45:00Z">
        <w:r w:rsidRPr="0075725C" w:rsidDel="001E5336">
          <w:rPr>
            <w:rFonts w:ascii="Times New Roman" w:hAnsi="Times New Roman" w:cs="Times New Roman"/>
            <w:sz w:val="24"/>
            <w:szCs w:val="24"/>
          </w:rPr>
          <w:delText xml:space="preserve">Anglophone tradition, </w:delText>
        </w:r>
      </w:del>
      <w:del w:id="179" w:author="DARWICH, MAY" w:date="2018-03-23T10:41:00Z">
        <w:r w:rsidRPr="0075725C" w:rsidDel="00D811C1">
          <w:rPr>
            <w:rFonts w:ascii="Times New Roman" w:hAnsi="Times New Roman" w:cs="Times New Roman"/>
            <w:sz w:val="24"/>
            <w:szCs w:val="24"/>
          </w:rPr>
          <w:delText>namely Canada, Australia, New Zealand, the Netherlands, the Scandinavian countries, and the Benelux</w:delText>
        </w:r>
        <w:r w:rsidR="0006432F" w:rsidRPr="0075725C" w:rsidDel="00D811C1">
          <w:rPr>
            <w:rFonts w:ascii="Times New Roman" w:hAnsi="Times New Roman" w:cs="Times New Roman"/>
            <w:sz w:val="24"/>
            <w:szCs w:val="24"/>
          </w:rPr>
          <w:delText>.</w:delText>
        </w:r>
        <w:r w:rsidR="00D17957" w:rsidRPr="00A9437D" w:rsidDel="00D811C1">
          <w:rPr>
            <w:rStyle w:val="FootnoteReference"/>
          </w:rPr>
          <w:footnoteReference w:id="48"/>
        </w:r>
        <w:r w:rsidRPr="0075725C" w:rsidDel="00D811C1">
          <w:rPr>
            <w:rFonts w:ascii="Times New Roman" w:hAnsi="Times New Roman" w:cs="Times New Roman"/>
            <w:sz w:val="24"/>
            <w:szCs w:val="24"/>
          </w:rPr>
          <w:delText xml:space="preserve"> T</w:delText>
        </w:r>
      </w:del>
      <w:del w:id="181" w:author="DARWICH, MAY" w:date="2018-03-23T10:45:00Z">
        <w:r w:rsidRPr="0075725C" w:rsidDel="001E5336">
          <w:rPr>
            <w:rFonts w:ascii="Times New Roman" w:hAnsi="Times New Roman" w:cs="Times New Roman"/>
            <w:sz w:val="24"/>
            <w:szCs w:val="24"/>
          </w:rPr>
          <w:delText xml:space="preserve">he second generation includes </w:delText>
        </w:r>
        <w:r w:rsidR="00801B9A" w:rsidRPr="0075725C" w:rsidDel="001E5336">
          <w:rPr>
            <w:rFonts w:ascii="Times New Roman" w:hAnsi="Times New Roman" w:cs="Times New Roman"/>
            <w:sz w:val="24"/>
            <w:szCs w:val="24"/>
          </w:rPr>
          <w:delText xml:space="preserve">a focus on </w:delText>
        </w:r>
      </w:del>
      <w:r w:rsidRPr="0075725C">
        <w:rPr>
          <w:rFonts w:ascii="Times New Roman" w:hAnsi="Times New Roman" w:cs="Times New Roman"/>
          <w:sz w:val="24"/>
          <w:szCs w:val="24"/>
        </w:rPr>
        <w:t>emerging middle powers</w:t>
      </w:r>
      <w:ins w:id="182" w:author="DARWICH, MAY" w:date="2018-03-23T10:45:00Z">
        <w:r w:rsidR="001E5336">
          <w:rPr>
            <w:rFonts w:ascii="Times New Roman" w:hAnsi="Times New Roman" w:cs="Times New Roman"/>
            <w:sz w:val="24"/>
            <w:szCs w:val="24"/>
          </w:rPr>
          <w:t>,</w:t>
        </w:r>
      </w:ins>
      <w:r w:rsidRPr="0075725C">
        <w:rPr>
          <w:rFonts w:ascii="Times New Roman" w:hAnsi="Times New Roman" w:cs="Times New Roman"/>
          <w:sz w:val="24"/>
          <w:szCs w:val="24"/>
        </w:rPr>
        <w:t xml:space="preserve"> </w:t>
      </w:r>
      <w:del w:id="183" w:author="DARWICH, MAY" w:date="2018-03-23T10:45:00Z">
        <w:r w:rsidRPr="0075725C" w:rsidDel="001E5336">
          <w:rPr>
            <w:rFonts w:ascii="Times New Roman" w:hAnsi="Times New Roman" w:cs="Times New Roman"/>
            <w:sz w:val="24"/>
            <w:szCs w:val="24"/>
          </w:rPr>
          <w:delText xml:space="preserve">from </w:delText>
        </w:r>
      </w:del>
      <w:del w:id="184" w:author="DARWICH, MAY" w:date="2018-03-23T10:43:00Z">
        <w:r w:rsidRPr="0075725C" w:rsidDel="00740F1B">
          <w:rPr>
            <w:rFonts w:ascii="Times New Roman" w:hAnsi="Times New Roman" w:cs="Times New Roman"/>
            <w:sz w:val="24"/>
            <w:szCs w:val="24"/>
          </w:rPr>
          <w:delText xml:space="preserve">Africa (South Africa), Latin America (Brazil, Mexico, and Argentina), and Asia (India, China, Japan, Singapore, Malaysia, </w:delText>
        </w:r>
        <w:r w:rsidR="00C220F6" w:rsidDel="00740F1B">
          <w:rPr>
            <w:rFonts w:ascii="Times New Roman" w:hAnsi="Times New Roman" w:cs="Times New Roman"/>
            <w:sz w:val="24"/>
            <w:szCs w:val="24"/>
          </w:rPr>
          <w:delText xml:space="preserve">and </w:delText>
        </w:r>
        <w:r w:rsidRPr="0075725C" w:rsidDel="00740F1B">
          <w:rPr>
            <w:rFonts w:ascii="Times New Roman" w:hAnsi="Times New Roman" w:cs="Times New Roman"/>
            <w:sz w:val="24"/>
            <w:szCs w:val="24"/>
          </w:rPr>
          <w:delText xml:space="preserve">Indonesia). </w:delText>
        </w:r>
      </w:del>
      <w:del w:id="185" w:author="DARWICH, MAY" w:date="2018-03-23T10:45:00Z">
        <w:r w:rsidR="00900EF7" w:rsidRPr="0075725C" w:rsidDel="001E5336">
          <w:rPr>
            <w:rFonts w:ascii="Times New Roman" w:hAnsi="Times New Roman" w:cs="Times New Roman"/>
            <w:sz w:val="24"/>
            <w:szCs w:val="24"/>
          </w:rPr>
          <w:delText>That being said</w:delText>
        </w:r>
        <w:r w:rsidRPr="0075725C" w:rsidDel="001E5336">
          <w:rPr>
            <w:rFonts w:ascii="Times New Roman" w:hAnsi="Times New Roman" w:cs="Times New Roman"/>
            <w:sz w:val="24"/>
            <w:szCs w:val="24"/>
          </w:rPr>
          <w:delText>, the concept</w:delText>
        </w:r>
      </w:del>
      <w:ins w:id="186" w:author="DARWICH, MAY" w:date="2018-03-23T10:45:00Z">
        <w:r w:rsidR="001E5336">
          <w:rPr>
            <w:rFonts w:ascii="Times New Roman" w:hAnsi="Times New Roman" w:cs="Times New Roman"/>
            <w:sz w:val="24"/>
            <w:szCs w:val="24"/>
          </w:rPr>
          <w:t>scholars</w:t>
        </w:r>
      </w:ins>
      <w:r w:rsidRPr="0075725C">
        <w:rPr>
          <w:rFonts w:ascii="Times New Roman" w:hAnsi="Times New Roman" w:cs="Times New Roman"/>
          <w:sz w:val="24"/>
          <w:szCs w:val="24"/>
        </w:rPr>
        <w:t xml:space="preserve"> </w:t>
      </w:r>
      <w:del w:id="187" w:author="DARWICH, MAY" w:date="2018-03-23T10:45:00Z">
        <w:r w:rsidR="00801B9A" w:rsidRPr="0075725C" w:rsidDel="001E5336">
          <w:rPr>
            <w:rFonts w:ascii="Times New Roman" w:hAnsi="Times New Roman" w:cs="Times New Roman"/>
            <w:sz w:val="24"/>
            <w:szCs w:val="24"/>
          </w:rPr>
          <w:delText xml:space="preserve">has </w:delText>
        </w:r>
        <w:r w:rsidRPr="0075725C" w:rsidDel="001E5336">
          <w:rPr>
            <w:rFonts w:ascii="Times New Roman" w:hAnsi="Times New Roman" w:cs="Times New Roman"/>
            <w:sz w:val="24"/>
            <w:szCs w:val="24"/>
          </w:rPr>
          <w:delText xml:space="preserve">hardly </w:delText>
        </w:r>
        <w:r w:rsidR="00801B9A" w:rsidRPr="0075725C" w:rsidDel="001E5336">
          <w:rPr>
            <w:rFonts w:ascii="Times New Roman" w:hAnsi="Times New Roman" w:cs="Times New Roman"/>
            <w:sz w:val="24"/>
            <w:szCs w:val="24"/>
          </w:rPr>
          <w:delText xml:space="preserve">been </w:delText>
        </w:r>
        <w:r w:rsidRPr="0075725C" w:rsidDel="001E5336">
          <w:rPr>
            <w:rFonts w:ascii="Times New Roman" w:hAnsi="Times New Roman" w:cs="Times New Roman"/>
            <w:sz w:val="24"/>
            <w:szCs w:val="24"/>
          </w:rPr>
          <w:delText>used to</w:delText>
        </w:r>
      </w:del>
      <w:ins w:id="188" w:author="DARWICH, MAY" w:date="2018-03-23T10:45:00Z">
        <w:r w:rsidR="001E5336">
          <w:rPr>
            <w:rFonts w:ascii="Times New Roman" w:hAnsi="Times New Roman" w:cs="Times New Roman"/>
            <w:sz w:val="24"/>
            <w:szCs w:val="24"/>
          </w:rPr>
          <w:t>have hardly</w:t>
        </w:r>
      </w:ins>
      <w:r w:rsidRPr="0075725C">
        <w:rPr>
          <w:rFonts w:ascii="Times New Roman" w:hAnsi="Times New Roman" w:cs="Times New Roman"/>
          <w:sz w:val="24"/>
          <w:szCs w:val="24"/>
        </w:rPr>
        <w:t xml:space="preserve"> examine</w:t>
      </w:r>
      <w:ins w:id="189" w:author="DARWICH, MAY" w:date="2018-03-23T10:45:00Z">
        <w:r w:rsidR="001E5336">
          <w:rPr>
            <w:rFonts w:ascii="Times New Roman" w:hAnsi="Times New Roman" w:cs="Times New Roman"/>
            <w:sz w:val="24"/>
            <w:szCs w:val="24"/>
          </w:rPr>
          <w:t>d</w:t>
        </w:r>
      </w:ins>
      <w:r w:rsidRPr="0075725C">
        <w:rPr>
          <w:rFonts w:ascii="Times New Roman" w:hAnsi="Times New Roman" w:cs="Times New Roman"/>
          <w:sz w:val="24"/>
          <w:szCs w:val="24"/>
        </w:rPr>
        <w:t xml:space="preserve"> influential actors</w:t>
      </w:r>
      <w:ins w:id="190" w:author="DARWICH, MAY" w:date="2018-03-23T10:45:00Z">
        <w:r w:rsidR="001E5336">
          <w:rPr>
            <w:rFonts w:ascii="Times New Roman" w:hAnsi="Times New Roman" w:cs="Times New Roman"/>
            <w:sz w:val="24"/>
            <w:szCs w:val="24"/>
          </w:rPr>
          <w:t>,</w:t>
        </w:r>
      </w:ins>
      <w:r w:rsidRPr="0075725C">
        <w:rPr>
          <w:rFonts w:ascii="Times New Roman" w:hAnsi="Times New Roman" w:cs="Times New Roman"/>
          <w:sz w:val="24"/>
          <w:szCs w:val="24"/>
        </w:rPr>
        <w:t xml:space="preserve"> such as Venezuela, Israel, Nigeria, Ethiopia, </w:t>
      </w:r>
      <w:del w:id="191" w:author="DARWICH, MAY" w:date="2018-03-23T10:44:00Z">
        <w:r w:rsidRPr="0075725C" w:rsidDel="00740F1B">
          <w:rPr>
            <w:rFonts w:ascii="Times New Roman" w:hAnsi="Times New Roman" w:cs="Times New Roman"/>
            <w:sz w:val="24"/>
            <w:szCs w:val="24"/>
          </w:rPr>
          <w:delText xml:space="preserve">and </w:delText>
        </w:r>
      </w:del>
      <w:r w:rsidRPr="0075725C">
        <w:rPr>
          <w:rFonts w:ascii="Times New Roman" w:hAnsi="Times New Roman" w:cs="Times New Roman"/>
          <w:sz w:val="24"/>
          <w:szCs w:val="24"/>
        </w:rPr>
        <w:t>Saudi Arabia</w:t>
      </w:r>
      <w:ins w:id="192" w:author="DARWICH, MAY" w:date="2018-03-23T10:43:00Z">
        <w:r w:rsidR="00740F1B">
          <w:rPr>
            <w:rFonts w:ascii="Times New Roman" w:hAnsi="Times New Roman" w:cs="Times New Roman"/>
            <w:sz w:val="24"/>
            <w:szCs w:val="24"/>
          </w:rPr>
          <w:t>, and</w:t>
        </w:r>
      </w:ins>
      <w:del w:id="193" w:author="DARWICH, MAY" w:date="2018-03-23T10:43:00Z">
        <w:r w:rsidRPr="0075725C" w:rsidDel="00740F1B">
          <w:rPr>
            <w:rFonts w:ascii="Times New Roman" w:hAnsi="Times New Roman" w:cs="Times New Roman"/>
            <w:sz w:val="24"/>
            <w:szCs w:val="24"/>
          </w:rPr>
          <w:delText xml:space="preserve">. Only a few scholars </w:delText>
        </w:r>
        <w:r w:rsidR="00801B9A" w:rsidRPr="0075725C" w:rsidDel="00740F1B">
          <w:rPr>
            <w:rFonts w:ascii="Times New Roman" w:hAnsi="Times New Roman" w:cs="Times New Roman"/>
            <w:sz w:val="24"/>
            <w:szCs w:val="24"/>
          </w:rPr>
          <w:delText>consider</w:delText>
        </w:r>
      </w:del>
      <w:r w:rsidR="00801B9A" w:rsidRPr="0075725C">
        <w:rPr>
          <w:rFonts w:ascii="Times New Roman" w:hAnsi="Times New Roman" w:cs="Times New Roman"/>
          <w:sz w:val="24"/>
          <w:szCs w:val="24"/>
        </w:rPr>
        <w:t xml:space="preserve"> </w:t>
      </w:r>
      <w:r w:rsidRPr="0075725C">
        <w:rPr>
          <w:rFonts w:ascii="Times New Roman" w:hAnsi="Times New Roman" w:cs="Times New Roman"/>
          <w:sz w:val="24"/>
          <w:szCs w:val="24"/>
        </w:rPr>
        <w:t>Turkey</w:t>
      </w:r>
      <w:del w:id="194" w:author="DARWICH, MAY" w:date="2018-03-23T10:44:00Z">
        <w:r w:rsidRPr="0075725C" w:rsidDel="00740F1B">
          <w:rPr>
            <w:rFonts w:ascii="Times New Roman" w:hAnsi="Times New Roman" w:cs="Times New Roman"/>
            <w:sz w:val="24"/>
            <w:szCs w:val="24"/>
          </w:rPr>
          <w:delText xml:space="preserve"> as a middle power</w:delText>
        </w:r>
        <w:commentRangeEnd w:id="168"/>
        <w:r w:rsidR="00B72CDF" w:rsidDel="00740F1B">
          <w:rPr>
            <w:rStyle w:val="CommentReference"/>
          </w:rPr>
          <w:commentReference w:id="168"/>
        </w:r>
      </w:del>
      <w:commentRangeEnd w:id="169"/>
      <w:r w:rsidR="001E5336">
        <w:rPr>
          <w:rStyle w:val="CommentReference"/>
        </w:rPr>
        <w:commentReference w:id="169"/>
      </w:r>
      <w:r w:rsidR="0006432F" w:rsidRPr="0075725C">
        <w:rPr>
          <w:rFonts w:ascii="Times New Roman" w:hAnsi="Times New Roman" w:cs="Times New Roman"/>
          <w:sz w:val="24"/>
          <w:szCs w:val="24"/>
        </w:rPr>
        <w:t>.</w:t>
      </w:r>
      <w:r w:rsidR="00D17957" w:rsidRPr="00A9437D">
        <w:rPr>
          <w:rStyle w:val="FootnoteReference"/>
        </w:rPr>
        <w:footnoteReference w:id="49"/>
      </w:r>
    </w:p>
    <w:p w14:paraId="62BE2A17" w14:textId="0C246B5C" w:rsidR="002C040D" w:rsidRPr="0075725C" w:rsidRDefault="008028CD" w:rsidP="0075725C">
      <w:pPr>
        <w:spacing w:after="0" w:line="480" w:lineRule="auto"/>
        <w:ind w:firstLine="720"/>
        <w:jc w:val="both"/>
        <w:rPr>
          <w:rFonts w:ascii="Times New Roman" w:hAnsi="Times New Roman" w:cs="Times New Roman"/>
          <w:sz w:val="24"/>
          <w:szCs w:val="24"/>
        </w:rPr>
      </w:pPr>
      <w:r w:rsidRPr="0075725C">
        <w:rPr>
          <w:rFonts w:ascii="Times New Roman" w:hAnsi="Times New Roman" w:cs="Times New Roman"/>
          <w:sz w:val="24"/>
          <w:szCs w:val="24"/>
        </w:rPr>
        <w:t xml:space="preserve">Third, most of the literature </w:t>
      </w:r>
      <w:r w:rsidR="00801B9A" w:rsidRPr="0075725C">
        <w:rPr>
          <w:rFonts w:ascii="Times New Roman" w:hAnsi="Times New Roman" w:cs="Times New Roman"/>
          <w:sz w:val="24"/>
          <w:szCs w:val="24"/>
        </w:rPr>
        <w:t xml:space="preserve">has </w:t>
      </w:r>
      <w:r w:rsidRPr="0075725C">
        <w:rPr>
          <w:rFonts w:ascii="Times New Roman" w:hAnsi="Times New Roman" w:cs="Times New Roman"/>
          <w:sz w:val="24"/>
          <w:szCs w:val="24"/>
        </w:rPr>
        <w:t xml:space="preserve">addressed the concept of middle power </w:t>
      </w:r>
      <w:r w:rsidR="00900EF7" w:rsidRPr="0075725C">
        <w:rPr>
          <w:rFonts w:ascii="Times New Roman" w:hAnsi="Times New Roman" w:cs="Times New Roman"/>
          <w:sz w:val="24"/>
          <w:szCs w:val="24"/>
        </w:rPr>
        <w:t>with a focus on the global level of analysis</w:t>
      </w:r>
      <w:r w:rsidRPr="0075725C">
        <w:rPr>
          <w:rFonts w:ascii="Times New Roman" w:hAnsi="Times New Roman" w:cs="Times New Roman"/>
          <w:sz w:val="24"/>
          <w:szCs w:val="24"/>
        </w:rPr>
        <w:t>. The preoccupation of the IR discipline with great powers and rising middle powers, namely the BRICS,</w:t>
      </w:r>
      <w:r w:rsidRPr="00A9437D">
        <w:rPr>
          <w:rStyle w:val="FootnoteReference"/>
        </w:rPr>
        <w:footnoteReference w:id="50"/>
      </w:r>
      <w:r w:rsidRPr="0075725C">
        <w:rPr>
          <w:rFonts w:ascii="Times New Roman" w:hAnsi="Times New Roman" w:cs="Times New Roman"/>
          <w:sz w:val="24"/>
          <w:szCs w:val="24"/>
        </w:rPr>
        <w:t xml:space="preserve"> </w:t>
      </w:r>
      <w:r w:rsidR="00801B9A" w:rsidRPr="0075725C">
        <w:rPr>
          <w:rFonts w:ascii="Times New Roman" w:hAnsi="Times New Roman" w:cs="Times New Roman"/>
          <w:sz w:val="24"/>
          <w:szCs w:val="24"/>
        </w:rPr>
        <w:t xml:space="preserve">has </w:t>
      </w:r>
      <w:r w:rsidRPr="0075725C">
        <w:rPr>
          <w:rFonts w:ascii="Times New Roman" w:hAnsi="Times New Roman" w:cs="Times New Roman"/>
          <w:sz w:val="24"/>
          <w:szCs w:val="24"/>
        </w:rPr>
        <w:t xml:space="preserve">left </w:t>
      </w:r>
      <w:del w:id="195" w:author="DARWICH, MAY" w:date="2018-03-25T09:29:00Z">
        <w:r w:rsidRPr="0075725C" w:rsidDel="009F215C">
          <w:rPr>
            <w:rFonts w:ascii="Times New Roman" w:hAnsi="Times New Roman" w:cs="Times New Roman"/>
            <w:sz w:val="24"/>
            <w:szCs w:val="24"/>
          </w:rPr>
          <w:delText xml:space="preserve">sub-systemic </w:delText>
        </w:r>
      </w:del>
      <w:r w:rsidRPr="0075725C">
        <w:rPr>
          <w:rFonts w:ascii="Times New Roman" w:hAnsi="Times New Roman" w:cs="Times New Roman"/>
          <w:sz w:val="24"/>
          <w:szCs w:val="24"/>
        </w:rPr>
        <w:t xml:space="preserve">regional hierarchies largely understudied. </w:t>
      </w:r>
      <w:r w:rsidR="00801B9A" w:rsidRPr="0075725C">
        <w:rPr>
          <w:rFonts w:ascii="Times New Roman" w:hAnsi="Times New Roman" w:cs="Times New Roman"/>
          <w:sz w:val="24"/>
          <w:szCs w:val="24"/>
        </w:rPr>
        <w:t>In light of this, t</w:t>
      </w:r>
      <w:r w:rsidRPr="0075725C">
        <w:rPr>
          <w:rFonts w:ascii="Times New Roman" w:hAnsi="Times New Roman" w:cs="Times New Roman"/>
          <w:sz w:val="24"/>
          <w:szCs w:val="24"/>
        </w:rPr>
        <w:t>he literature</w:t>
      </w:r>
      <w:r w:rsidR="00801B9A" w:rsidRPr="0075725C">
        <w:rPr>
          <w:rFonts w:ascii="Times New Roman" w:hAnsi="Times New Roman" w:cs="Times New Roman"/>
          <w:sz w:val="24"/>
          <w:szCs w:val="24"/>
        </w:rPr>
        <w:t xml:space="preserve"> </w:t>
      </w:r>
      <w:r w:rsidR="001E5E2F" w:rsidRPr="0075725C">
        <w:rPr>
          <w:rFonts w:ascii="Times New Roman" w:hAnsi="Times New Roman" w:cs="Times New Roman"/>
          <w:sz w:val="24"/>
          <w:szCs w:val="24"/>
        </w:rPr>
        <w:t>tends to equate middle powers</w:t>
      </w:r>
      <w:r w:rsidRPr="0075725C">
        <w:rPr>
          <w:rFonts w:ascii="Times New Roman" w:hAnsi="Times New Roman" w:cs="Times New Roman"/>
          <w:sz w:val="24"/>
          <w:szCs w:val="24"/>
        </w:rPr>
        <w:t xml:space="preserve"> with regional powers that have a predominant role in their region and aspire to a middle power status at the </w:t>
      </w:r>
      <w:r w:rsidRPr="0075725C">
        <w:rPr>
          <w:rFonts w:ascii="Times New Roman" w:hAnsi="Times New Roman" w:cs="Times New Roman"/>
          <w:sz w:val="24"/>
          <w:szCs w:val="24"/>
        </w:rPr>
        <w:lastRenderedPageBreak/>
        <w:t>international level through challenging the superpowers</w:t>
      </w:r>
      <w:r w:rsidR="00992DDD" w:rsidRPr="0075725C">
        <w:rPr>
          <w:rFonts w:ascii="Times New Roman" w:hAnsi="Times New Roman" w:cs="Times New Roman"/>
          <w:sz w:val="24"/>
          <w:szCs w:val="24"/>
        </w:rPr>
        <w:t>.</w:t>
      </w:r>
      <w:r w:rsidR="00D17957" w:rsidRPr="00A9437D">
        <w:rPr>
          <w:rStyle w:val="FootnoteReference"/>
        </w:rPr>
        <w:footnoteReference w:id="51"/>
      </w:r>
      <w:r w:rsidRPr="0075725C">
        <w:rPr>
          <w:rFonts w:ascii="Times New Roman" w:hAnsi="Times New Roman" w:cs="Times New Roman"/>
          <w:sz w:val="24"/>
          <w:szCs w:val="24"/>
        </w:rPr>
        <w:t xml:space="preserve"> This classical view of middle powers does not allow for</w:t>
      </w:r>
      <w:r w:rsidR="001E5E2F" w:rsidRPr="0075725C">
        <w:rPr>
          <w:rFonts w:ascii="Times New Roman" w:hAnsi="Times New Roman" w:cs="Times New Roman"/>
          <w:sz w:val="24"/>
          <w:szCs w:val="24"/>
        </w:rPr>
        <w:t xml:space="preserve"> the</w:t>
      </w:r>
      <w:r w:rsidRPr="0075725C">
        <w:rPr>
          <w:rFonts w:ascii="Times New Roman" w:hAnsi="Times New Roman" w:cs="Times New Roman"/>
          <w:sz w:val="24"/>
          <w:szCs w:val="24"/>
        </w:rPr>
        <w:t xml:space="preserve"> consideration of middle power influence at a regional level, where middle powers are most active. </w:t>
      </w:r>
      <w:r w:rsidR="00075965" w:rsidRPr="0075725C">
        <w:rPr>
          <w:rFonts w:ascii="Times New Roman" w:hAnsi="Times New Roman" w:cs="Times New Roman"/>
          <w:sz w:val="24"/>
          <w:szCs w:val="24"/>
        </w:rPr>
        <w:t>In addition, t</w:t>
      </w:r>
      <w:r w:rsidR="007F5CD8">
        <w:rPr>
          <w:rFonts w:ascii="Times New Roman" w:hAnsi="Times New Roman" w:cs="Times New Roman"/>
          <w:sz w:val="24"/>
          <w:szCs w:val="24"/>
        </w:rPr>
        <w:t>he category of “</w:t>
      </w:r>
      <w:r w:rsidRPr="0075725C">
        <w:rPr>
          <w:rFonts w:ascii="Times New Roman" w:hAnsi="Times New Roman" w:cs="Times New Roman"/>
          <w:sz w:val="24"/>
          <w:szCs w:val="24"/>
        </w:rPr>
        <w:t>regional middle powers,</w:t>
      </w:r>
      <w:r w:rsidR="007F5CD8">
        <w:rPr>
          <w:rFonts w:ascii="Times New Roman" w:hAnsi="Times New Roman" w:cs="Times New Roman"/>
          <w:sz w:val="24"/>
          <w:szCs w:val="24"/>
        </w:rPr>
        <w:t>”</w:t>
      </w:r>
      <w:r w:rsidRPr="0075725C">
        <w:rPr>
          <w:rFonts w:ascii="Times New Roman" w:hAnsi="Times New Roman" w:cs="Times New Roman"/>
          <w:sz w:val="24"/>
          <w:szCs w:val="24"/>
        </w:rPr>
        <w:t xml:space="preserve"> where actors have a middle power status within regional hierarchies without necessarily playing a role in the international system, is paradoxically neglected. </w:t>
      </w:r>
      <w:r w:rsidR="001E5E2F" w:rsidRPr="0075725C">
        <w:rPr>
          <w:rFonts w:ascii="Times New Roman" w:hAnsi="Times New Roman" w:cs="Times New Roman"/>
          <w:sz w:val="24"/>
          <w:szCs w:val="24"/>
        </w:rPr>
        <w:t>Yet</w:t>
      </w:r>
      <w:r w:rsidRPr="0075725C">
        <w:rPr>
          <w:rFonts w:ascii="Times New Roman" w:hAnsi="Times New Roman" w:cs="Times New Roman"/>
          <w:sz w:val="24"/>
          <w:szCs w:val="24"/>
        </w:rPr>
        <w:t xml:space="preserve">, empirical cases show that middle powers may not affect the balance of power among great powers but will attempt to consolidate their regional status by resisting hegemonic efforts of </w:t>
      </w:r>
      <w:r w:rsidR="00075965" w:rsidRPr="0075725C">
        <w:rPr>
          <w:rFonts w:ascii="Times New Roman" w:hAnsi="Times New Roman" w:cs="Times New Roman"/>
          <w:sz w:val="24"/>
          <w:szCs w:val="24"/>
        </w:rPr>
        <w:t>external penetration</w:t>
      </w:r>
      <w:r w:rsidRPr="0075725C">
        <w:rPr>
          <w:rFonts w:ascii="Times New Roman" w:hAnsi="Times New Roman" w:cs="Times New Roman"/>
          <w:sz w:val="24"/>
          <w:szCs w:val="24"/>
        </w:rPr>
        <w:t xml:space="preserve"> in their respective regions</w:t>
      </w:r>
      <w:r w:rsidR="00992DDD" w:rsidRPr="0075725C">
        <w:rPr>
          <w:rFonts w:ascii="Times New Roman" w:hAnsi="Times New Roman" w:cs="Times New Roman"/>
          <w:sz w:val="24"/>
          <w:szCs w:val="24"/>
        </w:rPr>
        <w:t>.</w:t>
      </w:r>
      <w:r w:rsidR="00D17957" w:rsidRPr="00A9437D">
        <w:rPr>
          <w:rStyle w:val="FootnoteReference"/>
        </w:rPr>
        <w:footnoteReference w:id="52"/>
      </w:r>
      <w:r w:rsidRPr="0075725C">
        <w:rPr>
          <w:rFonts w:ascii="Times New Roman" w:hAnsi="Times New Roman" w:cs="Times New Roman"/>
          <w:sz w:val="24"/>
          <w:szCs w:val="24"/>
        </w:rPr>
        <w:t xml:space="preserve"> </w:t>
      </w:r>
    </w:p>
    <w:p w14:paraId="536A3327" w14:textId="1807E7F5" w:rsidR="00DB67B9" w:rsidRPr="0075725C" w:rsidRDefault="008028CD" w:rsidP="0075725C">
      <w:pPr>
        <w:spacing w:after="0" w:line="480" w:lineRule="auto"/>
        <w:ind w:firstLine="720"/>
        <w:jc w:val="both"/>
        <w:rPr>
          <w:rFonts w:ascii="Times New Roman" w:hAnsi="Times New Roman" w:cs="Times New Roman"/>
          <w:sz w:val="24"/>
          <w:szCs w:val="24"/>
        </w:rPr>
      </w:pPr>
      <w:r w:rsidRPr="0075725C">
        <w:rPr>
          <w:rFonts w:ascii="Times New Roman" w:hAnsi="Times New Roman" w:cs="Times New Roman"/>
          <w:sz w:val="24"/>
          <w:szCs w:val="24"/>
        </w:rPr>
        <w:t>Fourth, middle power</w:t>
      </w:r>
      <w:r w:rsidR="001E5E2F" w:rsidRPr="0075725C">
        <w:rPr>
          <w:rFonts w:ascii="Times New Roman" w:hAnsi="Times New Roman" w:cs="Times New Roman"/>
          <w:sz w:val="24"/>
          <w:szCs w:val="24"/>
        </w:rPr>
        <w:t>s</w:t>
      </w:r>
      <w:r w:rsidRPr="0075725C">
        <w:rPr>
          <w:rFonts w:ascii="Times New Roman" w:hAnsi="Times New Roman" w:cs="Times New Roman"/>
          <w:sz w:val="24"/>
          <w:szCs w:val="24"/>
        </w:rPr>
        <w:t xml:space="preserve"> </w:t>
      </w:r>
      <w:r w:rsidR="001E5E2F" w:rsidRPr="0075725C">
        <w:rPr>
          <w:rFonts w:ascii="Times New Roman" w:hAnsi="Times New Roman" w:cs="Times New Roman"/>
          <w:sz w:val="24"/>
          <w:szCs w:val="24"/>
        </w:rPr>
        <w:t>are often assumed to be</w:t>
      </w:r>
      <w:r w:rsidRPr="0075725C">
        <w:rPr>
          <w:rFonts w:ascii="Times New Roman" w:hAnsi="Times New Roman" w:cs="Times New Roman"/>
          <w:sz w:val="24"/>
          <w:szCs w:val="24"/>
        </w:rPr>
        <w:t xml:space="preserve"> mediators of disputes,</w:t>
      </w:r>
      <w:r w:rsidRPr="00A9437D">
        <w:rPr>
          <w:rStyle w:val="FootnoteReference"/>
        </w:rPr>
        <w:footnoteReference w:id="53"/>
      </w:r>
      <w:r w:rsidRPr="0075725C">
        <w:rPr>
          <w:rFonts w:ascii="Times New Roman" w:hAnsi="Times New Roman" w:cs="Times New Roman"/>
          <w:sz w:val="24"/>
          <w:szCs w:val="24"/>
        </w:rPr>
        <w:t xml:space="preserve"> builders of bridges,</w:t>
      </w:r>
      <w:r w:rsidRPr="00A9437D">
        <w:rPr>
          <w:rStyle w:val="FootnoteReference"/>
        </w:rPr>
        <w:footnoteReference w:id="54"/>
      </w:r>
      <w:r w:rsidRPr="0075725C">
        <w:rPr>
          <w:rFonts w:ascii="Times New Roman" w:hAnsi="Times New Roman" w:cs="Times New Roman"/>
          <w:sz w:val="24"/>
          <w:szCs w:val="24"/>
        </w:rPr>
        <w:t xml:space="preserve"> an</w:t>
      </w:r>
      <w:r w:rsidR="00473FCF">
        <w:rPr>
          <w:rFonts w:ascii="Times New Roman" w:hAnsi="Times New Roman" w:cs="Times New Roman"/>
          <w:sz w:val="24"/>
          <w:szCs w:val="24"/>
        </w:rPr>
        <w:t>d promoters of “niche diplomacy</w:t>
      </w:r>
      <w:r w:rsidRPr="0075725C">
        <w:rPr>
          <w:rFonts w:ascii="Times New Roman" w:hAnsi="Times New Roman" w:cs="Times New Roman"/>
          <w:sz w:val="24"/>
          <w:szCs w:val="24"/>
        </w:rPr>
        <w:t>,</w:t>
      </w:r>
      <w:r w:rsidR="00473FCF">
        <w:rPr>
          <w:rFonts w:ascii="Times New Roman" w:hAnsi="Times New Roman" w:cs="Times New Roman"/>
          <w:sz w:val="24"/>
          <w:szCs w:val="24"/>
        </w:rPr>
        <w:t>”</w:t>
      </w:r>
      <w:r w:rsidRPr="00A9437D">
        <w:rPr>
          <w:rStyle w:val="FootnoteReference"/>
        </w:rPr>
        <w:footnoteReference w:id="55"/>
      </w:r>
      <w:r w:rsidRPr="0075725C">
        <w:rPr>
          <w:rFonts w:ascii="Times New Roman" w:hAnsi="Times New Roman" w:cs="Times New Roman"/>
          <w:sz w:val="24"/>
          <w:szCs w:val="24"/>
        </w:rPr>
        <w:t xml:space="preserve"> </w:t>
      </w:r>
      <w:r w:rsidR="00107414">
        <w:rPr>
          <w:rFonts w:ascii="Times New Roman" w:hAnsi="Times New Roman" w:cs="Times New Roman"/>
          <w:sz w:val="24"/>
          <w:szCs w:val="24"/>
        </w:rPr>
        <w:t>all normative behavio</w:t>
      </w:r>
      <w:r w:rsidR="001E5E2F" w:rsidRPr="0075725C">
        <w:rPr>
          <w:rFonts w:ascii="Times New Roman" w:hAnsi="Times New Roman" w:cs="Times New Roman"/>
          <w:sz w:val="24"/>
          <w:szCs w:val="24"/>
        </w:rPr>
        <w:t xml:space="preserve">r that does not fit with </w:t>
      </w:r>
      <w:r w:rsidR="00B833B0">
        <w:rPr>
          <w:rFonts w:ascii="Times New Roman" w:hAnsi="Times New Roman" w:cs="Times New Roman"/>
          <w:sz w:val="24"/>
          <w:szCs w:val="24"/>
        </w:rPr>
        <w:t xml:space="preserve">the commonly </w:t>
      </w:r>
      <w:r w:rsidR="001E5E2F" w:rsidRPr="0075725C">
        <w:rPr>
          <w:rFonts w:ascii="Times New Roman" w:hAnsi="Times New Roman" w:cs="Times New Roman"/>
          <w:sz w:val="24"/>
          <w:szCs w:val="24"/>
        </w:rPr>
        <w:t>held image</w:t>
      </w:r>
      <w:r w:rsidRPr="0075725C">
        <w:rPr>
          <w:rFonts w:ascii="Times New Roman" w:hAnsi="Times New Roman" w:cs="Times New Roman"/>
          <w:sz w:val="24"/>
          <w:szCs w:val="24"/>
        </w:rPr>
        <w:t xml:space="preserve"> of the Middle East as a region plagued with conflictual dynamics. </w:t>
      </w:r>
      <w:r w:rsidR="001E5E2F" w:rsidRPr="0075725C">
        <w:rPr>
          <w:rFonts w:ascii="Times New Roman" w:hAnsi="Times New Roman" w:cs="Times New Roman"/>
          <w:sz w:val="24"/>
          <w:szCs w:val="24"/>
        </w:rPr>
        <w:t>Indeed, e</w:t>
      </w:r>
      <w:r w:rsidRPr="0075725C">
        <w:rPr>
          <w:rFonts w:ascii="Times New Roman" w:hAnsi="Times New Roman" w:cs="Times New Roman"/>
          <w:sz w:val="24"/>
          <w:szCs w:val="24"/>
        </w:rPr>
        <w:t>ven though several Middle Eastern</w:t>
      </w:r>
      <w:r w:rsidR="001E5E2F" w:rsidRPr="0075725C">
        <w:rPr>
          <w:rFonts w:ascii="Times New Roman" w:hAnsi="Times New Roman" w:cs="Times New Roman"/>
          <w:sz w:val="24"/>
          <w:szCs w:val="24"/>
        </w:rPr>
        <w:t xml:space="preserve"> states</w:t>
      </w:r>
      <w:r w:rsidRPr="0075725C">
        <w:rPr>
          <w:rFonts w:ascii="Times New Roman" w:hAnsi="Times New Roman" w:cs="Times New Roman"/>
          <w:sz w:val="24"/>
          <w:szCs w:val="24"/>
        </w:rPr>
        <w:t xml:space="preserve"> have engaged in mediation, conflict resolution, and peace building,</w:t>
      </w:r>
      <w:r w:rsidR="008A120F" w:rsidRPr="00A9437D">
        <w:rPr>
          <w:rStyle w:val="FootnoteReference"/>
        </w:rPr>
        <w:footnoteReference w:id="56"/>
      </w:r>
      <w:r w:rsidRPr="0075725C">
        <w:rPr>
          <w:rFonts w:ascii="Times New Roman" w:hAnsi="Times New Roman" w:cs="Times New Roman"/>
          <w:sz w:val="24"/>
          <w:szCs w:val="24"/>
        </w:rPr>
        <w:t xml:space="preserve"> these efforts </w:t>
      </w:r>
      <w:r w:rsidR="001E5E2F" w:rsidRPr="0075725C">
        <w:rPr>
          <w:rFonts w:ascii="Times New Roman" w:hAnsi="Times New Roman" w:cs="Times New Roman"/>
          <w:sz w:val="24"/>
          <w:szCs w:val="24"/>
        </w:rPr>
        <w:t>appear to have been largely</w:t>
      </w:r>
      <w:r w:rsidRPr="0075725C">
        <w:rPr>
          <w:rFonts w:ascii="Times New Roman" w:hAnsi="Times New Roman" w:cs="Times New Roman"/>
          <w:sz w:val="24"/>
          <w:szCs w:val="24"/>
        </w:rPr>
        <w:t xml:space="preserve"> driven by status-seeking and</w:t>
      </w:r>
      <w:r w:rsidR="00901601">
        <w:rPr>
          <w:rFonts w:ascii="Times New Roman" w:hAnsi="Times New Roman" w:cs="Times New Roman"/>
          <w:sz w:val="24"/>
          <w:szCs w:val="24"/>
        </w:rPr>
        <w:t xml:space="preserve"> interest-based behavio</w:t>
      </w:r>
      <w:r w:rsidRPr="0075725C">
        <w:rPr>
          <w:rFonts w:ascii="Times New Roman" w:hAnsi="Times New Roman" w:cs="Times New Roman"/>
          <w:sz w:val="24"/>
          <w:szCs w:val="24"/>
        </w:rPr>
        <w:t xml:space="preserve">r. Furthermore, several </w:t>
      </w:r>
      <w:r w:rsidR="001E5E2F" w:rsidRPr="0075725C">
        <w:rPr>
          <w:rFonts w:ascii="Times New Roman" w:hAnsi="Times New Roman" w:cs="Times New Roman"/>
          <w:sz w:val="24"/>
          <w:szCs w:val="24"/>
        </w:rPr>
        <w:t xml:space="preserve">Middle Eastern </w:t>
      </w:r>
      <w:r w:rsidRPr="0075725C">
        <w:rPr>
          <w:rFonts w:ascii="Times New Roman" w:hAnsi="Times New Roman" w:cs="Times New Roman"/>
          <w:sz w:val="24"/>
          <w:szCs w:val="24"/>
        </w:rPr>
        <w:t xml:space="preserve">efforts </w:t>
      </w:r>
      <w:r w:rsidR="001E5E2F" w:rsidRPr="0075725C">
        <w:rPr>
          <w:rFonts w:ascii="Times New Roman" w:hAnsi="Times New Roman" w:cs="Times New Roman"/>
          <w:sz w:val="24"/>
          <w:szCs w:val="24"/>
        </w:rPr>
        <w:t>at</w:t>
      </w:r>
      <w:r w:rsidRPr="0075725C">
        <w:rPr>
          <w:rFonts w:ascii="Times New Roman" w:hAnsi="Times New Roman" w:cs="Times New Roman"/>
          <w:sz w:val="24"/>
          <w:szCs w:val="24"/>
        </w:rPr>
        <w:t xml:space="preserve"> regionalism and multilateralism have failed over the decades</w:t>
      </w:r>
      <w:r w:rsidR="00992DDD" w:rsidRPr="0075725C">
        <w:rPr>
          <w:rFonts w:ascii="Times New Roman" w:hAnsi="Times New Roman" w:cs="Times New Roman"/>
          <w:sz w:val="24"/>
          <w:szCs w:val="24"/>
        </w:rPr>
        <w:t>.</w:t>
      </w:r>
      <w:r w:rsidR="00D17957" w:rsidRPr="00A9437D">
        <w:rPr>
          <w:rStyle w:val="FootnoteReference"/>
        </w:rPr>
        <w:footnoteReference w:id="57"/>
      </w:r>
      <w:r w:rsidRPr="0075725C">
        <w:rPr>
          <w:rFonts w:ascii="Times New Roman" w:hAnsi="Times New Roman" w:cs="Times New Roman"/>
          <w:sz w:val="24"/>
          <w:szCs w:val="24"/>
        </w:rPr>
        <w:t xml:space="preserve"> Institutions built on shared identities and norms, such as the League of Arab States, </w:t>
      </w:r>
      <w:r w:rsidR="001E5E2F" w:rsidRPr="0075725C">
        <w:rPr>
          <w:rFonts w:ascii="Times New Roman" w:hAnsi="Times New Roman" w:cs="Times New Roman"/>
          <w:sz w:val="24"/>
          <w:szCs w:val="24"/>
        </w:rPr>
        <w:t>have contributed</w:t>
      </w:r>
      <w:r w:rsidRPr="0075725C">
        <w:rPr>
          <w:rFonts w:ascii="Times New Roman" w:hAnsi="Times New Roman" w:cs="Times New Roman"/>
          <w:sz w:val="24"/>
          <w:szCs w:val="24"/>
        </w:rPr>
        <w:t xml:space="preserve"> to further division </w:t>
      </w:r>
      <w:r w:rsidRPr="0075725C">
        <w:rPr>
          <w:rFonts w:ascii="Times New Roman" w:hAnsi="Times New Roman" w:cs="Times New Roman"/>
          <w:sz w:val="24"/>
          <w:szCs w:val="24"/>
        </w:rPr>
        <w:lastRenderedPageBreak/>
        <w:t>and rivalry in this regional system</w:t>
      </w:r>
      <w:r w:rsidR="00992DDD" w:rsidRPr="0075725C">
        <w:rPr>
          <w:rFonts w:ascii="Times New Roman" w:hAnsi="Times New Roman" w:cs="Times New Roman"/>
          <w:sz w:val="24"/>
          <w:szCs w:val="24"/>
        </w:rPr>
        <w:t>.</w:t>
      </w:r>
      <w:r w:rsidR="00D17957" w:rsidRPr="00A9437D">
        <w:rPr>
          <w:rStyle w:val="FootnoteReference"/>
        </w:rPr>
        <w:footnoteReference w:id="58"/>
      </w:r>
      <w:r w:rsidRPr="0075725C">
        <w:rPr>
          <w:rFonts w:ascii="Times New Roman" w:hAnsi="Times New Roman" w:cs="Times New Roman"/>
          <w:sz w:val="24"/>
          <w:szCs w:val="24"/>
        </w:rPr>
        <w:t xml:space="preserve"> </w:t>
      </w:r>
      <w:r w:rsidR="001E5E2F" w:rsidRPr="0075725C">
        <w:rPr>
          <w:rFonts w:ascii="Times New Roman" w:hAnsi="Times New Roman" w:cs="Times New Roman"/>
          <w:sz w:val="24"/>
          <w:szCs w:val="24"/>
        </w:rPr>
        <w:t>As a result</w:t>
      </w:r>
      <w:r w:rsidRPr="0075725C">
        <w:rPr>
          <w:rFonts w:ascii="Times New Roman" w:hAnsi="Times New Roman" w:cs="Times New Roman"/>
          <w:sz w:val="24"/>
          <w:szCs w:val="24"/>
        </w:rPr>
        <w:t>, scholars of the Middle East have been long c</w:t>
      </w:r>
      <w:r w:rsidR="00DB67B9" w:rsidRPr="0075725C">
        <w:rPr>
          <w:rFonts w:ascii="Times New Roman" w:hAnsi="Times New Roman" w:cs="Times New Roman"/>
          <w:sz w:val="24"/>
          <w:szCs w:val="24"/>
        </w:rPr>
        <w:t>ontent to examine</w:t>
      </w:r>
      <w:r w:rsidRPr="0075725C">
        <w:rPr>
          <w:rFonts w:ascii="Times New Roman" w:hAnsi="Times New Roman" w:cs="Times New Roman"/>
          <w:sz w:val="24"/>
          <w:szCs w:val="24"/>
        </w:rPr>
        <w:t xml:space="preserve"> the Middle East as a conflict-prone region dominated by authoritarianism and driven by the logic of </w:t>
      </w:r>
      <w:r w:rsidR="00DD5E09" w:rsidRPr="0075725C">
        <w:rPr>
          <w:rFonts w:ascii="Times New Roman" w:hAnsi="Times New Roman" w:cs="Times New Roman"/>
          <w:sz w:val="24"/>
          <w:szCs w:val="24"/>
        </w:rPr>
        <w:t xml:space="preserve">regime </w:t>
      </w:r>
      <w:r w:rsidRPr="0075725C">
        <w:rPr>
          <w:rFonts w:ascii="Times New Roman" w:hAnsi="Times New Roman" w:cs="Times New Roman"/>
          <w:sz w:val="24"/>
          <w:szCs w:val="24"/>
        </w:rPr>
        <w:t>survival. From this perspective, middle power theory with its normative assump</w:t>
      </w:r>
      <w:r w:rsidR="0044029A">
        <w:rPr>
          <w:rFonts w:ascii="Times New Roman" w:hAnsi="Times New Roman" w:cs="Times New Roman"/>
          <w:sz w:val="24"/>
          <w:szCs w:val="24"/>
        </w:rPr>
        <w:t>tion about middle power behavio</w:t>
      </w:r>
      <w:r w:rsidRPr="0075725C">
        <w:rPr>
          <w:rFonts w:ascii="Times New Roman" w:hAnsi="Times New Roman" w:cs="Times New Roman"/>
          <w:sz w:val="24"/>
          <w:szCs w:val="24"/>
        </w:rPr>
        <w:t xml:space="preserve">r </w:t>
      </w:r>
      <w:r w:rsidR="001E5E2F" w:rsidRPr="0075725C">
        <w:rPr>
          <w:rFonts w:ascii="Times New Roman" w:hAnsi="Times New Roman" w:cs="Times New Roman"/>
          <w:sz w:val="24"/>
          <w:szCs w:val="24"/>
        </w:rPr>
        <w:t xml:space="preserve">has </w:t>
      </w:r>
      <w:r w:rsidRPr="0075725C">
        <w:rPr>
          <w:rFonts w:ascii="Times New Roman" w:hAnsi="Times New Roman" w:cs="Times New Roman"/>
          <w:sz w:val="24"/>
          <w:szCs w:val="24"/>
        </w:rPr>
        <w:t xml:space="preserve">led to the direct exclusion of the Middle East from the scope of middle power research. </w:t>
      </w:r>
      <w:r w:rsidR="00DB67B9" w:rsidRPr="0075725C">
        <w:rPr>
          <w:rFonts w:ascii="Times New Roman" w:hAnsi="Times New Roman" w:cs="Times New Roman"/>
          <w:sz w:val="24"/>
          <w:szCs w:val="24"/>
        </w:rPr>
        <w:t xml:space="preserve">In the remainder of this section, I explore the </w:t>
      </w:r>
      <w:del w:id="196" w:author="Microsoft Office User" w:date="2018-02-23T16:36:00Z">
        <w:r w:rsidR="00DB67B9" w:rsidRPr="0075725C" w:rsidDel="00B72CDF">
          <w:rPr>
            <w:rFonts w:ascii="Times New Roman" w:hAnsi="Times New Roman" w:cs="Times New Roman"/>
            <w:sz w:val="24"/>
            <w:szCs w:val="24"/>
          </w:rPr>
          <w:delText xml:space="preserve">transfer </w:delText>
        </w:r>
      </w:del>
      <w:ins w:id="197" w:author="Microsoft Office User" w:date="2018-02-23T16:36:00Z">
        <w:r w:rsidR="00B72CDF">
          <w:rPr>
            <w:rFonts w:ascii="Times New Roman" w:hAnsi="Times New Roman" w:cs="Times New Roman"/>
            <w:sz w:val="24"/>
            <w:szCs w:val="24"/>
          </w:rPr>
          <w:t>utilization</w:t>
        </w:r>
        <w:del w:id="198" w:author="DARWICH, MAY" w:date="2018-03-23T10:46:00Z">
          <w:r w:rsidR="00B72CDF" w:rsidDel="001E5336">
            <w:rPr>
              <w:rFonts w:ascii="Times New Roman" w:hAnsi="Times New Roman" w:cs="Times New Roman"/>
              <w:sz w:val="24"/>
              <w:szCs w:val="24"/>
            </w:rPr>
            <w:delText>?</w:delText>
          </w:r>
        </w:del>
        <w:r w:rsidR="00B72CDF" w:rsidRPr="0075725C">
          <w:rPr>
            <w:rFonts w:ascii="Times New Roman" w:hAnsi="Times New Roman" w:cs="Times New Roman"/>
            <w:sz w:val="24"/>
            <w:szCs w:val="24"/>
          </w:rPr>
          <w:t xml:space="preserve"> </w:t>
        </w:r>
      </w:ins>
      <w:r w:rsidR="00DB67B9" w:rsidRPr="0075725C">
        <w:rPr>
          <w:rFonts w:ascii="Times New Roman" w:hAnsi="Times New Roman" w:cs="Times New Roman"/>
          <w:sz w:val="24"/>
          <w:szCs w:val="24"/>
        </w:rPr>
        <w:t xml:space="preserve">of </w:t>
      </w:r>
      <w:r w:rsidR="001E5E2F" w:rsidRPr="0075725C">
        <w:rPr>
          <w:rFonts w:ascii="Times New Roman" w:hAnsi="Times New Roman" w:cs="Times New Roman"/>
          <w:sz w:val="24"/>
          <w:szCs w:val="24"/>
        </w:rPr>
        <w:t xml:space="preserve">the </w:t>
      </w:r>
      <w:r w:rsidR="00DB67B9" w:rsidRPr="0075725C">
        <w:rPr>
          <w:rFonts w:ascii="Times New Roman" w:hAnsi="Times New Roman" w:cs="Times New Roman"/>
          <w:sz w:val="24"/>
          <w:szCs w:val="24"/>
        </w:rPr>
        <w:t xml:space="preserve">middle power conception </w:t>
      </w:r>
      <w:del w:id="199" w:author="DARWICH, MAY" w:date="2018-03-23T10:46:00Z">
        <w:r w:rsidR="00DB67B9" w:rsidRPr="0075725C" w:rsidDel="001E5336">
          <w:rPr>
            <w:rFonts w:ascii="Times New Roman" w:hAnsi="Times New Roman" w:cs="Times New Roman"/>
            <w:sz w:val="24"/>
            <w:szCs w:val="24"/>
          </w:rPr>
          <w:delText xml:space="preserve">from international to </w:delText>
        </w:r>
      </w:del>
      <w:ins w:id="200" w:author="DARWICH, MAY" w:date="2018-03-23T10:46:00Z">
        <w:r w:rsidR="001E5336">
          <w:rPr>
            <w:rFonts w:ascii="Times New Roman" w:hAnsi="Times New Roman" w:cs="Times New Roman"/>
            <w:sz w:val="24"/>
            <w:szCs w:val="24"/>
          </w:rPr>
          <w:t xml:space="preserve">in examining </w:t>
        </w:r>
      </w:ins>
      <w:r w:rsidR="00DB67B9" w:rsidRPr="0075725C">
        <w:rPr>
          <w:rFonts w:ascii="Times New Roman" w:hAnsi="Times New Roman" w:cs="Times New Roman"/>
          <w:sz w:val="24"/>
          <w:szCs w:val="24"/>
        </w:rPr>
        <w:t xml:space="preserve">regional hierarchies. Furthermore, I suggest an analytical framework </w:t>
      </w:r>
      <w:r w:rsidR="008A4721" w:rsidRPr="0075725C">
        <w:rPr>
          <w:rFonts w:ascii="Times New Roman" w:hAnsi="Times New Roman" w:cs="Times New Roman"/>
          <w:sz w:val="24"/>
          <w:szCs w:val="24"/>
        </w:rPr>
        <w:t>combining</w:t>
      </w:r>
      <w:r w:rsidR="00DB67B9" w:rsidRPr="0075725C">
        <w:rPr>
          <w:rFonts w:ascii="Times New Roman" w:hAnsi="Times New Roman" w:cs="Times New Roman"/>
          <w:sz w:val="24"/>
          <w:szCs w:val="24"/>
        </w:rPr>
        <w:t xml:space="preserve"> realist and constructivist elements in middle power theory to explain state behavior in the Middle East.</w:t>
      </w:r>
    </w:p>
    <w:p w14:paraId="459EE707" w14:textId="0FE487D8" w:rsidR="002C040D" w:rsidRPr="0075725C" w:rsidRDefault="008028CD" w:rsidP="0075725C">
      <w:pPr>
        <w:spacing w:after="0" w:line="480" w:lineRule="auto"/>
        <w:ind w:firstLine="720"/>
        <w:jc w:val="both"/>
        <w:rPr>
          <w:rFonts w:ascii="Times New Roman" w:hAnsi="Times New Roman" w:cs="Times New Roman"/>
          <w:sz w:val="24"/>
          <w:szCs w:val="24"/>
        </w:rPr>
      </w:pPr>
      <w:r w:rsidRPr="0075725C">
        <w:rPr>
          <w:rFonts w:ascii="Times New Roman" w:hAnsi="Times New Roman" w:cs="Times New Roman"/>
          <w:sz w:val="24"/>
          <w:szCs w:val="24"/>
        </w:rPr>
        <w:t xml:space="preserve">Several IR approaches </w:t>
      </w:r>
      <w:r w:rsidR="008A4721" w:rsidRPr="0075725C">
        <w:rPr>
          <w:rFonts w:ascii="Times New Roman" w:hAnsi="Times New Roman" w:cs="Times New Roman"/>
          <w:sz w:val="24"/>
          <w:szCs w:val="24"/>
        </w:rPr>
        <w:t xml:space="preserve">have </w:t>
      </w:r>
      <w:r w:rsidRPr="0075725C">
        <w:rPr>
          <w:rFonts w:ascii="Times New Roman" w:hAnsi="Times New Roman" w:cs="Times New Roman"/>
          <w:sz w:val="24"/>
          <w:szCs w:val="24"/>
        </w:rPr>
        <w:t>attempted to transfer theories and concept</w:t>
      </w:r>
      <w:r w:rsidR="008A4721" w:rsidRPr="0075725C">
        <w:rPr>
          <w:rFonts w:ascii="Times New Roman" w:hAnsi="Times New Roman" w:cs="Times New Roman"/>
          <w:sz w:val="24"/>
          <w:szCs w:val="24"/>
        </w:rPr>
        <w:t>s</w:t>
      </w:r>
      <w:r w:rsidRPr="0075725C">
        <w:rPr>
          <w:rFonts w:ascii="Times New Roman" w:hAnsi="Times New Roman" w:cs="Times New Roman"/>
          <w:sz w:val="24"/>
          <w:szCs w:val="24"/>
        </w:rPr>
        <w:t xml:space="preserve"> from </w:t>
      </w:r>
      <w:r w:rsidRPr="004021BA">
        <w:rPr>
          <w:rFonts w:ascii="Times New Roman" w:hAnsi="Times New Roman" w:cs="Times New Roman"/>
          <w:sz w:val="24"/>
          <w:szCs w:val="24"/>
        </w:rPr>
        <w:t>internationa</w:t>
      </w:r>
      <w:r w:rsidR="00DD5E09" w:rsidRPr="004021BA">
        <w:rPr>
          <w:rFonts w:ascii="Times New Roman" w:hAnsi="Times New Roman" w:cs="Times New Roman"/>
          <w:sz w:val="24"/>
          <w:szCs w:val="24"/>
        </w:rPr>
        <w:t xml:space="preserve">l to </w:t>
      </w:r>
      <w:commentRangeStart w:id="201"/>
      <w:commentRangeStart w:id="202"/>
      <w:r w:rsidR="00DD5E09" w:rsidRPr="004021BA">
        <w:rPr>
          <w:rFonts w:ascii="Times New Roman" w:hAnsi="Times New Roman" w:cs="Times New Roman"/>
          <w:sz w:val="24"/>
          <w:szCs w:val="24"/>
        </w:rPr>
        <w:t>regional</w:t>
      </w:r>
      <w:del w:id="203" w:author="DARWICH, MAY" w:date="2018-03-24T09:15:00Z">
        <w:r w:rsidR="00DD5E09" w:rsidRPr="004021BA" w:rsidDel="00E75342">
          <w:rPr>
            <w:rFonts w:ascii="Times New Roman" w:hAnsi="Times New Roman" w:cs="Times New Roman"/>
            <w:sz w:val="24"/>
            <w:szCs w:val="24"/>
          </w:rPr>
          <w:delText xml:space="preserve"> </w:delText>
        </w:r>
      </w:del>
      <w:ins w:id="204" w:author="DARWICH, MAY" w:date="2018-03-24T09:15:00Z">
        <w:r w:rsidR="00E75342" w:rsidRPr="00A9437D">
          <w:rPr>
            <w:rFonts w:ascii="Times New Roman" w:hAnsi="Times New Roman" w:cs="Times New Roman"/>
            <w:sz w:val="24"/>
            <w:szCs w:val="24"/>
          </w:rPr>
          <w:t xml:space="preserve"> levels</w:t>
        </w:r>
      </w:ins>
      <w:del w:id="205" w:author="DARWICH, MAY" w:date="2018-03-24T09:15:00Z">
        <w:r w:rsidR="00DD5E09" w:rsidRPr="004021BA" w:rsidDel="00E75342">
          <w:rPr>
            <w:rFonts w:ascii="Times New Roman" w:hAnsi="Times New Roman" w:cs="Times New Roman"/>
            <w:sz w:val="24"/>
            <w:szCs w:val="24"/>
          </w:rPr>
          <w:delText>power hierarchies</w:delText>
        </w:r>
        <w:commentRangeEnd w:id="201"/>
        <w:r w:rsidR="00B72CDF" w:rsidRPr="004021BA" w:rsidDel="00E75342">
          <w:rPr>
            <w:rStyle w:val="CommentReference"/>
          </w:rPr>
          <w:commentReference w:id="201"/>
        </w:r>
      </w:del>
      <w:commentRangeEnd w:id="202"/>
      <w:r w:rsidR="004021BA">
        <w:rPr>
          <w:rStyle w:val="CommentReference"/>
        </w:rPr>
        <w:commentReference w:id="202"/>
      </w:r>
      <w:r w:rsidRPr="004021BA">
        <w:rPr>
          <w:rFonts w:ascii="Times New Roman" w:hAnsi="Times New Roman" w:cs="Times New Roman"/>
          <w:sz w:val="24"/>
          <w:szCs w:val="24"/>
        </w:rPr>
        <w:t>.</w:t>
      </w:r>
      <w:ins w:id="206" w:author="DARWICH, MAY" w:date="2018-03-24T09:15:00Z">
        <w:r w:rsidR="00E75342" w:rsidRPr="00A9437D">
          <w:rPr>
            <w:rFonts w:ascii="Times New Roman" w:hAnsi="Times New Roman" w:cs="Times New Roman"/>
            <w:sz w:val="24"/>
            <w:szCs w:val="24"/>
          </w:rPr>
          <w:t xml:space="preserve"> Similarly, </w:t>
        </w:r>
      </w:ins>
      <w:ins w:id="207" w:author="DARWICH, MAY" w:date="2018-03-24T09:16:00Z">
        <w:r w:rsidR="00E75342" w:rsidRPr="00A9437D">
          <w:rPr>
            <w:rFonts w:ascii="Times New Roman" w:hAnsi="Times New Roman" w:cs="Times New Roman"/>
            <w:sz w:val="24"/>
            <w:szCs w:val="24"/>
          </w:rPr>
          <w:t xml:space="preserve">the </w:t>
        </w:r>
      </w:ins>
      <w:ins w:id="208" w:author="DARWICH, MAY" w:date="2018-03-24T09:15:00Z">
        <w:r w:rsidR="00E75342" w:rsidRPr="00A9437D">
          <w:rPr>
            <w:rFonts w:ascii="Times New Roman" w:hAnsi="Times New Roman" w:cs="Times New Roman"/>
            <w:sz w:val="24"/>
            <w:szCs w:val="24"/>
          </w:rPr>
          <w:t>middle power</w:t>
        </w:r>
      </w:ins>
      <w:ins w:id="209" w:author="DARWICH, MAY" w:date="2018-03-24T09:16:00Z">
        <w:r w:rsidR="00E75342" w:rsidRPr="00A9437D">
          <w:rPr>
            <w:rFonts w:ascii="Times New Roman" w:hAnsi="Times New Roman" w:cs="Times New Roman"/>
            <w:sz w:val="24"/>
            <w:szCs w:val="24"/>
          </w:rPr>
          <w:t xml:space="preserve"> concept can be located at the regional level.</w:t>
        </w:r>
      </w:ins>
      <w:ins w:id="210" w:author="DARWICH, MAY" w:date="2018-03-24T09:15:00Z">
        <w:r w:rsidR="00E75342" w:rsidRPr="00A9437D">
          <w:rPr>
            <w:rFonts w:ascii="Times New Roman" w:hAnsi="Times New Roman" w:cs="Times New Roman"/>
            <w:sz w:val="24"/>
            <w:szCs w:val="24"/>
          </w:rPr>
          <w:t xml:space="preserve"> </w:t>
        </w:r>
      </w:ins>
      <w:r w:rsidRPr="004021BA">
        <w:rPr>
          <w:rFonts w:ascii="Times New Roman" w:hAnsi="Times New Roman" w:cs="Times New Roman"/>
          <w:sz w:val="24"/>
          <w:szCs w:val="24"/>
        </w:rPr>
        <w:t xml:space="preserve"> Scholars have often considered regional hierarchies </w:t>
      </w:r>
      <w:r w:rsidR="008A4721" w:rsidRPr="004021BA">
        <w:rPr>
          <w:rFonts w:ascii="Times New Roman" w:hAnsi="Times New Roman" w:cs="Times New Roman"/>
          <w:sz w:val="24"/>
          <w:szCs w:val="24"/>
        </w:rPr>
        <w:t xml:space="preserve">as </w:t>
      </w:r>
      <w:r w:rsidRPr="004021BA">
        <w:rPr>
          <w:rFonts w:ascii="Times New Roman" w:hAnsi="Times New Roman" w:cs="Times New Roman"/>
          <w:sz w:val="24"/>
          <w:szCs w:val="24"/>
        </w:rPr>
        <w:t>sub-systems functioning</w:t>
      </w:r>
      <w:r w:rsidRPr="0075725C">
        <w:rPr>
          <w:rFonts w:ascii="Times New Roman" w:hAnsi="Times New Roman" w:cs="Times New Roman"/>
          <w:sz w:val="24"/>
          <w:szCs w:val="24"/>
        </w:rPr>
        <w:t xml:space="preserve"> according to the same logic </w:t>
      </w:r>
      <w:r w:rsidR="001A4958">
        <w:rPr>
          <w:rFonts w:ascii="Times New Roman" w:hAnsi="Times New Roman" w:cs="Times New Roman"/>
          <w:sz w:val="24"/>
          <w:szCs w:val="24"/>
        </w:rPr>
        <w:t>as the overall global hierarchy</w:t>
      </w:r>
      <w:r w:rsidR="003C1CFF" w:rsidRPr="0075725C">
        <w:rPr>
          <w:rFonts w:ascii="Times New Roman" w:hAnsi="Times New Roman" w:cs="Times New Roman"/>
          <w:sz w:val="24"/>
          <w:szCs w:val="24"/>
        </w:rPr>
        <w:t>—</w:t>
      </w:r>
      <w:r w:rsidRPr="0075725C">
        <w:rPr>
          <w:rFonts w:ascii="Times New Roman" w:hAnsi="Times New Roman" w:cs="Times New Roman"/>
          <w:sz w:val="24"/>
          <w:szCs w:val="24"/>
        </w:rPr>
        <w:t>each of the regional or sub-regional systems has a dominant state at the top</w:t>
      </w:r>
      <w:r w:rsidR="008A4721" w:rsidRPr="0075725C">
        <w:rPr>
          <w:rFonts w:ascii="Times New Roman" w:hAnsi="Times New Roman" w:cs="Times New Roman"/>
          <w:sz w:val="24"/>
          <w:szCs w:val="24"/>
        </w:rPr>
        <w:t>,</w:t>
      </w:r>
      <w:r w:rsidR="003C1CFF" w:rsidRPr="0075725C">
        <w:rPr>
          <w:rFonts w:ascii="Times New Roman" w:hAnsi="Times New Roman" w:cs="Times New Roman"/>
          <w:sz w:val="24"/>
          <w:szCs w:val="24"/>
        </w:rPr>
        <w:t xml:space="preserve"> along with middle and small powers</w:t>
      </w:r>
      <w:r w:rsidRPr="0075725C">
        <w:rPr>
          <w:rFonts w:ascii="Times New Roman" w:hAnsi="Times New Roman" w:cs="Times New Roman"/>
          <w:sz w:val="24"/>
          <w:szCs w:val="24"/>
        </w:rPr>
        <w:t xml:space="preserve">. </w:t>
      </w:r>
      <w:r w:rsidR="003C1CFF" w:rsidRPr="0075725C">
        <w:rPr>
          <w:rFonts w:ascii="Times New Roman" w:hAnsi="Times New Roman" w:cs="Times New Roman"/>
          <w:sz w:val="24"/>
          <w:szCs w:val="24"/>
        </w:rPr>
        <w:t>Although these regional systems exhibit independent dynamics, they</w:t>
      </w:r>
      <w:r w:rsidRPr="0075725C">
        <w:rPr>
          <w:rFonts w:ascii="Times New Roman" w:hAnsi="Times New Roman" w:cs="Times New Roman"/>
          <w:sz w:val="24"/>
          <w:szCs w:val="24"/>
        </w:rPr>
        <w:t xml:space="preserve"> </w:t>
      </w:r>
      <w:r w:rsidR="003C1CFF" w:rsidRPr="0075725C">
        <w:rPr>
          <w:rFonts w:ascii="Times New Roman" w:hAnsi="Times New Roman" w:cs="Times New Roman"/>
          <w:sz w:val="24"/>
          <w:szCs w:val="24"/>
        </w:rPr>
        <w:t>remain</w:t>
      </w:r>
      <w:r w:rsidRPr="0075725C">
        <w:rPr>
          <w:rFonts w:ascii="Times New Roman" w:hAnsi="Times New Roman" w:cs="Times New Roman"/>
          <w:sz w:val="24"/>
          <w:szCs w:val="24"/>
        </w:rPr>
        <w:t xml:space="preserve"> subordinated to the global power hierarchy. Martin Wight in his seminal text </w:t>
      </w:r>
      <w:r w:rsidRPr="0075725C">
        <w:rPr>
          <w:rFonts w:ascii="Times New Roman" w:hAnsi="Times New Roman" w:cs="Times New Roman"/>
          <w:i/>
          <w:iCs/>
          <w:sz w:val="24"/>
          <w:szCs w:val="24"/>
        </w:rPr>
        <w:t>Power Politics</w:t>
      </w:r>
      <w:r w:rsidRPr="0075725C">
        <w:rPr>
          <w:rFonts w:ascii="Times New Roman" w:hAnsi="Times New Roman" w:cs="Times New Roman"/>
          <w:sz w:val="24"/>
          <w:szCs w:val="24"/>
        </w:rPr>
        <w:t xml:space="preserve"> differentiates between two categories of states: regional great powers and middle powers.</w:t>
      </w:r>
      <w:r w:rsidR="00992DDD" w:rsidRPr="00A9437D">
        <w:rPr>
          <w:rStyle w:val="FootnoteReference"/>
        </w:rPr>
        <w:footnoteReference w:id="59"/>
      </w:r>
      <w:r w:rsidRPr="0075725C">
        <w:rPr>
          <w:rFonts w:ascii="Times New Roman" w:hAnsi="Times New Roman" w:cs="Times New Roman"/>
          <w:sz w:val="24"/>
          <w:szCs w:val="24"/>
        </w:rPr>
        <w:t xml:space="preserve"> </w:t>
      </w:r>
      <w:ins w:id="211" w:author="DARWICH, MAY" w:date="2018-03-23T10:47:00Z">
        <w:r w:rsidR="009956ED">
          <w:rPr>
            <w:rFonts w:ascii="Times New Roman" w:hAnsi="Times New Roman" w:cs="Times New Roman"/>
            <w:sz w:val="24"/>
            <w:szCs w:val="24"/>
          </w:rPr>
          <w:t>Whereas middle powers are those who play an influential role in the international system, r</w:t>
        </w:r>
      </w:ins>
      <w:del w:id="212" w:author="DARWICH, MAY" w:date="2018-03-23T10:47:00Z">
        <w:r w:rsidRPr="0075725C" w:rsidDel="009956ED">
          <w:rPr>
            <w:rFonts w:ascii="Times New Roman" w:hAnsi="Times New Roman" w:cs="Times New Roman"/>
            <w:sz w:val="24"/>
            <w:szCs w:val="24"/>
          </w:rPr>
          <w:delText>R</w:delText>
        </w:r>
      </w:del>
      <w:r w:rsidRPr="0075725C">
        <w:rPr>
          <w:rFonts w:ascii="Times New Roman" w:hAnsi="Times New Roman" w:cs="Times New Roman"/>
          <w:sz w:val="24"/>
          <w:szCs w:val="24"/>
        </w:rPr>
        <w:t xml:space="preserve">egional great powers </w:t>
      </w:r>
      <w:r w:rsidR="00DD5E09" w:rsidRPr="0075725C">
        <w:rPr>
          <w:rFonts w:ascii="Times New Roman" w:hAnsi="Times New Roman" w:cs="Times New Roman"/>
          <w:sz w:val="24"/>
          <w:szCs w:val="24"/>
        </w:rPr>
        <w:t xml:space="preserve">exercise their influence within </w:t>
      </w:r>
      <w:r w:rsidRPr="0075725C">
        <w:rPr>
          <w:rFonts w:ascii="Times New Roman" w:hAnsi="Times New Roman" w:cs="Times New Roman"/>
          <w:sz w:val="24"/>
          <w:szCs w:val="24"/>
        </w:rPr>
        <w:t>a delimited region</w:t>
      </w:r>
      <w:r w:rsidR="008A4721" w:rsidRPr="0075725C">
        <w:rPr>
          <w:rFonts w:ascii="Times New Roman" w:hAnsi="Times New Roman" w:cs="Times New Roman"/>
          <w:sz w:val="24"/>
          <w:szCs w:val="24"/>
        </w:rPr>
        <w:t>, and</w:t>
      </w:r>
      <w:r w:rsidRPr="0075725C">
        <w:rPr>
          <w:rFonts w:ascii="Times New Roman" w:hAnsi="Times New Roman" w:cs="Times New Roman"/>
          <w:sz w:val="24"/>
          <w:szCs w:val="24"/>
        </w:rPr>
        <w:t xml:space="preserve"> </w:t>
      </w:r>
      <w:r w:rsidR="008A4721" w:rsidRPr="0075725C">
        <w:rPr>
          <w:rFonts w:ascii="Times New Roman" w:hAnsi="Times New Roman" w:cs="Times New Roman"/>
          <w:sz w:val="24"/>
          <w:szCs w:val="24"/>
        </w:rPr>
        <w:t>may</w:t>
      </w:r>
      <w:r w:rsidRPr="0075725C">
        <w:rPr>
          <w:rFonts w:ascii="Times New Roman" w:hAnsi="Times New Roman" w:cs="Times New Roman"/>
          <w:sz w:val="24"/>
          <w:szCs w:val="24"/>
        </w:rPr>
        <w:t xml:space="preserve"> be potential candidates for middle powers </w:t>
      </w:r>
      <w:r w:rsidR="00DD5E09" w:rsidRPr="0075725C">
        <w:rPr>
          <w:rFonts w:ascii="Times New Roman" w:hAnsi="Times New Roman" w:cs="Times New Roman"/>
          <w:sz w:val="24"/>
          <w:szCs w:val="24"/>
        </w:rPr>
        <w:t>at the international level</w:t>
      </w:r>
      <w:r w:rsidRPr="0075725C">
        <w:rPr>
          <w:rFonts w:ascii="Times New Roman" w:hAnsi="Times New Roman" w:cs="Times New Roman"/>
          <w:sz w:val="24"/>
          <w:szCs w:val="24"/>
        </w:rPr>
        <w:t xml:space="preserve">. </w:t>
      </w:r>
      <w:ins w:id="213" w:author="Microsoft Office User" w:date="2018-02-23T16:39:00Z">
        <w:del w:id="214" w:author="DARWICH, MAY" w:date="2018-03-23T10:47:00Z">
          <w:r w:rsidR="00B72CDF" w:rsidDel="009956ED">
            <w:rPr>
              <w:rFonts w:ascii="Times New Roman" w:hAnsi="Times New Roman" w:cs="Times New Roman"/>
              <w:sz w:val="24"/>
              <w:szCs w:val="24"/>
            </w:rPr>
            <w:delText>What is the difference between the two for Wight?</w:delText>
          </w:r>
        </w:del>
      </w:ins>
    </w:p>
    <w:p w14:paraId="1CCCFA67" w14:textId="45735024" w:rsidR="002C040D" w:rsidRPr="0075725C" w:rsidRDefault="008028CD" w:rsidP="0075725C">
      <w:pPr>
        <w:spacing w:after="0" w:line="480" w:lineRule="auto"/>
        <w:jc w:val="both"/>
        <w:rPr>
          <w:rFonts w:ascii="Times New Roman" w:hAnsi="Times New Roman" w:cs="Times New Roman"/>
          <w:sz w:val="24"/>
          <w:szCs w:val="24"/>
        </w:rPr>
      </w:pPr>
      <w:r w:rsidRPr="0075725C">
        <w:rPr>
          <w:rFonts w:ascii="Times New Roman" w:hAnsi="Times New Roman" w:cs="Times New Roman"/>
          <w:sz w:val="24"/>
          <w:szCs w:val="24"/>
        </w:rPr>
        <w:tab/>
        <w:t>Another more up-to-date approach that explicitly deals with regional hierarchies is Douglas Lemke</w:t>
      </w:r>
      <w:r w:rsidR="003C1CFF" w:rsidRPr="0075725C">
        <w:rPr>
          <w:rFonts w:ascii="Times New Roman" w:hAnsi="Times New Roman" w:cs="Times New Roman"/>
          <w:sz w:val="24"/>
          <w:szCs w:val="24"/>
        </w:rPr>
        <w:t>’s</w:t>
      </w:r>
      <w:r w:rsidRPr="0075725C">
        <w:rPr>
          <w:rFonts w:ascii="Times New Roman" w:hAnsi="Times New Roman" w:cs="Times New Roman"/>
          <w:sz w:val="24"/>
          <w:szCs w:val="24"/>
        </w:rPr>
        <w:t xml:space="preserve"> </w:t>
      </w:r>
      <w:r w:rsidR="003C1CFF" w:rsidRPr="0075725C">
        <w:rPr>
          <w:rFonts w:ascii="Times New Roman" w:hAnsi="Times New Roman" w:cs="Times New Roman"/>
          <w:sz w:val="24"/>
          <w:szCs w:val="24"/>
        </w:rPr>
        <w:t xml:space="preserve">model of multiple </w:t>
      </w:r>
      <w:proofErr w:type="gramStart"/>
      <w:r w:rsidRPr="0075725C">
        <w:rPr>
          <w:rFonts w:ascii="Times New Roman" w:hAnsi="Times New Roman" w:cs="Times New Roman"/>
          <w:sz w:val="24"/>
          <w:szCs w:val="24"/>
        </w:rPr>
        <w:t>hierarchy</w:t>
      </w:r>
      <w:proofErr w:type="gramEnd"/>
      <w:r w:rsidRPr="0075725C">
        <w:rPr>
          <w:rFonts w:ascii="Times New Roman" w:hAnsi="Times New Roman" w:cs="Times New Roman"/>
          <w:sz w:val="24"/>
          <w:szCs w:val="24"/>
        </w:rPr>
        <w:t>.</w:t>
      </w:r>
      <w:r w:rsidR="00E73781" w:rsidRPr="00A9437D">
        <w:rPr>
          <w:rStyle w:val="FootnoteReference"/>
        </w:rPr>
        <w:footnoteReference w:id="60"/>
      </w:r>
      <w:r w:rsidRPr="0075725C">
        <w:rPr>
          <w:rFonts w:ascii="Times New Roman" w:hAnsi="Times New Roman" w:cs="Times New Roman"/>
          <w:sz w:val="24"/>
          <w:szCs w:val="24"/>
        </w:rPr>
        <w:t xml:space="preserve"> He argues that the international system is </w:t>
      </w:r>
      <w:r w:rsidRPr="0075725C">
        <w:rPr>
          <w:rFonts w:ascii="Times New Roman" w:hAnsi="Times New Roman" w:cs="Times New Roman"/>
          <w:sz w:val="24"/>
          <w:szCs w:val="24"/>
        </w:rPr>
        <w:lastRenderedPageBreak/>
        <w:t xml:space="preserve">not a single international hierarchy of power. Instead, the international power hierarchy consists of a series of parallel sub-systemic power hierarchies. Each sub-system has its power pyramid ranging from great to small powers. These sub-systems are not entirely independent or dissociated from global dynamics. </w:t>
      </w:r>
      <w:r w:rsidR="003C1CFF" w:rsidRPr="0075725C">
        <w:rPr>
          <w:rFonts w:ascii="Times New Roman" w:hAnsi="Times New Roman" w:cs="Times New Roman"/>
          <w:sz w:val="24"/>
          <w:szCs w:val="24"/>
        </w:rPr>
        <w:t>Great</w:t>
      </w:r>
      <w:r w:rsidRPr="0075725C">
        <w:rPr>
          <w:rFonts w:ascii="Times New Roman" w:hAnsi="Times New Roman" w:cs="Times New Roman"/>
          <w:sz w:val="24"/>
          <w:szCs w:val="24"/>
        </w:rPr>
        <w:t xml:space="preserve"> powers in the global hierarchy can interfere in the sub-systems, especially if </w:t>
      </w:r>
      <w:r w:rsidR="008A4721" w:rsidRPr="0075725C">
        <w:rPr>
          <w:rFonts w:ascii="Times New Roman" w:hAnsi="Times New Roman" w:cs="Times New Roman"/>
          <w:sz w:val="24"/>
          <w:szCs w:val="24"/>
        </w:rPr>
        <w:t>a</w:t>
      </w:r>
      <w:r w:rsidRPr="0075725C">
        <w:rPr>
          <w:rFonts w:ascii="Times New Roman" w:hAnsi="Times New Roman" w:cs="Times New Roman"/>
          <w:sz w:val="24"/>
          <w:szCs w:val="24"/>
        </w:rPr>
        <w:t xml:space="preserve"> regional order is at odds with the great powers’ preferences. </w:t>
      </w:r>
      <w:r w:rsidR="008A4721" w:rsidRPr="0075725C">
        <w:rPr>
          <w:rFonts w:ascii="Times New Roman" w:hAnsi="Times New Roman" w:cs="Times New Roman"/>
          <w:sz w:val="24"/>
          <w:szCs w:val="24"/>
        </w:rPr>
        <w:t xml:space="preserve">Similarly, </w:t>
      </w:r>
      <w:r w:rsidRPr="0075725C">
        <w:rPr>
          <w:rFonts w:ascii="Times New Roman" w:hAnsi="Times New Roman" w:cs="Times New Roman"/>
          <w:sz w:val="24"/>
          <w:szCs w:val="24"/>
        </w:rPr>
        <w:t>Huntington</w:t>
      </w:r>
      <w:r w:rsidR="00211CFA">
        <w:rPr>
          <w:rFonts w:ascii="Times New Roman" w:hAnsi="Times New Roman" w:cs="Times New Roman"/>
          <w:sz w:val="24"/>
          <w:szCs w:val="24"/>
        </w:rPr>
        <w:t xml:space="preserve"> in his article titled “Lonely Superpower”</w:t>
      </w:r>
      <w:r w:rsidRPr="0075725C">
        <w:rPr>
          <w:rFonts w:ascii="Times New Roman" w:hAnsi="Times New Roman" w:cs="Times New Roman"/>
          <w:sz w:val="24"/>
          <w:szCs w:val="24"/>
        </w:rPr>
        <w:t xml:space="preserve"> presents a multi-level hierarchy.</w:t>
      </w:r>
      <w:r w:rsidR="00EC754C" w:rsidRPr="00A9437D">
        <w:rPr>
          <w:rStyle w:val="FootnoteReference"/>
        </w:rPr>
        <w:footnoteReference w:id="61"/>
      </w:r>
      <w:r w:rsidRPr="0075725C">
        <w:rPr>
          <w:rFonts w:ascii="Times New Roman" w:hAnsi="Times New Roman" w:cs="Times New Roman"/>
          <w:sz w:val="24"/>
          <w:szCs w:val="24"/>
        </w:rPr>
        <w:t xml:space="preserve"> Although the United States is the main superpower, he identifie</w:t>
      </w:r>
      <w:r w:rsidR="008A4721" w:rsidRPr="0075725C">
        <w:rPr>
          <w:rFonts w:ascii="Times New Roman" w:hAnsi="Times New Roman" w:cs="Times New Roman"/>
          <w:sz w:val="24"/>
          <w:szCs w:val="24"/>
        </w:rPr>
        <w:t>s</w:t>
      </w:r>
      <w:r w:rsidRPr="0075725C">
        <w:rPr>
          <w:rFonts w:ascii="Times New Roman" w:hAnsi="Times New Roman" w:cs="Times New Roman"/>
          <w:sz w:val="24"/>
          <w:szCs w:val="24"/>
        </w:rPr>
        <w:t xml:space="preserve"> a second </w:t>
      </w:r>
      <w:r w:rsidR="004F3F3D">
        <w:rPr>
          <w:rFonts w:ascii="Times New Roman" w:hAnsi="Times New Roman" w:cs="Times New Roman"/>
          <w:sz w:val="24"/>
          <w:szCs w:val="24"/>
        </w:rPr>
        <w:t>level of “major regional powers”</w:t>
      </w:r>
      <w:r w:rsidRPr="0075725C">
        <w:rPr>
          <w:rFonts w:ascii="Times New Roman" w:hAnsi="Times New Roman" w:cs="Times New Roman"/>
          <w:sz w:val="24"/>
          <w:szCs w:val="24"/>
        </w:rPr>
        <w:t>—including Germany and France in Europe, Russia in Eurasia, China and Japan in East Asia, India in South Asia, Iran in the Southwest Asia, Brazil in Latin America, South Africa and Nigeria in Africa. Then, he identifies a third level that is composed</w:t>
      </w:r>
      <w:r w:rsidR="00CC048B" w:rsidRPr="0075725C">
        <w:rPr>
          <w:rFonts w:ascii="Times New Roman" w:hAnsi="Times New Roman" w:cs="Times New Roman"/>
          <w:sz w:val="24"/>
          <w:szCs w:val="24"/>
        </w:rPr>
        <w:t xml:space="preserve"> of </w:t>
      </w:r>
      <w:r w:rsidR="000F7E99">
        <w:rPr>
          <w:rFonts w:ascii="Times New Roman" w:hAnsi="Times New Roman" w:cs="Times New Roman"/>
          <w:sz w:val="24"/>
          <w:szCs w:val="24"/>
        </w:rPr>
        <w:t>“secondary regional powers”</w:t>
      </w:r>
      <w:r w:rsidR="00CC048B" w:rsidRPr="0075725C">
        <w:rPr>
          <w:rFonts w:ascii="Times New Roman" w:hAnsi="Times New Roman" w:cs="Times New Roman"/>
          <w:sz w:val="24"/>
          <w:szCs w:val="24"/>
        </w:rPr>
        <w:t xml:space="preserve"> that cannot achieve the status of regional hegemony and are more powerful than small states.</w:t>
      </w:r>
    </w:p>
    <w:p w14:paraId="5B751D61" w14:textId="75049417" w:rsidR="002C040D" w:rsidRPr="0075725C" w:rsidRDefault="008028CD" w:rsidP="0075725C">
      <w:pPr>
        <w:spacing w:after="0" w:line="480" w:lineRule="auto"/>
        <w:jc w:val="both"/>
        <w:rPr>
          <w:rFonts w:ascii="Times New Roman" w:hAnsi="Times New Roman" w:cs="Times New Roman"/>
          <w:sz w:val="24"/>
          <w:szCs w:val="24"/>
        </w:rPr>
      </w:pPr>
      <w:r w:rsidRPr="0075725C">
        <w:rPr>
          <w:rFonts w:ascii="Times New Roman" w:hAnsi="Times New Roman" w:cs="Times New Roman"/>
          <w:sz w:val="24"/>
          <w:szCs w:val="24"/>
        </w:rPr>
        <w:tab/>
        <w:t>Regional power hierarchies are also central to the framework of regional security compl</w:t>
      </w:r>
      <w:r w:rsidR="002B0DAF" w:rsidRPr="0075725C">
        <w:rPr>
          <w:rFonts w:ascii="Times New Roman" w:hAnsi="Times New Roman" w:cs="Times New Roman"/>
          <w:sz w:val="24"/>
          <w:szCs w:val="24"/>
        </w:rPr>
        <w:t>ex theory (RSCT) by</w:t>
      </w:r>
      <w:r w:rsidRPr="0075725C">
        <w:rPr>
          <w:rFonts w:ascii="Times New Roman" w:hAnsi="Times New Roman" w:cs="Times New Roman"/>
          <w:sz w:val="24"/>
          <w:szCs w:val="24"/>
        </w:rPr>
        <w:t xml:space="preserve"> Barry </w:t>
      </w:r>
      <w:proofErr w:type="spellStart"/>
      <w:r w:rsidRPr="0075725C">
        <w:rPr>
          <w:rFonts w:ascii="Times New Roman" w:hAnsi="Times New Roman" w:cs="Times New Roman"/>
          <w:sz w:val="24"/>
          <w:szCs w:val="24"/>
        </w:rPr>
        <w:t>Buzan</w:t>
      </w:r>
      <w:proofErr w:type="spellEnd"/>
      <w:r w:rsidRPr="0075725C">
        <w:rPr>
          <w:rFonts w:ascii="Times New Roman" w:hAnsi="Times New Roman" w:cs="Times New Roman"/>
          <w:sz w:val="24"/>
          <w:szCs w:val="24"/>
        </w:rPr>
        <w:t xml:space="preserve"> and Ole </w:t>
      </w:r>
      <w:proofErr w:type="spellStart"/>
      <w:r w:rsidRPr="0075725C">
        <w:rPr>
          <w:rFonts w:ascii="Times New Roman" w:hAnsi="Times New Roman" w:cs="Times New Roman"/>
          <w:sz w:val="24"/>
          <w:szCs w:val="24"/>
        </w:rPr>
        <w:t>Waever</w:t>
      </w:r>
      <w:proofErr w:type="spellEnd"/>
      <w:r w:rsidR="002B0DAF" w:rsidRPr="0075725C">
        <w:rPr>
          <w:rFonts w:ascii="Times New Roman" w:hAnsi="Times New Roman" w:cs="Times New Roman"/>
          <w:sz w:val="24"/>
          <w:szCs w:val="24"/>
        </w:rPr>
        <w:t>.</w:t>
      </w:r>
      <w:r w:rsidR="00D17957" w:rsidRPr="00A9437D">
        <w:rPr>
          <w:rStyle w:val="FootnoteReference"/>
        </w:rPr>
        <w:footnoteReference w:id="62"/>
      </w:r>
      <w:r w:rsidR="002B0DAF" w:rsidRPr="0075725C">
        <w:rPr>
          <w:rFonts w:ascii="Times New Roman" w:hAnsi="Times New Roman" w:cs="Times New Roman"/>
          <w:sz w:val="24"/>
          <w:szCs w:val="24"/>
        </w:rPr>
        <w:t xml:space="preserve"> In their work, </w:t>
      </w:r>
      <w:proofErr w:type="spellStart"/>
      <w:r w:rsidR="002B0DAF" w:rsidRPr="0075725C">
        <w:rPr>
          <w:rFonts w:ascii="Times New Roman" w:hAnsi="Times New Roman" w:cs="Times New Roman"/>
          <w:sz w:val="24"/>
          <w:szCs w:val="24"/>
        </w:rPr>
        <w:t>Buzan</w:t>
      </w:r>
      <w:proofErr w:type="spellEnd"/>
      <w:r w:rsidR="002B0DAF" w:rsidRPr="0075725C">
        <w:rPr>
          <w:rFonts w:ascii="Times New Roman" w:hAnsi="Times New Roman" w:cs="Times New Roman"/>
          <w:sz w:val="24"/>
          <w:szCs w:val="24"/>
        </w:rPr>
        <w:t xml:space="preserve"> and </w:t>
      </w:r>
      <w:proofErr w:type="spellStart"/>
      <w:r w:rsidR="002B0DAF" w:rsidRPr="0075725C">
        <w:rPr>
          <w:rFonts w:ascii="Times New Roman" w:hAnsi="Times New Roman" w:cs="Times New Roman"/>
          <w:sz w:val="24"/>
          <w:szCs w:val="24"/>
        </w:rPr>
        <w:t>Waever</w:t>
      </w:r>
      <w:proofErr w:type="spellEnd"/>
      <w:r w:rsidRPr="0075725C">
        <w:rPr>
          <w:rFonts w:ascii="Times New Roman" w:hAnsi="Times New Roman" w:cs="Times New Roman"/>
          <w:sz w:val="24"/>
          <w:szCs w:val="24"/>
        </w:rPr>
        <w:t xml:space="preserve"> differentiate between great powers that act at the global level and regional powers whose influence may be large in their regions but limited at the global level.</w:t>
      </w:r>
      <w:ins w:id="215" w:author="DARWICH, MAY" w:date="2018-03-23T10:39:00Z">
        <w:r w:rsidR="0011461E" w:rsidRPr="00A9437D">
          <w:rPr>
            <w:rStyle w:val="FootnoteReference"/>
          </w:rPr>
          <w:footnoteReference w:id="63"/>
        </w:r>
      </w:ins>
      <w:r w:rsidRPr="0075725C">
        <w:rPr>
          <w:rFonts w:ascii="Times New Roman" w:hAnsi="Times New Roman" w:cs="Times New Roman"/>
          <w:sz w:val="24"/>
          <w:szCs w:val="24"/>
        </w:rPr>
        <w:t xml:space="preserve"> </w:t>
      </w:r>
      <w:commentRangeStart w:id="217"/>
      <w:del w:id="218" w:author="DARWICH, MAY" w:date="2018-03-23T10:38:00Z">
        <w:r w:rsidRPr="0075725C" w:rsidDel="0011461E">
          <w:rPr>
            <w:rFonts w:ascii="Times New Roman" w:hAnsi="Times New Roman" w:cs="Times New Roman"/>
            <w:sz w:val="24"/>
            <w:szCs w:val="24"/>
          </w:rPr>
          <w:delText>This category of regional powers includes Egypt, India, Iraq, Israel, Nigeria, Pakistan, Brazil, Saudi Arabia, South Africa, and Turkey</w:delText>
        </w:r>
        <w:r w:rsidR="002B0DAF" w:rsidRPr="0075725C" w:rsidDel="0011461E">
          <w:rPr>
            <w:rFonts w:ascii="Times New Roman" w:hAnsi="Times New Roman" w:cs="Times New Roman"/>
            <w:sz w:val="24"/>
            <w:szCs w:val="24"/>
          </w:rPr>
          <w:delText>, whose power and capabilities are restricted to a</w:delText>
        </w:r>
        <w:r w:rsidR="00307F88" w:rsidRPr="0075725C" w:rsidDel="0011461E">
          <w:rPr>
            <w:rFonts w:ascii="Times New Roman" w:hAnsi="Times New Roman" w:cs="Times New Roman"/>
            <w:sz w:val="24"/>
            <w:szCs w:val="24"/>
          </w:rPr>
          <w:delText xml:space="preserve"> regional context</w:delText>
        </w:r>
        <w:commentRangeEnd w:id="217"/>
        <w:r w:rsidR="00B72CDF" w:rsidDel="0011461E">
          <w:rPr>
            <w:rStyle w:val="CommentReference"/>
          </w:rPr>
          <w:commentReference w:id="217"/>
        </w:r>
        <w:r w:rsidRPr="0075725C" w:rsidDel="0011461E">
          <w:rPr>
            <w:rFonts w:ascii="Times New Roman" w:hAnsi="Times New Roman" w:cs="Times New Roman"/>
            <w:sz w:val="24"/>
            <w:szCs w:val="24"/>
          </w:rPr>
          <w:delText xml:space="preserve">. </w:delText>
        </w:r>
      </w:del>
      <w:proofErr w:type="spellStart"/>
      <w:r w:rsidRPr="0075725C">
        <w:rPr>
          <w:rFonts w:ascii="Times New Roman" w:hAnsi="Times New Roman" w:cs="Times New Roman"/>
          <w:sz w:val="24"/>
          <w:szCs w:val="24"/>
        </w:rPr>
        <w:t>Buzan</w:t>
      </w:r>
      <w:proofErr w:type="spellEnd"/>
      <w:r w:rsidRPr="0075725C">
        <w:rPr>
          <w:rFonts w:ascii="Times New Roman" w:hAnsi="Times New Roman" w:cs="Times New Roman"/>
          <w:sz w:val="24"/>
          <w:szCs w:val="24"/>
        </w:rPr>
        <w:t xml:space="preserve"> and </w:t>
      </w:r>
      <w:proofErr w:type="spellStart"/>
      <w:r w:rsidRPr="0075725C">
        <w:rPr>
          <w:rFonts w:ascii="Times New Roman" w:hAnsi="Times New Roman" w:cs="Times New Roman"/>
          <w:sz w:val="24"/>
          <w:szCs w:val="24"/>
        </w:rPr>
        <w:t>Waever</w:t>
      </w:r>
      <w:proofErr w:type="spellEnd"/>
      <w:r w:rsidRPr="0075725C">
        <w:rPr>
          <w:rFonts w:ascii="Times New Roman" w:hAnsi="Times New Roman" w:cs="Times New Roman"/>
          <w:sz w:val="24"/>
          <w:szCs w:val="24"/>
        </w:rPr>
        <w:t xml:space="preserve"> have devised </w:t>
      </w:r>
      <w:r w:rsidR="003B352C">
        <w:rPr>
          <w:rFonts w:ascii="Times New Roman" w:hAnsi="Times New Roman" w:cs="Times New Roman"/>
          <w:sz w:val="24"/>
          <w:szCs w:val="24"/>
        </w:rPr>
        <w:t>this typology in order to analyz</w:t>
      </w:r>
      <w:r w:rsidRPr="0075725C">
        <w:rPr>
          <w:rFonts w:ascii="Times New Roman" w:hAnsi="Times New Roman" w:cs="Times New Roman"/>
          <w:sz w:val="24"/>
          <w:szCs w:val="24"/>
        </w:rPr>
        <w:t>e regional security policies and complexes, where</w:t>
      </w:r>
      <w:r w:rsidR="008A4721" w:rsidRPr="0075725C">
        <w:rPr>
          <w:rFonts w:ascii="Times New Roman" w:hAnsi="Times New Roman" w:cs="Times New Roman"/>
          <w:sz w:val="24"/>
          <w:szCs w:val="24"/>
        </w:rPr>
        <w:t>in</w:t>
      </w:r>
      <w:r w:rsidRPr="0075725C">
        <w:rPr>
          <w:rFonts w:ascii="Times New Roman" w:hAnsi="Times New Roman" w:cs="Times New Roman"/>
          <w:sz w:val="24"/>
          <w:szCs w:val="24"/>
        </w:rPr>
        <w:t xml:space="preserve"> regional powers define the structure of security in the region. </w:t>
      </w:r>
      <w:r w:rsidR="007E52FC" w:rsidRPr="0075725C">
        <w:rPr>
          <w:rFonts w:ascii="Times New Roman" w:hAnsi="Times New Roman" w:cs="Times New Roman"/>
          <w:sz w:val="24"/>
          <w:szCs w:val="24"/>
        </w:rPr>
        <w:t>Lake and Morgan</w:t>
      </w:r>
      <w:r w:rsidRPr="0075725C">
        <w:rPr>
          <w:rFonts w:ascii="Times New Roman" w:hAnsi="Times New Roman" w:cs="Times New Roman"/>
          <w:sz w:val="24"/>
          <w:szCs w:val="24"/>
        </w:rPr>
        <w:t xml:space="preserve"> present a conception of </w:t>
      </w:r>
      <w:r w:rsidR="008A4721" w:rsidRPr="0075725C">
        <w:rPr>
          <w:rFonts w:ascii="Times New Roman" w:hAnsi="Times New Roman" w:cs="Times New Roman"/>
          <w:sz w:val="24"/>
          <w:szCs w:val="24"/>
        </w:rPr>
        <w:t xml:space="preserve">the </w:t>
      </w:r>
      <w:r w:rsidRPr="0075725C">
        <w:rPr>
          <w:rFonts w:ascii="Times New Roman" w:hAnsi="Times New Roman" w:cs="Times New Roman"/>
          <w:sz w:val="24"/>
          <w:szCs w:val="24"/>
        </w:rPr>
        <w:t xml:space="preserve">regional security complex (RSC) as sub-systems </w:t>
      </w:r>
      <w:r w:rsidRPr="0075725C">
        <w:rPr>
          <w:rFonts w:ascii="Times New Roman" w:hAnsi="Times New Roman" w:cs="Times New Roman"/>
          <w:sz w:val="24"/>
          <w:szCs w:val="24"/>
        </w:rPr>
        <w:lastRenderedPageBreak/>
        <w:t>overlapping and interacting</w:t>
      </w:r>
      <w:r w:rsidR="008A4721" w:rsidRPr="0075725C">
        <w:rPr>
          <w:rFonts w:ascii="Times New Roman" w:hAnsi="Times New Roman" w:cs="Times New Roman"/>
          <w:sz w:val="24"/>
          <w:szCs w:val="24"/>
        </w:rPr>
        <w:t xml:space="preserve"> </w:t>
      </w:r>
      <w:r w:rsidRPr="0075725C">
        <w:rPr>
          <w:rFonts w:ascii="Times New Roman" w:hAnsi="Times New Roman" w:cs="Times New Roman"/>
          <w:sz w:val="24"/>
          <w:szCs w:val="24"/>
        </w:rPr>
        <w:t xml:space="preserve">with </w:t>
      </w:r>
      <w:r w:rsidR="008A4721" w:rsidRPr="0075725C">
        <w:rPr>
          <w:rFonts w:ascii="Times New Roman" w:hAnsi="Times New Roman" w:cs="Times New Roman"/>
          <w:sz w:val="24"/>
          <w:szCs w:val="24"/>
        </w:rPr>
        <w:t xml:space="preserve">the </w:t>
      </w:r>
      <w:r w:rsidRPr="0075725C">
        <w:rPr>
          <w:rFonts w:ascii="Times New Roman" w:hAnsi="Times New Roman" w:cs="Times New Roman"/>
          <w:sz w:val="24"/>
          <w:szCs w:val="24"/>
        </w:rPr>
        <w:t>global power hierarchy.</w:t>
      </w:r>
      <w:r w:rsidR="00A8468E" w:rsidRPr="00A9437D">
        <w:rPr>
          <w:rStyle w:val="FootnoteReference"/>
        </w:rPr>
        <w:footnoteReference w:id="64"/>
      </w:r>
      <w:r w:rsidRPr="0075725C">
        <w:rPr>
          <w:rFonts w:ascii="Times New Roman" w:hAnsi="Times New Roman" w:cs="Times New Roman"/>
          <w:sz w:val="24"/>
          <w:szCs w:val="24"/>
        </w:rPr>
        <w:t xml:space="preserve"> Accordingly, regional orders can differ in their structure (unipolar, bipolar, or multipolar) based on the</w:t>
      </w:r>
      <w:r w:rsidR="00CC048B" w:rsidRPr="0075725C">
        <w:rPr>
          <w:rFonts w:ascii="Times New Roman" w:hAnsi="Times New Roman" w:cs="Times New Roman"/>
          <w:sz w:val="24"/>
          <w:szCs w:val="24"/>
        </w:rPr>
        <w:t xml:space="preserve"> relative</w:t>
      </w:r>
      <w:r w:rsidRPr="0075725C">
        <w:rPr>
          <w:rFonts w:ascii="Times New Roman" w:hAnsi="Times New Roman" w:cs="Times New Roman"/>
          <w:sz w:val="24"/>
          <w:szCs w:val="24"/>
        </w:rPr>
        <w:t xml:space="preserve"> distribution of capabilities</w:t>
      </w:r>
      <w:r w:rsidR="00CC048B" w:rsidRPr="0075725C">
        <w:rPr>
          <w:rFonts w:ascii="Times New Roman" w:hAnsi="Times New Roman" w:cs="Times New Roman"/>
          <w:sz w:val="24"/>
          <w:szCs w:val="24"/>
        </w:rPr>
        <w:t xml:space="preserve"> at the regional level</w:t>
      </w:r>
      <w:r w:rsidR="00E73781" w:rsidRPr="0075725C">
        <w:rPr>
          <w:rFonts w:ascii="Times New Roman" w:hAnsi="Times New Roman" w:cs="Times New Roman"/>
          <w:sz w:val="24"/>
          <w:szCs w:val="24"/>
        </w:rPr>
        <w:t>.</w:t>
      </w:r>
      <w:r w:rsidR="00D17957" w:rsidRPr="00A9437D">
        <w:rPr>
          <w:rStyle w:val="FootnoteReference"/>
        </w:rPr>
        <w:footnoteReference w:id="65"/>
      </w:r>
      <w:r w:rsidRPr="0075725C">
        <w:rPr>
          <w:rFonts w:ascii="Times New Roman" w:hAnsi="Times New Roman" w:cs="Times New Roman"/>
          <w:sz w:val="24"/>
          <w:szCs w:val="24"/>
        </w:rPr>
        <w:t xml:space="preserve"> Elsewhere, Lake</w:t>
      </w:r>
      <w:r w:rsidR="001E4027">
        <w:rPr>
          <w:rFonts w:ascii="Times New Roman" w:hAnsi="Times New Roman" w:cs="Times New Roman"/>
          <w:sz w:val="24"/>
          <w:szCs w:val="24"/>
        </w:rPr>
        <w:t xml:space="preserve"> argues that regions characteriz</w:t>
      </w:r>
      <w:r w:rsidRPr="0075725C">
        <w:rPr>
          <w:rFonts w:ascii="Times New Roman" w:hAnsi="Times New Roman" w:cs="Times New Roman"/>
          <w:sz w:val="24"/>
          <w:szCs w:val="24"/>
        </w:rPr>
        <w:t>ed by the presence of a dominant state or a regional great power are likely to be more peaceful and stable.</w:t>
      </w:r>
      <w:r w:rsidR="00E73781" w:rsidRPr="00A9437D">
        <w:rPr>
          <w:rStyle w:val="FootnoteReference"/>
        </w:rPr>
        <w:footnoteReference w:id="66"/>
      </w:r>
      <w:r w:rsidRPr="0075725C">
        <w:rPr>
          <w:rFonts w:ascii="Times New Roman" w:hAnsi="Times New Roman" w:cs="Times New Roman"/>
          <w:sz w:val="24"/>
          <w:szCs w:val="24"/>
        </w:rPr>
        <w:t xml:space="preserve"> </w:t>
      </w:r>
    </w:p>
    <w:p w14:paraId="539D58E1" w14:textId="6276595A" w:rsidR="002C040D" w:rsidRPr="0075725C" w:rsidRDefault="008028CD" w:rsidP="00D07D61">
      <w:pPr>
        <w:spacing w:after="0" w:line="480" w:lineRule="auto"/>
        <w:ind w:firstLine="720"/>
        <w:jc w:val="both"/>
        <w:rPr>
          <w:rFonts w:ascii="Times New Roman" w:hAnsi="Times New Roman" w:cs="Times New Roman"/>
          <w:sz w:val="24"/>
          <w:szCs w:val="24"/>
        </w:rPr>
      </w:pPr>
      <w:r w:rsidRPr="0075725C">
        <w:rPr>
          <w:rFonts w:ascii="Times New Roman" w:hAnsi="Times New Roman" w:cs="Times New Roman"/>
          <w:sz w:val="24"/>
          <w:szCs w:val="24"/>
        </w:rPr>
        <w:t xml:space="preserve">Establishing the distinction between the concepts of </w:t>
      </w:r>
      <w:r w:rsidRPr="0075725C">
        <w:rPr>
          <w:rFonts w:ascii="Times New Roman" w:hAnsi="Times New Roman" w:cs="Times New Roman"/>
          <w:i/>
          <w:iCs/>
          <w:sz w:val="24"/>
          <w:szCs w:val="24"/>
        </w:rPr>
        <w:t>middle powers</w:t>
      </w:r>
      <w:r w:rsidRPr="0075725C">
        <w:rPr>
          <w:rFonts w:ascii="Times New Roman" w:hAnsi="Times New Roman" w:cs="Times New Roman"/>
          <w:sz w:val="24"/>
          <w:szCs w:val="24"/>
        </w:rPr>
        <w:t xml:space="preserve"> and </w:t>
      </w:r>
      <w:r w:rsidRPr="0075725C">
        <w:rPr>
          <w:rFonts w:ascii="Times New Roman" w:hAnsi="Times New Roman" w:cs="Times New Roman"/>
          <w:i/>
          <w:iCs/>
          <w:sz w:val="24"/>
          <w:szCs w:val="24"/>
        </w:rPr>
        <w:t>regional middle powers</w:t>
      </w:r>
      <w:r w:rsidRPr="0075725C">
        <w:rPr>
          <w:rFonts w:ascii="Times New Roman" w:hAnsi="Times New Roman" w:cs="Times New Roman"/>
          <w:sz w:val="24"/>
          <w:szCs w:val="24"/>
        </w:rPr>
        <w:t xml:space="preserve"> is the primary step towards relocating middle power theory to a regional hierarchy, such as the Middle East. </w:t>
      </w:r>
      <w:r w:rsidR="008A4721" w:rsidRPr="0075725C">
        <w:rPr>
          <w:rFonts w:ascii="Times New Roman" w:hAnsi="Times New Roman" w:cs="Times New Roman"/>
          <w:sz w:val="24"/>
          <w:szCs w:val="24"/>
        </w:rPr>
        <w:t>For example, i</w:t>
      </w:r>
      <w:r w:rsidR="00C216FC" w:rsidRPr="0075725C">
        <w:rPr>
          <w:rFonts w:ascii="Times New Roman" w:hAnsi="Times New Roman" w:cs="Times New Roman"/>
          <w:sz w:val="24"/>
          <w:szCs w:val="24"/>
        </w:rPr>
        <w:t>n their study of</w:t>
      </w:r>
      <w:r w:rsidRPr="0075725C">
        <w:rPr>
          <w:rFonts w:ascii="Times New Roman" w:hAnsi="Times New Roman" w:cs="Times New Roman"/>
          <w:sz w:val="24"/>
          <w:szCs w:val="24"/>
        </w:rPr>
        <w:t xml:space="preserve"> Syria and Iran as middle powers in the Middle East, </w:t>
      </w:r>
      <w:proofErr w:type="spellStart"/>
      <w:r w:rsidRPr="0075725C">
        <w:rPr>
          <w:rFonts w:ascii="Times New Roman" w:hAnsi="Times New Roman" w:cs="Times New Roman"/>
          <w:sz w:val="24"/>
          <w:szCs w:val="24"/>
        </w:rPr>
        <w:t>Ehteshami</w:t>
      </w:r>
      <w:proofErr w:type="spellEnd"/>
      <w:r w:rsidRPr="0075725C">
        <w:rPr>
          <w:rFonts w:ascii="Times New Roman" w:hAnsi="Times New Roman" w:cs="Times New Roman"/>
          <w:sz w:val="24"/>
          <w:szCs w:val="24"/>
        </w:rPr>
        <w:t xml:space="preserve"> and Hinnebusch attempt to transfer the concept from international to regional hierarchies.</w:t>
      </w:r>
      <w:r w:rsidR="009B248D" w:rsidRPr="00A9437D">
        <w:rPr>
          <w:rStyle w:val="FootnoteReference"/>
        </w:rPr>
        <w:footnoteReference w:id="67"/>
      </w:r>
      <w:r w:rsidRPr="0075725C">
        <w:rPr>
          <w:rFonts w:ascii="Times New Roman" w:hAnsi="Times New Roman" w:cs="Times New Roman"/>
          <w:sz w:val="24"/>
          <w:szCs w:val="24"/>
        </w:rPr>
        <w:t xml:space="preserve"> In their analysis, </w:t>
      </w:r>
      <w:commentRangeStart w:id="219"/>
      <w:commentRangeStart w:id="220"/>
      <w:r w:rsidRPr="0075725C">
        <w:rPr>
          <w:rFonts w:ascii="Times New Roman" w:hAnsi="Times New Roman" w:cs="Times New Roman"/>
          <w:sz w:val="24"/>
          <w:szCs w:val="24"/>
        </w:rPr>
        <w:t>regional middle powers are</w:t>
      </w:r>
      <w:r w:rsidR="00D07D61">
        <w:rPr>
          <w:rFonts w:ascii="Times New Roman" w:hAnsi="Times New Roman" w:cs="Times New Roman"/>
          <w:sz w:val="24"/>
          <w:szCs w:val="24"/>
        </w:rPr>
        <w:t xml:space="preserve"> </w:t>
      </w:r>
      <w:r w:rsidRPr="0075725C">
        <w:rPr>
          <w:rFonts w:ascii="Times New Roman" w:hAnsi="Times New Roman" w:cs="Times New Roman"/>
          <w:sz w:val="24"/>
          <w:szCs w:val="24"/>
        </w:rPr>
        <w:t xml:space="preserve">states </w:t>
      </w:r>
      <w:r w:rsidR="00710E74">
        <w:rPr>
          <w:rFonts w:ascii="Times New Roman" w:hAnsi="Times New Roman" w:cs="Times New Roman"/>
          <w:sz w:val="24"/>
          <w:szCs w:val="24"/>
        </w:rPr>
        <w:t>that</w:t>
      </w:r>
      <w:r w:rsidRPr="0075725C">
        <w:rPr>
          <w:rFonts w:ascii="Times New Roman" w:hAnsi="Times New Roman" w:cs="Times New Roman"/>
          <w:sz w:val="24"/>
          <w:szCs w:val="24"/>
        </w:rPr>
        <w:t xml:space="preserve"> may rank as </w:t>
      </w:r>
      <w:del w:id="221" w:author="DARWICH, MAY" w:date="2018-03-23T10:49:00Z">
        <w:r w:rsidRPr="0075725C" w:rsidDel="00913878">
          <w:rPr>
            <w:rFonts w:ascii="Times New Roman" w:hAnsi="Times New Roman" w:cs="Times New Roman"/>
            <w:sz w:val="24"/>
            <w:szCs w:val="24"/>
          </w:rPr>
          <w:delText xml:space="preserve">no more than </w:delText>
        </w:r>
      </w:del>
      <w:r w:rsidRPr="0075725C">
        <w:rPr>
          <w:rFonts w:ascii="Times New Roman" w:hAnsi="Times New Roman" w:cs="Times New Roman"/>
          <w:sz w:val="24"/>
          <w:szCs w:val="24"/>
        </w:rPr>
        <w:t>middle powers in the global system</w:t>
      </w:r>
      <w:r w:rsidR="0061316A">
        <w:rPr>
          <w:rFonts w:ascii="Times New Roman" w:hAnsi="Times New Roman" w:cs="Times New Roman"/>
          <w:sz w:val="24"/>
          <w:szCs w:val="24"/>
        </w:rPr>
        <w:t>,</w:t>
      </w:r>
      <w:r w:rsidRPr="0075725C">
        <w:rPr>
          <w:rFonts w:ascii="Times New Roman" w:hAnsi="Times New Roman" w:cs="Times New Roman"/>
          <w:sz w:val="24"/>
          <w:szCs w:val="24"/>
        </w:rPr>
        <w:t xml:space="preserve"> </w:t>
      </w:r>
      <w:commentRangeEnd w:id="219"/>
      <w:r w:rsidR="00B72CDF">
        <w:rPr>
          <w:rStyle w:val="CommentReference"/>
        </w:rPr>
        <w:commentReference w:id="219"/>
      </w:r>
      <w:commentRangeEnd w:id="220"/>
      <w:r w:rsidR="00913878">
        <w:rPr>
          <w:rStyle w:val="CommentReference"/>
        </w:rPr>
        <w:commentReference w:id="220"/>
      </w:r>
      <w:r w:rsidRPr="0075725C">
        <w:rPr>
          <w:rFonts w:ascii="Times New Roman" w:hAnsi="Times New Roman" w:cs="Times New Roman"/>
          <w:sz w:val="24"/>
          <w:szCs w:val="24"/>
        </w:rPr>
        <w:t>but are key actors in their regional systems. While the goals and geographical range of regional powers are more modest than</w:t>
      </w:r>
      <w:r w:rsidR="00607CF0">
        <w:rPr>
          <w:rFonts w:ascii="Times New Roman" w:hAnsi="Times New Roman" w:cs="Times New Roman"/>
          <w:sz w:val="24"/>
          <w:szCs w:val="24"/>
        </w:rPr>
        <w:t xml:space="preserve"> those of great powers and cent</w:t>
      </w:r>
      <w:r w:rsidRPr="0075725C">
        <w:rPr>
          <w:rFonts w:ascii="Times New Roman" w:hAnsi="Times New Roman" w:cs="Times New Roman"/>
          <w:sz w:val="24"/>
          <w:szCs w:val="24"/>
        </w:rPr>
        <w:t>e</w:t>
      </w:r>
      <w:r w:rsidR="00607CF0">
        <w:rPr>
          <w:rFonts w:ascii="Times New Roman" w:hAnsi="Times New Roman" w:cs="Times New Roman"/>
          <w:sz w:val="24"/>
          <w:szCs w:val="24"/>
        </w:rPr>
        <w:t>r</w:t>
      </w:r>
      <w:r w:rsidRPr="0075725C">
        <w:rPr>
          <w:rFonts w:ascii="Times New Roman" w:hAnsi="Times New Roman" w:cs="Times New Roman"/>
          <w:sz w:val="24"/>
          <w:szCs w:val="24"/>
        </w:rPr>
        <w:t xml:space="preserve"> on regional politics, their regional behavior, determined by similar systemic rules, is likely to approximate that of larger powers in playing the “realist” game. They are distinguishable from lesser regional powers by their assertion of regional leadership in the nam</w:t>
      </w:r>
      <w:r w:rsidR="003E40E0">
        <w:rPr>
          <w:rFonts w:ascii="Times New Roman" w:hAnsi="Times New Roman" w:cs="Times New Roman"/>
          <w:sz w:val="24"/>
          <w:szCs w:val="24"/>
        </w:rPr>
        <w:t>e of general regional interests</w:t>
      </w:r>
      <w:ins w:id="222" w:author="Microsoft Office User" w:date="2018-02-23T16:42:00Z">
        <w:r w:rsidR="000708F1">
          <w:rPr>
            <w:rFonts w:ascii="Times New Roman" w:hAnsi="Times New Roman" w:cs="Times New Roman"/>
            <w:sz w:val="24"/>
            <w:szCs w:val="24"/>
          </w:rPr>
          <w:t>:</w:t>
        </w:r>
      </w:ins>
      <w:del w:id="223" w:author="Microsoft Office User" w:date="2018-02-23T16:42:00Z">
        <w:r w:rsidR="003E40E0" w:rsidDel="000708F1">
          <w:rPr>
            <w:rFonts w:ascii="Times New Roman" w:hAnsi="Times New Roman" w:cs="Times New Roman"/>
            <w:sz w:val="24"/>
            <w:szCs w:val="24"/>
          </w:rPr>
          <w:delText>;</w:delText>
        </w:r>
      </w:del>
      <w:r w:rsidRPr="0075725C">
        <w:rPr>
          <w:rFonts w:ascii="Times New Roman" w:hAnsi="Times New Roman" w:cs="Times New Roman"/>
          <w:sz w:val="24"/>
          <w:szCs w:val="24"/>
        </w:rPr>
        <w:t xml:space="preserve"> by their centrality to the regional balance of powe</w:t>
      </w:r>
      <w:r w:rsidR="004D617D">
        <w:rPr>
          <w:rFonts w:ascii="Times New Roman" w:hAnsi="Times New Roman" w:cs="Times New Roman"/>
          <w:sz w:val="24"/>
          <w:szCs w:val="24"/>
        </w:rPr>
        <w:t>r;</w:t>
      </w:r>
      <w:r w:rsidRPr="0075725C">
        <w:rPr>
          <w:rFonts w:ascii="Times New Roman" w:hAnsi="Times New Roman" w:cs="Times New Roman"/>
          <w:sz w:val="24"/>
          <w:szCs w:val="24"/>
        </w:rPr>
        <w:t xml:space="preserve"> their regional spheres of influence</w:t>
      </w:r>
      <w:r w:rsidR="005A313C">
        <w:rPr>
          <w:rFonts w:ascii="Times New Roman" w:hAnsi="Times New Roman" w:cs="Times New Roman"/>
          <w:sz w:val="24"/>
          <w:szCs w:val="24"/>
        </w:rPr>
        <w:t>;</w:t>
      </w:r>
      <w:r w:rsidRPr="0075725C">
        <w:rPr>
          <w:rFonts w:ascii="Times New Roman" w:hAnsi="Times New Roman" w:cs="Times New Roman"/>
          <w:sz w:val="24"/>
          <w:szCs w:val="24"/>
        </w:rPr>
        <w:t xml:space="preserve"> and by their ability, from a credible deterrent capability, to resist a coalition of other regional states against them</w:t>
      </w:r>
      <w:r w:rsidR="00E73781" w:rsidRPr="0075725C">
        <w:rPr>
          <w:rFonts w:ascii="Times New Roman" w:hAnsi="Times New Roman" w:cs="Times New Roman"/>
          <w:sz w:val="24"/>
          <w:szCs w:val="24"/>
        </w:rPr>
        <w:t>.</w:t>
      </w:r>
      <w:r w:rsidR="00D17957" w:rsidRPr="00A9437D">
        <w:rPr>
          <w:rStyle w:val="FootnoteReference"/>
        </w:rPr>
        <w:footnoteReference w:id="68"/>
      </w:r>
    </w:p>
    <w:p w14:paraId="21AD17CD" w14:textId="52C6101B" w:rsidR="002C040D" w:rsidRPr="0075725C" w:rsidRDefault="008028CD" w:rsidP="0075725C">
      <w:pPr>
        <w:spacing w:after="0" w:line="480" w:lineRule="auto"/>
        <w:ind w:firstLine="720"/>
        <w:jc w:val="both"/>
        <w:rPr>
          <w:rFonts w:ascii="Times New Roman" w:hAnsi="Times New Roman" w:cs="Times New Roman"/>
          <w:sz w:val="24"/>
          <w:szCs w:val="24"/>
        </w:rPr>
      </w:pPr>
      <w:r w:rsidRPr="0075725C">
        <w:rPr>
          <w:rFonts w:ascii="Times New Roman" w:hAnsi="Times New Roman" w:cs="Times New Roman"/>
          <w:sz w:val="24"/>
          <w:szCs w:val="24"/>
        </w:rPr>
        <w:t xml:space="preserve">Hinnebusch defines regional middle powers as </w:t>
      </w:r>
      <w:r w:rsidR="006117CB">
        <w:rPr>
          <w:rFonts w:ascii="Times New Roman" w:hAnsi="Times New Roman" w:cs="Times New Roman"/>
          <w:sz w:val="24"/>
          <w:szCs w:val="24"/>
        </w:rPr>
        <w:t>“</w:t>
      </w:r>
      <w:r w:rsidRPr="0075725C">
        <w:rPr>
          <w:rFonts w:ascii="Times New Roman" w:hAnsi="Times New Roman" w:cs="Times New Roman"/>
          <w:sz w:val="24"/>
          <w:szCs w:val="24"/>
        </w:rPr>
        <w:t xml:space="preserve">those that have interests and capabilities sufficient to play a major role in regional governance and even to aspire to </w:t>
      </w:r>
      <w:r w:rsidRPr="0075725C">
        <w:rPr>
          <w:rFonts w:ascii="Times New Roman" w:hAnsi="Times New Roman" w:cs="Times New Roman"/>
          <w:sz w:val="24"/>
          <w:szCs w:val="24"/>
        </w:rPr>
        <w:lastRenderedPageBreak/>
        <w:t>hegemony over a</w:t>
      </w:r>
      <w:r w:rsidR="006117CB">
        <w:rPr>
          <w:rFonts w:ascii="Times New Roman" w:hAnsi="Times New Roman" w:cs="Times New Roman"/>
          <w:sz w:val="24"/>
          <w:szCs w:val="24"/>
        </w:rPr>
        <w:t xml:space="preserve"> particular geographical region</w:t>
      </w:r>
      <w:r w:rsidRPr="0075725C">
        <w:rPr>
          <w:rFonts w:ascii="Times New Roman" w:hAnsi="Times New Roman" w:cs="Times New Roman"/>
          <w:sz w:val="24"/>
          <w:szCs w:val="24"/>
        </w:rPr>
        <w:t>.</w:t>
      </w:r>
      <w:r w:rsidR="006117CB">
        <w:rPr>
          <w:rFonts w:ascii="Times New Roman" w:hAnsi="Times New Roman" w:cs="Times New Roman"/>
          <w:sz w:val="24"/>
          <w:szCs w:val="24"/>
        </w:rPr>
        <w:t>”</w:t>
      </w:r>
      <w:r w:rsidR="00E73781" w:rsidRPr="00A9437D">
        <w:rPr>
          <w:rStyle w:val="FootnoteReference"/>
        </w:rPr>
        <w:footnoteReference w:id="69"/>
      </w:r>
      <w:r w:rsidRPr="0075725C">
        <w:rPr>
          <w:rFonts w:ascii="Times New Roman" w:hAnsi="Times New Roman" w:cs="Times New Roman"/>
          <w:sz w:val="24"/>
          <w:szCs w:val="24"/>
        </w:rPr>
        <w:t xml:space="preserve"> </w:t>
      </w:r>
      <w:r w:rsidR="008A4721" w:rsidRPr="0075725C">
        <w:rPr>
          <w:rFonts w:ascii="Times New Roman" w:hAnsi="Times New Roman" w:cs="Times New Roman"/>
          <w:sz w:val="24"/>
          <w:szCs w:val="24"/>
        </w:rPr>
        <w:t>For his part</w:t>
      </w:r>
      <w:r w:rsidR="00351AE4">
        <w:rPr>
          <w:rFonts w:ascii="Times New Roman" w:hAnsi="Times New Roman" w:cs="Times New Roman"/>
          <w:sz w:val="24"/>
          <w:szCs w:val="24"/>
        </w:rPr>
        <w:t>, Huntington uses the term “</w:t>
      </w:r>
      <w:r w:rsidRPr="0075725C">
        <w:rPr>
          <w:rFonts w:ascii="Times New Roman" w:hAnsi="Times New Roman" w:cs="Times New Roman"/>
          <w:sz w:val="24"/>
          <w:szCs w:val="24"/>
        </w:rPr>
        <w:t>secondary regional powers</w:t>
      </w:r>
      <w:r w:rsidR="00351AE4">
        <w:rPr>
          <w:rFonts w:ascii="Times New Roman" w:hAnsi="Times New Roman" w:cs="Times New Roman"/>
          <w:sz w:val="24"/>
          <w:szCs w:val="24"/>
        </w:rPr>
        <w:t>”</w:t>
      </w:r>
      <w:r w:rsidRPr="0075725C">
        <w:rPr>
          <w:rFonts w:ascii="Times New Roman" w:hAnsi="Times New Roman" w:cs="Times New Roman"/>
          <w:sz w:val="24"/>
          <w:szCs w:val="24"/>
        </w:rPr>
        <w:t xml:space="preserve"> to identify those states that are not able to rise as regional hegemons but can challenge regional hegemons.</w:t>
      </w:r>
      <w:r w:rsidR="00E73781" w:rsidRPr="00A9437D">
        <w:rPr>
          <w:rStyle w:val="FootnoteReference"/>
        </w:rPr>
        <w:footnoteReference w:id="70"/>
      </w:r>
      <w:r w:rsidRPr="0075725C">
        <w:rPr>
          <w:rFonts w:ascii="Times New Roman" w:hAnsi="Times New Roman" w:cs="Times New Roman"/>
          <w:sz w:val="24"/>
          <w:szCs w:val="24"/>
        </w:rPr>
        <w:t xml:space="preserve"> These secondary regional powers favor the interventions of superpowers to enhance their position at the regional level while constraining and challenging the regional power. In other words, these secondary regional powers have interests in limiting the role of regional powers or preventing the rise of one.</w:t>
      </w:r>
    </w:p>
    <w:p w14:paraId="576A8B29" w14:textId="4F46FF06" w:rsidR="002C040D" w:rsidRPr="0075725C" w:rsidRDefault="008028CD" w:rsidP="0075725C">
      <w:pPr>
        <w:spacing w:after="0" w:line="480" w:lineRule="auto"/>
        <w:ind w:firstLine="720"/>
        <w:jc w:val="both"/>
        <w:rPr>
          <w:rFonts w:ascii="Times New Roman" w:hAnsi="Times New Roman" w:cs="Times New Roman"/>
          <w:sz w:val="24"/>
          <w:szCs w:val="24"/>
        </w:rPr>
      </w:pPr>
      <w:r w:rsidRPr="0075725C">
        <w:rPr>
          <w:rFonts w:ascii="Times New Roman" w:hAnsi="Times New Roman" w:cs="Times New Roman"/>
          <w:sz w:val="24"/>
          <w:szCs w:val="24"/>
        </w:rPr>
        <w:t>Nolte argues that regional middle powers are often important in maintaining the balance of power in the region, without being able to achieve hegemony or dominance in the region.</w:t>
      </w:r>
      <w:r w:rsidR="00E73781" w:rsidRPr="00A9437D">
        <w:rPr>
          <w:rStyle w:val="FootnoteReference"/>
        </w:rPr>
        <w:footnoteReference w:id="71"/>
      </w:r>
      <w:r w:rsidR="00E73781" w:rsidRPr="0075725C">
        <w:rPr>
          <w:rFonts w:ascii="Times New Roman" w:hAnsi="Times New Roman" w:cs="Times New Roman"/>
          <w:sz w:val="24"/>
          <w:szCs w:val="24"/>
        </w:rPr>
        <w:t xml:space="preserve"> </w:t>
      </w:r>
      <w:r w:rsidRPr="0075725C">
        <w:rPr>
          <w:rFonts w:ascii="Times New Roman" w:hAnsi="Times New Roman" w:cs="Times New Roman"/>
          <w:sz w:val="24"/>
          <w:szCs w:val="24"/>
        </w:rPr>
        <w:t>These</w:t>
      </w:r>
      <w:r w:rsidR="00CC048B" w:rsidRPr="0075725C">
        <w:rPr>
          <w:rFonts w:ascii="Times New Roman" w:hAnsi="Times New Roman" w:cs="Times New Roman"/>
          <w:sz w:val="24"/>
          <w:szCs w:val="24"/>
        </w:rPr>
        <w:t xml:space="preserve"> regional</w:t>
      </w:r>
      <w:r w:rsidRPr="0075725C">
        <w:rPr>
          <w:rFonts w:ascii="Times New Roman" w:hAnsi="Times New Roman" w:cs="Times New Roman"/>
          <w:sz w:val="24"/>
          <w:szCs w:val="24"/>
        </w:rPr>
        <w:t xml:space="preserve"> middle powers or secondary states can either ally with or challenge the regional hegemon. In some cases, they ally with the regional hegemon to construct a framework of cooperative regional hegemony. Other scholars believe that these secondary states will challenge the regional hegemon and ally with great powers at the global level to constrain </w:t>
      </w:r>
      <w:r w:rsidR="008A4721" w:rsidRPr="0075725C">
        <w:rPr>
          <w:rFonts w:ascii="Times New Roman" w:hAnsi="Times New Roman" w:cs="Times New Roman"/>
          <w:sz w:val="24"/>
          <w:szCs w:val="24"/>
        </w:rPr>
        <w:t>the latter’s power</w:t>
      </w:r>
      <w:r w:rsidRPr="0075725C">
        <w:rPr>
          <w:rFonts w:ascii="Times New Roman" w:hAnsi="Times New Roman" w:cs="Times New Roman"/>
          <w:sz w:val="24"/>
          <w:szCs w:val="24"/>
        </w:rPr>
        <w:t xml:space="preserve"> while enhancing their </w:t>
      </w:r>
      <w:r w:rsidR="008A4721" w:rsidRPr="0075725C">
        <w:rPr>
          <w:rFonts w:ascii="Times New Roman" w:hAnsi="Times New Roman" w:cs="Times New Roman"/>
          <w:sz w:val="24"/>
          <w:szCs w:val="24"/>
        </w:rPr>
        <w:t xml:space="preserve">own </w:t>
      </w:r>
      <w:r w:rsidRPr="0075725C">
        <w:rPr>
          <w:rFonts w:ascii="Times New Roman" w:hAnsi="Times New Roman" w:cs="Times New Roman"/>
          <w:sz w:val="24"/>
          <w:szCs w:val="24"/>
        </w:rPr>
        <w:t>position in the regional relative power distribution</w:t>
      </w:r>
      <w:r w:rsidR="00E73781" w:rsidRPr="0075725C">
        <w:rPr>
          <w:rFonts w:ascii="Times New Roman" w:hAnsi="Times New Roman" w:cs="Times New Roman"/>
          <w:sz w:val="24"/>
          <w:szCs w:val="24"/>
        </w:rPr>
        <w:t>.</w:t>
      </w:r>
      <w:r w:rsidR="00D17957" w:rsidRPr="00A9437D">
        <w:rPr>
          <w:rStyle w:val="FootnoteReference"/>
        </w:rPr>
        <w:footnoteReference w:id="72"/>
      </w:r>
    </w:p>
    <w:p w14:paraId="463A728A" w14:textId="3F156558" w:rsidR="002C040D" w:rsidRPr="0075725C" w:rsidRDefault="007E52FC" w:rsidP="0075725C">
      <w:pPr>
        <w:spacing w:after="0" w:line="480" w:lineRule="auto"/>
        <w:ind w:firstLine="720"/>
        <w:jc w:val="both"/>
        <w:rPr>
          <w:rFonts w:ascii="Times New Roman" w:hAnsi="Times New Roman" w:cs="Times New Roman"/>
          <w:sz w:val="24"/>
          <w:szCs w:val="24"/>
        </w:rPr>
      </w:pPr>
      <w:r w:rsidRPr="0075725C">
        <w:rPr>
          <w:rFonts w:ascii="Times New Roman" w:hAnsi="Times New Roman" w:cs="Times New Roman"/>
          <w:sz w:val="24"/>
          <w:szCs w:val="24"/>
        </w:rPr>
        <w:t xml:space="preserve">Based, on the above discussion, </w:t>
      </w:r>
      <w:r w:rsidR="008028CD" w:rsidRPr="0075725C">
        <w:rPr>
          <w:rFonts w:ascii="Times New Roman" w:hAnsi="Times New Roman" w:cs="Times New Roman"/>
          <w:sz w:val="24"/>
          <w:szCs w:val="24"/>
        </w:rPr>
        <w:t xml:space="preserve">I </w:t>
      </w:r>
      <w:del w:id="224" w:author="DARWICH, MAY" w:date="2018-03-25T09:08:00Z">
        <w:r w:rsidR="008028CD" w:rsidRPr="0075725C" w:rsidDel="00F4634F">
          <w:rPr>
            <w:rFonts w:ascii="Times New Roman" w:hAnsi="Times New Roman" w:cs="Times New Roman"/>
            <w:sz w:val="24"/>
            <w:szCs w:val="24"/>
          </w:rPr>
          <w:delText>here define a</w:delText>
        </w:r>
      </w:del>
      <w:ins w:id="225" w:author="DARWICH, MAY" w:date="2018-03-26T16:20:00Z">
        <w:r w:rsidR="00B25E5B">
          <w:rPr>
            <w:rFonts w:ascii="Times New Roman" w:hAnsi="Times New Roman" w:cs="Times New Roman"/>
            <w:sz w:val="24"/>
            <w:szCs w:val="24"/>
          </w:rPr>
          <w:t>refer to</w:t>
        </w:r>
      </w:ins>
      <w:ins w:id="226" w:author="DARWICH, MAY" w:date="2018-03-25T09:08:00Z">
        <w:r w:rsidR="00F4634F">
          <w:rPr>
            <w:rFonts w:ascii="Times New Roman" w:hAnsi="Times New Roman" w:cs="Times New Roman"/>
            <w:sz w:val="24"/>
            <w:szCs w:val="24"/>
          </w:rPr>
          <w:t xml:space="preserve"> the concept of</w:t>
        </w:r>
      </w:ins>
      <w:r w:rsidR="008028CD" w:rsidRPr="0075725C">
        <w:rPr>
          <w:rFonts w:ascii="Times New Roman" w:hAnsi="Times New Roman" w:cs="Times New Roman"/>
          <w:sz w:val="24"/>
          <w:szCs w:val="24"/>
        </w:rPr>
        <w:t xml:space="preserve"> </w:t>
      </w:r>
      <w:ins w:id="227" w:author="DARWICH, MAY" w:date="2018-03-25T09:10:00Z">
        <w:r w:rsidR="003B059A">
          <w:rPr>
            <w:rFonts w:ascii="Times New Roman" w:hAnsi="Times New Roman" w:cs="Times New Roman"/>
            <w:sz w:val="24"/>
            <w:szCs w:val="24"/>
          </w:rPr>
          <w:t>“</w:t>
        </w:r>
      </w:ins>
      <w:commentRangeStart w:id="228"/>
      <w:r w:rsidR="008028CD" w:rsidRPr="0075725C">
        <w:rPr>
          <w:rFonts w:ascii="Times New Roman" w:hAnsi="Times New Roman" w:cs="Times New Roman"/>
          <w:sz w:val="24"/>
          <w:szCs w:val="24"/>
        </w:rPr>
        <w:t>regional middle power</w:t>
      </w:r>
      <w:ins w:id="229" w:author="DARWICH, MAY" w:date="2018-03-25T09:10:00Z">
        <w:r w:rsidR="003B059A">
          <w:rPr>
            <w:rFonts w:ascii="Times New Roman" w:hAnsi="Times New Roman" w:cs="Times New Roman"/>
            <w:sz w:val="24"/>
            <w:szCs w:val="24"/>
          </w:rPr>
          <w:t>”</w:t>
        </w:r>
      </w:ins>
      <w:r w:rsidR="008028CD" w:rsidRPr="0075725C">
        <w:rPr>
          <w:rFonts w:ascii="Times New Roman" w:hAnsi="Times New Roman" w:cs="Times New Roman"/>
          <w:sz w:val="24"/>
          <w:szCs w:val="24"/>
        </w:rPr>
        <w:t xml:space="preserve"> </w:t>
      </w:r>
      <w:commentRangeEnd w:id="228"/>
      <w:r w:rsidR="000708F1">
        <w:rPr>
          <w:rStyle w:val="CommentReference"/>
        </w:rPr>
        <w:commentReference w:id="228"/>
      </w:r>
      <w:ins w:id="230" w:author="DARWICH, MAY" w:date="2018-03-25T09:08:00Z">
        <w:r w:rsidR="004549E2">
          <w:rPr>
            <w:rFonts w:ascii="Times New Roman" w:hAnsi="Times New Roman" w:cs="Times New Roman"/>
            <w:sz w:val="24"/>
            <w:szCs w:val="24"/>
          </w:rPr>
          <w:t xml:space="preserve">to account for regional powers in the Middle East. </w:t>
        </w:r>
      </w:ins>
      <w:ins w:id="231" w:author="DARWICH, MAY" w:date="2018-03-25T09:09:00Z">
        <w:r w:rsidR="004549E2">
          <w:rPr>
            <w:rFonts w:ascii="Times New Roman" w:hAnsi="Times New Roman" w:cs="Times New Roman"/>
            <w:sz w:val="24"/>
            <w:szCs w:val="24"/>
          </w:rPr>
          <w:t xml:space="preserve">A regional middle power </w:t>
        </w:r>
      </w:ins>
      <w:ins w:id="232" w:author="DARWICH, MAY" w:date="2018-03-25T09:15:00Z">
        <w:r w:rsidR="0038584F">
          <w:rPr>
            <w:rFonts w:ascii="Times New Roman" w:hAnsi="Times New Roman" w:cs="Times New Roman"/>
            <w:sz w:val="24"/>
            <w:szCs w:val="24"/>
          </w:rPr>
          <w:t>can be distinguished by five pivotal criteria</w:t>
        </w:r>
      </w:ins>
      <w:del w:id="233" w:author="DARWICH, MAY" w:date="2018-03-25T09:08:00Z">
        <w:r w:rsidR="008028CD" w:rsidRPr="0075725C" w:rsidDel="004549E2">
          <w:rPr>
            <w:rFonts w:ascii="Times New Roman" w:hAnsi="Times New Roman" w:cs="Times New Roman"/>
            <w:sz w:val="24"/>
            <w:szCs w:val="24"/>
          </w:rPr>
          <w:delText>as</w:delText>
        </w:r>
      </w:del>
      <w:r w:rsidR="008028CD" w:rsidRPr="0075725C">
        <w:rPr>
          <w:rFonts w:ascii="Times New Roman" w:hAnsi="Times New Roman" w:cs="Times New Roman"/>
          <w:sz w:val="24"/>
          <w:szCs w:val="24"/>
        </w:rPr>
        <w:t>:</w:t>
      </w:r>
    </w:p>
    <w:p w14:paraId="3AEC1B2F" w14:textId="1BCDF5D8" w:rsidR="00337C9D" w:rsidRDefault="008028CD" w:rsidP="00CE6347">
      <w:pPr>
        <w:pStyle w:val="ListParagraph"/>
        <w:numPr>
          <w:ilvl w:val="0"/>
          <w:numId w:val="2"/>
        </w:numPr>
        <w:spacing w:after="0" w:line="480" w:lineRule="auto"/>
        <w:ind w:left="360"/>
        <w:jc w:val="both"/>
        <w:rPr>
          <w:ins w:id="234" w:author="DARWICH, MAY" w:date="2018-03-25T09:11:00Z"/>
          <w:rFonts w:ascii="Times New Roman" w:hAnsi="Times New Roman" w:cs="Times New Roman"/>
          <w:sz w:val="24"/>
          <w:szCs w:val="24"/>
        </w:rPr>
      </w:pPr>
      <w:r w:rsidRPr="003B059A">
        <w:rPr>
          <w:rFonts w:ascii="Times New Roman" w:hAnsi="Times New Roman" w:cs="Times New Roman"/>
          <w:sz w:val="24"/>
          <w:szCs w:val="24"/>
        </w:rPr>
        <w:t xml:space="preserve">A state </w:t>
      </w:r>
      <w:del w:id="235" w:author="DARWICH, MAY" w:date="2018-03-25T09:53:00Z">
        <w:r w:rsidRPr="003B059A" w:rsidDel="00294B98">
          <w:rPr>
            <w:rFonts w:ascii="Times New Roman" w:hAnsi="Times New Roman" w:cs="Times New Roman"/>
            <w:sz w:val="24"/>
            <w:szCs w:val="24"/>
          </w:rPr>
          <w:delText xml:space="preserve">which </w:delText>
        </w:r>
      </w:del>
      <w:ins w:id="236" w:author="DARWICH, MAY" w:date="2018-03-25T09:53:00Z">
        <w:r w:rsidR="00294B98">
          <w:rPr>
            <w:rFonts w:ascii="Times New Roman" w:hAnsi="Times New Roman" w:cs="Times New Roman"/>
            <w:sz w:val="24"/>
            <w:szCs w:val="24"/>
          </w:rPr>
          <w:t>that</w:t>
        </w:r>
        <w:r w:rsidR="00294B98" w:rsidRPr="003B059A">
          <w:rPr>
            <w:rFonts w:ascii="Times New Roman" w:hAnsi="Times New Roman" w:cs="Times New Roman"/>
            <w:sz w:val="24"/>
            <w:szCs w:val="24"/>
          </w:rPr>
          <w:t xml:space="preserve"> </w:t>
        </w:r>
      </w:ins>
      <w:r w:rsidRPr="003B059A">
        <w:rPr>
          <w:rFonts w:ascii="Times New Roman" w:hAnsi="Times New Roman" w:cs="Times New Roman"/>
          <w:sz w:val="24"/>
          <w:szCs w:val="24"/>
        </w:rPr>
        <w:t xml:space="preserve">is geographically a part of the delineated region and </w:t>
      </w:r>
      <w:del w:id="237" w:author="DARWICH, MAY" w:date="2018-03-25T09:53:00Z">
        <w:r w:rsidR="008A4721" w:rsidRPr="003B059A" w:rsidDel="00294B98">
          <w:rPr>
            <w:rFonts w:ascii="Times New Roman" w:hAnsi="Times New Roman" w:cs="Times New Roman"/>
            <w:sz w:val="24"/>
            <w:szCs w:val="24"/>
          </w:rPr>
          <w:delText xml:space="preserve">which </w:delText>
        </w:r>
      </w:del>
      <w:r w:rsidRPr="003B059A">
        <w:rPr>
          <w:rFonts w:ascii="Times New Roman" w:hAnsi="Times New Roman" w:cs="Times New Roman"/>
          <w:sz w:val="24"/>
          <w:szCs w:val="24"/>
        </w:rPr>
        <w:t>is focused on playing a role within</w:t>
      </w:r>
      <w:commentRangeStart w:id="238"/>
      <w:commentRangeStart w:id="239"/>
      <w:r w:rsidRPr="003B059A">
        <w:rPr>
          <w:rFonts w:ascii="Times New Roman" w:hAnsi="Times New Roman" w:cs="Times New Roman"/>
          <w:sz w:val="24"/>
          <w:szCs w:val="24"/>
        </w:rPr>
        <w:t xml:space="preserve"> this regional</w:t>
      </w:r>
      <w:del w:id="240" w:author="DARWICH, MAY" w:date="2018-03-25T09:11:00Z">
        <w:r w:rsidRPr="003B059A" w:rsidDel="00337C9D">
          <w:rPr>
            <w:rFonts w:ascii="Times New Roman" w:hAnsi="Times New Roman" w:cs="Times New Roman"/>
            <w:sz w:val="24"/>
            <w:szCs w:val="24"/>
          </w:rPr>
          <w:delText xml:space="preserve"> context more than </w:delText>
        </w:r>
        <w:r w:rsidR="003849F1" w:rsidRPr="003B059A" w:rsidDel="00337C9D">
          <w:rPr>
            <w:rFonts w:ascii="Times New Roman" w:hAnsi="Times New Roman" w:cs="Times New Roman"/>
            <w:sz w:val="24"/>
            <w:szCs w:val="24"/>
          </w:rPr>
          <w:delText xml:space="preserve">on </w:delText>
        </w:r>
        <w:r w:rsidRPr="003B059A" w:rsidDel="00337C9D">
          <w:rPr>
            <w:rFonts w:ascii="Times New Roman" w:hAnsi="Times New Roman" w:cs="Times New Roman"/>
            <w:sz w:val="24"/>
            <w:szCs w:val="24"/>
          </w:rPr>
          <w:delText>affecting ch</w:delText>
        </w:r>
        <w:r w:rsidR="00C63EA2" w:rsidRPr="003B059A" w:rsidDel="00337C9D">
          <w:rPr>
            <w:rFonts w:ascii="Times New Roman" w:hAnsi="Times New Roman" w:cs="Times New Roman"/>
            <w:sz w:val="24"/>
            <w:szCs w:val="24"/>
          </w:rPr>
          <w:delText>ange at the international level</w:delText>
        </w:r>
      </w:del>
      <w:r w:rsidR="00C63EA2" w:rsidRPr="003B059A">
        <w:rPr>
          <w:rFonts w:ascii="Times New Roman" w:hAnsi="Times New Roman" w:cs="Times New Roman"/>
          <w:sz w:val="24"/>
          <w:szCs w:val="24"/>
        </w:rPr>
        <w:t>;</w:t>
      </w:r>
      <w:commentRangeEnd w:id="238"/>
      <w:r w:rsidR="000708F1" w:rsidRPr="003B059A">
        <w:rPr>
          <w:rStyle w:val="CommentReference"/>
        </w:rPr>
        <w:commentReference w:id="238"/>
      </w:r>
      <w:commentRangeEnd w:id="239"/>
    </w:p>
    <w:p w14:paraId="7B2543F2" w14:textId="1BD0341B" w:rsidR="002C040D" w:rsidRPr="003B059A" w:rsidRDefault="00337C9D" w:rsidP="00CE6347">
      <w:pPr>
        <w:pStyle w:val="ListParagraph"/>
        <w:numPr>
          <w:ilvl w:val="0"/>
          <w:numId w:val="2"/>
        </w:numPr>
        <w:spacing w:after="0" w:line="480" w:lineRule="auto"/>
        <w:ind w:left="360"/>
        <w:jc w:val="both"/>
        <w:rPr>
          <w:rFonts w:ascii="Times New Roman" w:hAnsi="Times New Roman" w:cs="Times New Roman"/>
          <w:sz w:val="24"/>
          <w:szCs w:val="24"/>
        </w:rPr>
      </w:pPr>
      <w:proofErr w:type="gramStart"/>
      <w:ins w:id="241" w:author="DARWICH, MAY" w:date="2018-03-25T09:11:00Z">
        <w:r>
          <w:rPr>
            <w:rFonts w:ascii="Times New Roman" w:hAnsi="Times New Roman" w:cs="Times New Roman"/>
            <w:sz w:val="24"/>
            <w:szCs w:val="24"/>
          </w:rPr>
          <w:t>A states</w:t>
        </w:r>
        <w:proofErr w:type="gramEnd"/>
        <w:r>
          <w:rPr>
            <w:rFonts w:ascii="Times New Roman" w:hAnsi="Times New Roman" w:cs="Times New Roman"/>
            <w:sz w:val="24"/>
            <w:szCs w:val="24"/>
          </w:rPr>
          <w:t xml:space="preserve"> </w:t>
        </w:r>
      </w:ins>
      <w:r w:rsidR="004021BA" w:rsidRPr="003B059A">
        <w:rPr>
          <w:rStyle w:val="CommentReference"/>
        </w:rPr>
        <w:commentReference w:id="239"/>
      </w:r>
      <w:ins w:id="242" w:author="DARWICH, MAY" w:date="2018-03-25T09:11:00Z">
        <w:r>
          <w:rPr>
            <w:rFonts w:ascii="Times New Roman" w:hAnsi="Times New Roman" w:cs="Times New Roman"/>
            <w:sz w:val="24"/>
            <w:szCs w:val="24"/>
          </w:rPr>
          <w:t xml:space="preserve">that does not attempt to </w:t>
        </w:r>
      </w:ins>
      <w:ins w:id="243" w:author="DARWICH, MAY" w:date="2018-03-25T09:53:00Z">
        <w:r w:rsidR="00F61EDE">
          <w:rPr>
            <w:rFonts w:ascii="Times New Roman" w:hAnsi="Times New Roman" w:cs="Times New Roman"/>
            <w:sz w:val="24"/>
            <w:szCs w:val="24"/>
          </w:rPr>
          <w:t>shape</w:t>
        </w:r>
      </w:ins>
      <w:ins w:id="244" w:author="DARWICH, MAY" w:date="2018-03-25T09:11:00Z">
        <w:r>
          <w:rPr>
            <w:rFonts w:ascii="Times New Roman" w:hAnsi="Times New Roman" w:cs="Times New Roman"/>
            <w:sz w:val="24"/>
            <w:szCs w:val="24"/>
          </w:rPr>
          <w:t xml:space="preserve"> the structure of the international system. Instead, it</w:t>
        </w:r>
      </w:ins>
      <w:ins w:id="245" w:author="DARWICH, MAY" w:date="2018-03-25T09:12:00Z">
        <w:r>
          <w:rPr>
            <w:rFonts w:ascii="Times New Roman" w:hAnsi="Times New Roman" w:cs="Times New Roman"/>
            <w:sz w:val="24"/>
            <w:szCs w:val="24"/>
          </w:rPr>
          <w:t xml:space="preserve">s </w:t>
        </w:r>
      </w:ins>
      <w:ins w:id="246" w:author="DARWICH, MAY" w:date="2018-03-25T09:16:00Z">
        <w:r w:rsidR="00A2454D">
          <w:rPr>
            <w:rFonts w:ascii="Times New Roman" w:hAnsi="Times New Roman" w:cs="Times New Roman"/>
            <w:sz w:val="24"/>
            <w:szCs w:val="24"/>
          </w:rPr>
          <w:t>interaction with</w:t>
        </w:r>
      </w:ins>
      <w:ins w:id="247" w:author="DARWICH, MAY" w:date="2018-03-25T09:12:00Z">
        <w:r>
          <w:rPr>
            <w:rFonts w:ascii="Times New Roman" w:hAnsi="Times New Roman" w:cs="Times New Roman"/>
            <w:sz w:val="24"/>
            <w:szCs w:val="24"/>
          </w:rPr>
          <w:t xml:space="preserve"> the international level is limited</w:t>
        </w:r>
      </w:ins>
      <w:ins w:id="248" w:author="DARWICH, MAY" w:date="2018-03-25T09:13:00Z">
        <w:r w:rsidR="0038584F">
          <w:rPr>
            <w:rFonts w:ascii="Times New Roman" w:hAnsi="Times New Roman" w:cs="Times New Roman"/>
            <w:sz w:val="24"/>
            <w:szCs w:val="24"/>
          </w:rPr>
          <w:t xml:space="preserve"> to</w:t>
        </w:r>
      </w:ins>
      <w:ins w:id="249" w:author="DARWICH, MAY" w:date="2018-03-25T09:16:00Z">
        <w:r w:rsidR="00A2454D">
          <w:rPr>
            <w:rFonts w:ascii="Times New Roman" w:hAnsi="Times New Roman" w:cs="Times New Roman"/>
            <w:sz w:val="24"/>
            <w:szCs w:val="24"/>
          </w:rPr>
          <w:t xml:space="preserve"> extracting resources to influence regional</w:t>
        </w:r>
      </w:ins>
      <w:ins w:id="250" w:author="DARWICH, MAY" w:date="2018-03-25T09:13:00Z">
        <w:r w:rsidR="0038584F">
          <w:rPr>
            <w:rFonts w:ascii="Times New Roman" w:hAnsi="Times New Roman" w:cs="Times New Roman"/>
            <w:sz w:val="24"/>
            <w:szCs w:val="24"/>
          </w:rPr>
          <w:t xml:space="preserve"> </w:t>
        </w:r>
      </w:ins>
      <w:ins w:id="251" w:author="DARWICH, MAY" w:date="2018-03-25T09:17:00Z">
        <w:r w:rsidR="00A2454D">
          <w:rPr>
            <w:rFonts w:ascii="Times New Roman" w:hAnsi="Times New Roman" w:cs="Times New Roman"/>
            <w:sz w:val="24"/>
            <w:szCs w:val="24"/>
          </w:rPr>
          <w:t>dynamics</w:t>
        </w:r>
      </w:ins>
      <w:ins w:id="252" w:author="DARWICH, MAY" w:date="2018-03-25T09:13:00Z">
        <w:r w:rsidR="0038584F">
          <w:rPr>
            <w:rFonts w:ascii="Times New Roman" w:hAnsi="Times New Roman" w:cs="Times New Roman"/>
            <w:sz w:val="24"/>
            <w:szCs w:val="24"/>
          </w:rPr>
          <w:t>.</w:t>
        </w:r>
      </w:ins>
    </w:p>
    <w:p w14:paraId="2FED0256" w14:textId="06F252CE" w:rsidR="002C040D" w:rsidRPr="0075725C" w:rsidRDefault="008028CD" w:rsidP="00CE6347">
      <w:pPr>
        <w:pStyle w:val="ListParagraph"/>
        <w:numPr>
          <w:ilvl w:val="0"/>
          <w:numId w:val="2"/>
        </w:numPr>
        <w:spacing w:after="0" w:line="480" w:lineRule="auto"/>
        <w:ind w:left="360"/>
        <w:jc w:val="both"/>
        <w:rPr>
          <w:rFonts w:ascii="Times New Roman" w:hAnsi="Times New Roman" w:cs="Times New Roman"/>
          <w:sz w:val="24"/>
          <w:szCs w:val="24"/>
        </w:rPr>
      </w:pPr>
      <w:r w:rsidRPr="0075725C">
        <w:rPr>
          <w:rFonts w:ascii="Times New Roman" w:hAnsi="Times New Roman" w:cs="Times New Roman"/>
          <w:sz w:val="24"/>
          <w:szCs w:val="24"/>
        </w:rPr>
        <w:lastRenderedPageBreak/>
        <w:t xml:space="preserve">A state that aims to </w:t>
      </w:r>
      <w:r w:rsidR="0078444B" w:rsidRPr="0075725C">
        <w:rPr>
          <w:rFonts w:ascii="Times New Roman" w:hAnsi="Times New Roman" w:cs="Times New Roman"/>
          <w:sz w:val="24"/>
          <w:szCs w:val="24"/>
        </w:rPr>
        <w:t>shape the regional system</w:t>
      </w:r>
      <w:r w:rsidRPr="0075725C">
        <w:rPr>
          <w:rFonts w:ascii="Times New Roman" w:hAnsi="Times New Roman" w:cs="Times New Roman"/>
          <w:sz w:val="24"/>
          <w:szCs w:val="24"/>
        </w:rPr>
        <w:t xml:space="preserve"> through </w:t>
      </w:r>
      <w:del w:id="253" w:author="Microsoft Office User" w:date="2018-02-23T16:46:00Z">
        <w:r w:rsidRPr="0075725C" w:rsidDel="000708F1">
          <w:rPr>
            <w:rFonts w:ascii="Times New Roman" w:hAnsi="Times New Roman" w:cs="Times New Roman"/>
            <w:sz w:val="24"/>
            <w:szCs w:val="24"/>
          </w:rPr>
          <w:delText>building al</w:delText>
        </w:r>
        <w:r w:rsidR="00C63EA2" w:rsidDel="000708F1">
          <w:rPr>
            <w:rFonts w:ascii="Times New Roman" w:hAnsi="Times New Roman" w:cs="Times New Roman"/>
            <w:sz w:val="24"/>
            <w:szCs w:val="24"/>
          </w:rPr>
          <w:delText>liances and regional coalitions;</w:delText>
        </w:r>
      </w:del>
      <w:ins w:id="254" w:author="Microsoft Office User" w:date="2018-02-23T16:46:00Z">
        <w:r w:rsidR="000708F1">
          <w:rPr>
            <w:rFonts w:ascii="Times New Roman" w:hAnsi="Times New Roman" w:cs="Times New Roman"/>
            <w:sz w:val="24"/>
            <w:szCs w:val="24"/>
          </w:rPr>
          <w:t>alliance formation;</w:t>
        </w:r>
      </w:ins>
    </w:p>
    <w:p w14:paraId="6FA2BEAB" w14:textId="26489345" w:rsidR="002C040D" w:rsidRPr="0075725C" w:rsidRDefault="008028CD" w:rsidP="00CE6347">
      <w:pPr>
        <w:pStyle w:val="ListParagraph"/>
        <w:numPr>
          <w:ilvl w:val="0"/>
          <w:numId w:val="2"/>
        </w:numPr>
        <w:spacing w:after="0" w:line="480" w:lineRule="auto"/>
        <w:ind w:left="360"/>
        <w:jc w:val="both"/>
        <w:rPr>
          <w:rFonts w:ascii="Times New Roman" w:hAnsi="Times New Roman" w:cs="Times New Roman"/>
          <w:sz w:val="24"/>
          <w:szCs w:val="24"/>
        </w:rPr>
      </w:pPr>
      <w:r w:rsidRPr="0075725C">
        <w:rPr>
          <w:rFonts w:ascii="Times New Roman" w:hAnsi="Times New Roman" w:cs="Times New Roman"/>
          <w:sz w:val="24"/>
          <w:szCs w:val="24"/>
        </w:rPr>
        <w:t xml:space="preserve">A state </w:t>
      </w:r>
      <w:r w:rsidR="003849F1" w:rsidRPr="0075725C">
        <w:rPr>
          <w:rFonts w:ascii="Times New Roman" w:hAnsi="Times New Roman" w:cs="Times New Roman"/>
          <w:sz w:val="24"/>
          <w:szCs w:val="24"/>
        </w:rPr>
        <w:t xml:space="preserve">that </w:t>
      </w:r>
      <w:r w:rsidRPr="0075725C">
        <w:rPr>
          <w:rFonts w:ascii="Times New Roman" w:hAnsi="Times New Roman" w:cs="Times New Roman"/>
          <w:sz w:val="24"/>
          <w:szCs w:val="24"/>
        </w:rPr>
        <w:t>indicate</w:t>
      </w:r>
      <w:r w:rsidR="003849F1" w:rsidRPr="0075725C">
        <w:rPr>
          <w:rFonts w:ascii="Times New Roman" w:hAnsi="Times New Roman" w:cs="Times New Roman"/>
          <w:sz w:val="24"/>
          <w:szCs w:val="24"/>
        </w:rPr>
        <w:t>s</w:t>
      </w:r>
      <w:r w:rsidRPr="0075725C">
        <w:rPr>
          <w:rFonts w:ascii="Times New Roman" w:hAnsi="Times New Roman" w:cs="Times New Roman"/>
          <w:sz w:val="24"/>
          <w:szCs w:val="24"/>
        </w:rPr>
        <w:t xml:space="preserve"> its self-identity and willingness to </w:t>
      </w:r>
      <w:r w:rsidR="00C63EA2">
        <w:rPr>
          <w:rFonts w:ascii="Times New Roman" w:hAnsi="Times New Roman" w:cs="Times New Roman"/>
          <w:sz w:val="24"/>
          <w:szCs w:val="24"/>
        </w:rPr>
        <w:t>play a role in regional affairs;</w:t>
      </w:r>
    </w:p>
    <w:p w14:paraId="069CC5C4" w14:textId="1557E731" w:rsidR="00307F88" w:rsidRPr="0075725C" w:rsidRDefault="008028CD" w:rsidP="00CE6347">
      <w:pPr>
        <w:pStyle w:val="ListParagraph"/>
        <w:numPr>
          <w:ilvl w:val="0"/>
          <w:numId w:val="2"/>
        </w:numPr>
        <w:spacing w:after="0" w:line="480" w:lineRule="auto"/>
        <w:ind w:left="360"/>
        <w:jc w:val="both"/>
        <w:rPr>
          <w:rFonts w:ascii="Times New Roman" w:hAnsi="Times New Roman" w:cs="Times New Roman"/>
          <w:sz w:val="24"/>
          <w:szCs w:val="24"/>
        </w:rPr>
      </w:pPr>
      <w:r w:rsidRPr="0075725C">
        <w:rPr>
          <w:rFonts w:ascii="Times New Roman" w:hAnsi="Times New Roman" w:cs="Times New Roman"/>
          <w:sz w:val="24"/>
          <w:szCs w:val="24"/>
        </w:rPr>
        <w:t>A state that is able to affect or challenge the regional penetration by great powers.</w:t>
      </w:r>
    </w:p>
    <w:p w14:paraId="2338D3F9" w14:textId="6799B633" w:rsidR="004601D2" w:rsidRPr="0075725C" w:rsidRDefault="008028CD" w:rsidP="0075725C">
      <w:pPr>
        <w:spacing w:after="0" w:line="480" w:lineRule="auto"/>
        <w:ind w:firstLine="720"/>
        <w:jc w:val="both"/>
        <w:rPr>
          <w:rFonts w:ascii="Times New Roman" w:hAnsi="Times New Roman" w:cs="Times New Roman"/>
          <w:sz w:val="24"/>
          <w:szCs w:val="24"/>
        </w:rPr>
      </w:pPr>
      <w:r w:rsidRPr="0075725C">
        <w:rPr>
          <w:rFonts w:ascii="Times New Roman" w:hAnsi="Times New Roman" w:cs="Times New Roman"/>
          <w:sz w:val="24"/>
          <w:szCs w:val="24"/>
        </w:rPr>
        <w:t xml:space="preserve">Identifying middle powers based </w:t>
      </w:r>
      <w:r w:rsidR="003849F1" w:rsidRPr="0075725C">
        <w:rPr>
          <w:rFonts w:ascii="Times New Roman" w:hAnsi="Times New Roman" w:cs="Times New Roman"/>
          <w:sz w:val="24"/>
          <w:szCs w:val="24"/>
        </w:rPr>
        <w:t xml:space="preserve">solely </w:t>
      </w:r>
      <w:r w:rsidRPr="0075725C">
        <w:rPr>
          <w:rFonts w:ascii="Times New Roman" w:hAnsi="Times New Roman" w:cs="Times New Roman"/>
          <w:sz w:val="24"/>
          <w:szCs w:val="24"/>
        </w:rPr>
        <w:t xml:space="preserve">on military capabilities can be misleading. </w:t>
      </w:r>
      <w:ins w:id="255" w:author="DARWICH, MAY" w:date="2018-03-25T09:53:00Z">
        <w:r w:rsidR="00F61EDE">
          <w:rPr>
            <w:rFonts w:ascii="Times New Roman" w:hAnsi="Times New Roman" w:cs="Times New Roman"/>
            <w:sz w:val="24"/>
            <w:szCs w:val="24"/>
          </w:rPr>
          <w:t xml:space="preserve">Despite their material capabilities, </w:t>
        </w:r>
      </w:ins>
      <w:commentRangeStart w:id="256"/>
      <w:commentRangeStart w:id="257"/>
      <w:del w:id="258" w:author="DARWICH, MAY" w:date="2018-03-24T08:13:00Z">
        <w:r w:rsidRPr="0075725C" w:rsidDel="00F04E73">
          <w:rPr>
            <w:rFonts w:ascii="Times New Roman" w:hAnsi="Times New Roman" w:cs="Times New Roman"/>
            <w:sz w:val="24"/>
            <w:szCs w:val="24"/>
          </w:rPr>
          <w:delText>Whereas Israel dominates the Middle East regional system militarily, it lacks political leverage and recognition to play the role of a regional hegemon</w:delText>
        </w:r>
        <w:commentRangeEnd w:id="256"/>
        <w:r w:rsidR="000708F1" w:rsidDel="00F04E73">
          <w:rPr>
            <w:rStyle w:val="CommentReference"/>
          </w:rPr>
          <w:commentReference w:id="256"/>
        </w:r>
        <w:commentRangeEnd w:id="257"/>
        <w:r w:rsidR="000708F1" w:rsidDel="00F04E73">
          <w:rPr>
            <w:rStyle w:val="CommentReference"/>
          </w:rPr>
          <w:commentReference w:id="257"/>
        </w:r>
        <w:r w:rsidRPr="0075725C" w:rsidDel="00F04E73">
          <w:rPr>
            <w:rFonts w:ascii="Times New Roman" w:hAnsi="Times New Roman" w:cs="Times New Roman"/>
            <w:sz w:val="24"/>
            <w:szCs w:val="24"/>
          </w:rPr>
          <w:delText>. Iran and Turkey</w:delText>
        </w:r>
      </w:del>
      <w:ins w:id="259" w:author="DARWICH, MAY" w:date="2018-03-24T08:13:00Z">
        <w:r w:rsidR="00F04E73">
          <w:rPr>
            <w:rFonts w:ascii="Times New Roman" w:hAnsi="Times New Roman" w:cs="Times New Roman"/>
            <w:sz w:val="24"/>
            <w:szCs w:val="24"/>
          </w:rPr>
          <w:t xml:space="preserve">Israel, Iran and Turkey lack the ideational appeal across the region to play a </w:t>
        </w:r>
      </w:ins>
      <w:ins w:id="260" w:author="DARWICH, MAY" w:date="2018-03-24T08:14:00Z">
        <w:r w:rsidR="00F04E73">
          <w:rPr>
            <w:rFonts w:ascii="Times New Roman" w:hAnsi="Times New Roman" w:cs="Times New Roman"/>
            <w:sz w:val="24"/>
            <w:szCs w:val="24"/>
          </w:rPr>
          <w:t>leadership</w:t>
        </w:r>
      </w:ins>
      <w:ins w:id="261" w:author="DARWICH, MAY" w:date="2018-03-24T08:13:00Z">
        <w:r w:rsidR="00F04E73">
          <w:rPr>
            <w:rFonts w:ascii="Times New Roman" w:hAnsi="Times New Roman" w:cs="Times New Roman"/>
            <w:sz w:val="24"/>
            <w:szCs w:val="24"/>
          </w:rPr>
          <w:t xml:space="preserve"> role.</w:t>
        </w:r>
      </w:ins>
      <w:r w:rsidRPr="0075725C">
        <w:rPr>
          <w:rFonts w:ascii="Times New Roman" w:hAnsi="Times New Roman" w:cs="Times New Roman"/>
          <w:sz w:val="24"/>
          <w:szCs w:val="24"/>
        </w:rPr>
        <w:t xml:space="preserve"> </w:t>
      </w:r>
      <w:del w:id="262" w:author="DARWICH, MAY" w:date="2018-03-24T08:14:00Z">
        <w:r w:rsidRPr="0075725C" w:rsidDel="00F04E73">
          <w:rPr>
            <w:rFonts w:ascii="Times New Roman" w:hAnsi="Times New Roman" w:cs="Times New Roman"/>
            <w:sz w:val="24"/>
            <w:szCs w:val="24"/>
          </w:rPr>
          <w:delText xml:space="preserve">are in similar positions. </w:delText>
        </w:r>
      </w:del>
      <w:r w:rsidRPr="0075725C">
        <w:rPr>
          <w:rFonts w:ascii="Times New Roman" w:hAnsi="Times New Roman" w:cs="Times New Roman"/>
          <w:sz w:val="24"/>
          <w:szCs w:val="24"/>
        </w:rPr>
        <w:t xml:space="preserve">Other states such as Egypt, Saudi Arabia, Iraq, and Syria have had at periods of time significant military capabilities but not sufficient to grant them regional leadership. Small states, such as the UAE and Qatar, have aspired to a leadership role despite their limited military and material capabilities. </w:t>
      </w:r>
      <w:del w:id="263" w:author="DARWICH, MAY" w:date="2018-03-25T09:54:00Z">
        <w:r w:rsidR="003849F1" w:rsidRPr="0075725C" w:rsidDel="00F61EDE">
          <w:rPr>
            <w:rFonts w:ascii="Times New Roman" w:hAnsi="Times New Roman" w:cs="Times New Roman"/>
            <w:sz w:val="24"/>
            <w:szCs w:val="24"/>
          </w:rPr>
          <w:delText>Consequently</w:delText>
        </w:r>
        <w:r w:rsidRPr="0075725C" w:rsidDel="00F61EDE">
          <w:rPr>
            <w:rFonts w:ascii="Times New Roman" w:hAnsi="Times New Roman" w:cs="Times New Roman"/>
            <w:sz w:val="24"/>
            <w:szCs w:val="24"/>
          </w:rPr>
          <w:delText xml:space="preserve">, the Middle East </w:delText>
        </w:r>
        <w:r w:rsidR="003849F1" w:rsidRPr="0075725C" w:rsidDel="00F61EDE">
          <w:rPr>
            <w:rFonts w:ascii="Times New Roman" w:hAnsi="Times New Roman" w:cs="Times New Roman"/>
            <w:sz w:val="24"/>
            <w:szCs w:val="24"/>
          </w:rPr>
          <w:delText>remains</w:delText>
        </w:r>
        <w:r w:rsidRPr="0075725C" w:rsidDel="00F61EDE">
          <w:rPr>
            <w:rFonts w:ascii="Times New Roman" w:hAnsi="Times New Roman" w:cs="Times New Roman"/>
            <w:sz w:val="24"/>
            <w:szCs w:val="24"/>
          </w:rPr>
          <w:delText xml:space="preserve"> a multipolar system. </w:delText>
        </w:r>
      </w:del>
      <w:r w:rsidR="003849F1" w:rsidRPr="0075725C">
        <w:rPr>
          <w:rFonts w:ascii="Times New Roman" w:hAnsi="Times New Roman" w:cs="Times New Roman"/>
          <w:sz w:val="24"/>
          <w:szCs w:val="24"/>
        </w:rPr>
        <w:t>At the same time</w:t>
      </w:r>
      <w:r w:rsidRPr="0075725C">
        <w:rPr>
          <w:rFonts w:ascii="Times New Roman" w:hAnsi="Times New Roman" w:cs="Times New Roman"/>
          <w:sz w:val="24"/>
          <w:szCs w:val="24"/>
        </w:rPr>
        <w:t xml:space="preserve">, all these actors have performed roles and conducted </w:t>
      </w:r>
      <w:r w:rsidR="003849F1" w:rsidRPr="0075725C">
        <w:rPr>
          <w:rFonts w:ascii="Times New Roman" w:hAnsi="Times New Roman" w:cs="Times New Roman"/>
          <w:sz w:val="24"/>
          <w:szCs w:val="24"/>
        </w:rPr>
        <w:t>f</w:t>
      </w:r>
      <w:r w:rsidRPr="0075725C">
        <w:rPr>
          <w:rFonts w:ascii="Times New Roman" w:hAnsi="Times New Roman" w:cs="Times New Roman"/>
          <w:sz w:val="24"/>
          <w:szCs w:val="24"/>
        </w:rPr>
        <w:t xml:space="preserve">oreign policies that </w:t>
      </w:r>
      <w:r w:rsidR="003849F1" w:rsidRPr="0075725C">
        <w:rPr>
          <w:rFonts w:ascii="Times New Roman" w:hAnsi="Times New Roman" w:cs="Times New Roman"/>
          <w:sz w:val="24"/>
          <w:szCs w:val="24"/>
        </w:rPr>
        <w:t xml:space="preserve">have </w:t>
      </w:r>
      <w:r w:rsidRPr="0075725C">
        <w:rPr>
          <w:rFonts w:ascii="Times New Roman" w:hAnsi="Times New Roman" w:cs="Times New Roman"/>
          <w:sz w:val="24"/>
          <w:szCs w:val="24"/>
        </w:rPr>
        <w:t>contributed to this regional order.</w:t>
      </w:r>
      <w:r w:rsidR="00D44238" w:rsidRPr="0075725C">
        <w:rPr>
          <w:rFonts w:ascii="Times New Roman" w:hAnsi="Times New Roman" w:cs="Times New Roman"/>
          <w:sz w:val="24"/>
          <w:szCs w:val="24"/>
        </w:rPr>
        <w:t xml:space="preserve"> </w:t>
      </w:r>
      <w:r w:rsidR="00C3117A" w:rsidRPr="0075725C">
        <w:rPr>
          <w:rFonts w:ascii="Times New Roman" w:hAnsi="Times New Roman" w:cs="Times New Roman"/>
          <w:sz w:val="24"/>
          <w:szCs w:val="24"/>
        </w:rPr>
        <w:t xml:space="preserve">The remainder of this section </w:t>
      </w:r>
      <w:del w:id="264" w:author="DARWICH, MAY" w:date="2018-03-24T08:14:00Z">
        <w:r w:rsidR="00C3117A" w:rsidRPr="0075725C" w:rsidDel="00F04E73">
          <w:rPr>
            <w:rFonts w:ascii="Times New Roman" w:hAnsi="Times New Roman" w:cs="Times New Roman"/>
            <w:sz w:val="24"/>
            <w:szCs w:val="24"/>
          </w:rPr>
          <w:delText xml:space="preserve">attempts </w:delText>
        </w:r>
      </w:del>
      <w:del w:id="265" w:author="Microsoft Office User" w:date="2018-02-23T16:47:00Z">
        <w:r w:rsidR="004601D2" w:rsidRPr="0075725C" w:rsidDel="000708F1">
          <w:rPr>
            <w:rFonts w:ascii="Times New Roman" w:hAnsi="Times New Roman" w:cs="Times New Roman"/>
            <w:sz w:val="24"/>
            <w:szCs w:val="24"/>
          </w:rPr>
          <w:delText xml:space="preserve">to present </w:delText>
        </w:r>
      </w:del>
      <w:ins w:id="266" w:author="Microsoft Office User" w:date="2018-02-23T16:47:00Z">
        <w:r w:rsidR="000708F1">
          <w:rPr>
            <w:rFonts w:ascii="Times New Roman" w:hAnsi="Times New Roman" w:cs="Times New Roman"/>
            <w:sz w:val="24"/>
            <w:szCs w:val="24"/>
          </w:rPr>
          <w:t xml:space="preserve">presents </w:t>
        </w:r>
      </w:ins>
      <w:commentRangeStart w:id="267"/>
      <w:commentRangeStart w:id="268"/>
      <w:del w:id="269" w:author="DARWICH, MAY" w:date="2018-03-24T08:14:00Z">
        <w:r w:rsidR="004601D2" w:rsidRPr="0075725C" w:rsidDel="00F04E73">
          <w:rPr>
            <w:rFonts w:ascii="Times New Roman" w:hAnsi="Times New Roman" w:cs="Times New Roman"/>
            <w:sz w:val="24"/>
            <w:szCs w:val="24"/>
          </w:rPr>
          <w:delText>a theoretical framework</w:delText>
        </w:r>
      </w:del>
      <w:ins w:id="270" w:author="DARWICH, MAY" w:date="2018-03-24T08:14:00Z">
        <w:r w:rsidR="00F04E73">
          <w:rPr>
            <w:rFonts w:ascii="Times New Roman" w:hAnsi="Times New Roman" w:cs="Times New Roman"/>
            <w:sz w:val="24"/>
            <w:szCs w:val="24"/>
          </w:rPr>
          <w:t>an analytical framework</w:t>
        </w:r>
        <w:r w:rsidR="004B7A80">
          <w:rPr>
            <w:rFonts w:ascii="Times New Roman" w:hAnsi="Times New Roman" w:cs="Times New Roman"/>
            <w:sz w:val="24"/>
            <w:szCs w:val="24"/>
          </w:rPr>
          <w:t xml:space="preserve"> to account for the </w:t>
        </w:r>
      </w:ins>
      <w:ins w:id="271" w:author="DARWICH, MAY" w:date="2018-03-24T08:15:00Z">
        <w:r w:rsidR="004B7A80">
          <w:rPr>
            <w:rFonts w:ascii="Times New Roman" w:hAnsi="Times New Roman" w:cs="Times New Roman"/>
            <w:sz w:val="24"/>
            <w:szCs w:val="24"/>
          </w:rPr>
          <w:t>behavior</w:t>
        </w:r>
      </w:ins>
      <w:ins w:id="272" w:author="DARWICH, MAY" w:date="2018-03-24T08:14:00Z">
        <w:r w:rsidR="004B7A80">
          <w:rPr>
            <w:rFonts w:ascii="Times New Roman" w:hAnsi="Times New Roman" w:cs="Times New Roman"/>
            <w:sz w:val="24"/>
            <w:szCs w:val="24"/>
          </w:rPr>
          <w:t xml:space="preserve"> </w:t>
        </w:r>
      </w:ins>
      <w:ins w:id="273" w:author="DARWICH, MAY" w:date="2018-03-24T08:15:00Z">
        <w:r w:rsidR="004B7A80">
          <w:rPr>
            <w:rFonts w:ascii="Times New Roman" w:hAnsi="Times New Roman" w:cs="Times New Roman"/>
            <w:sz w:val="24"/>
            <w:szCs w:val="24"/>
          </w:rPr>
          <w:t>of regional middle powers</w:t>
        </w:r>
      </w:ins>
      <w:del w:id="274" w:author="DARWICH, MAY" w:date="2018-03-24T08:15:00Z">
        <w:r w:rsidR="004601D2" w:rsidRPr="0075725C" w:rsidDel="004B7A80">
          <w:rPr>
            <w:rFonts w:ascii="Times New Roman" w:hAnsi="Times New Roman" w:cs="Times New Roman"/>
            <w:sz w:val="24"/>
            <w:szCs w:val="24"/>
          </w:rPr>
          <w:delText xml:space="preserve"> in attempt to move the middle power paradigm behind the Western tradition to include the concept of middle powers in regional hierarchies</w:delText>
        </w:r>
        <w:commentRangeEnd w:id="267"/>
        <w:r w:rsidR="000708F1" w:rsidDel="004B7A80">
          <w:rPr>
            <w:rStyle w:val="CommentReference"/>
          </w:rPr>
          <w:commentReference w:id="267"/>
        </w:r>
      </w:del>
      <w:commentRangeEnd w:id="268"/>
      <w:r w:rsidR="004B7A80">
        <w:rPr>
          <w:rStyle w:val="CommentReference"/>
        </w:rPr>
        <w:commentReference w:id="268"/>
      </w:r>
      <w:r w:rsidR="004601D2" w:rsidRPr="0075725C">
        <w:rPr>
          <w:rFonts w:ascii="Times New Roman" w:hAnsi="Times New Roman" w:cs="Times New Roman"/>
          <w:sz w:val="24"/>
          <w:szCs w:val="24"/>
        </w:rPr>
        <w:t xml:space="preserve">. </w:t>
      </w:r>
    </w:p>
    <w:p w14:paraId="674EDE64" w14:textId="1CADB8D5" w:rsidR="00A822BD" w:rsidRPr="0075725C" w:rsidRDefault="004601D2" w:rsidP="0075725C">
      <w:pPr>
        <w:spacing w:after="0" w:line="480" w:lineRule="auto"/>
        <w:ind w:firstLine="720"/>
        <w:jc w:val="both"/>
        <w:rPr>
          <w:rFonts w:ascii="Times New Roman" w:hAnsi="Times New Roman" w:cs="Times New Roman"/>
          <w:sz w:val="24"/>
          <w:szCs w:val="24"/>
        </w:rPr>
      </w:pPr>
      <w:r w:rsidRPr="0075725C">
        <w:rPr>
          <w:rFonts w:ascii="Times New Roman" w:hAnsi="Times New Roman" w:cs="Times New Roman"/>
          <w:sz w:val="24"/>
          <w:szCs w:val="24"/>
        </w:rPr>
        <w:t>In order to adapt middle power theory to explain foreign policy choices in the Middle East, this framework first</w:t>
      </w:r>
      <w:r w:rsidR="00C3117A" w:rsidRPr="0075725C">
        <w:rPr>
          <w:rFonts w:ascii="Times New Roman" w:hAnsi="Times New Roman" w:cs="Times New Roman"/>
          <w:sz w:val="24"/>
          <w:szCs w:val="24"/>
        </w:rPr>
        <w:t xml:space="preserve"> challenge</w:t>
      </w:r>
      <w:r w:rsidRPr="0075725C">
        <w:rPr>
          <w:rFonts w:ascii="Times New Roman" w:hAnsi="Times New Roman" w:cs="Times New Roman"/>
          <w:sz w:val="24"/>
          <w:szCs w:val="24"/>
        </w:rPr>
        <w:t>s</w:t>
      </w:r>
      <w:r w:rsidR="00C3117A" w:rsidRPr="0075725C">
        <w:rPr>
          <w:rFonts w:ascii="Times New Roman" w:hAnsi="Times New Roman" w:cs="Times New Roman"/>
          <w:sz w:val="24"/>
          <w:szCs w:val="24"/>
        </w:rPr>
        <w:t xml:space="preserve"> the positional criterion </w:t>
      </w:r>
      <w:r w:rsidR="003322C4" w:rsidRPr="0075725C">
        <w:rPr>
          <w:rFonts w:ascii="Times New Roman" w:hAnsi="Times New Roman" w:cs="Times New Roman"/>
          <w:sz w:val="24"/>
          <w:szCs w:val="24"/>
        </w:rPr>
        <w:t>of</w:t>
      </w:r>
      <w:r w:rsidR="00C3117A" w:rsidRPr="0075725C">
        <w:rPr>
          <w:rFonts w:ascii="Times New Roman" w:hAnsi="Times New Roman" w:cs="Times New Roman"/>
          <w:sz w:val="24"/>
          <w:szCs w:val="24"/>
        </w:rPr>
        <w:t xml:space="preserve"> middle power </w:t>
      </w:r>
      <w:r w:rsidR="003322C4" w:rsidRPr="0075725C">
        <w:rPr>
          <w:rFonts w:ascii="Times New Roman" w:hAnsi="Times New Roman" w:cs="Times New Roman"/>
          <w:sz w:val="24"/>
          <w:szCs w:val="24"/>
        </w:rPr>
        <w:t xml:space="preserve">as </w:t>
      </w:r>
      <w:r w:rsidR="00C3117A" w:rsidRPr="0075725C">
        <w:rPr>
          <w:rFonts w:ascii="Times New Roman" w:hAnsi="Times New Roman" w:cs="Times New Roman"/>
          <w:sz w:val="24"/>
          <w:szCs w:val="24"/>
        </w:rPr>
        <w:t xml:space="preserve">located between great powers, and the normative criterion, the assumption that middle powers have a more </w:t>
      </w:r>
      <w:r w:rsidRPr="0075725C">
        <w:rPr>
          <w:rFonts w:ascii="Times New Roman" w:hAnsi="Times New Roman" w:cs="Times New Roman"/>
          <w:sz w:val="24"/>
          <w:szCs w:val="24"/>
        </w:rPr>
        <w:t>virtuous</w:t>
      </w:r>
      <w:r w:rsidR="00C3117A" w:rsidRPr="0075725C">
        <w:rPr>
          <w:rFonts w:ascii="Times New Roman" w:hAnsi="Times New Roman" w:cs="Times New Roman"/>
          <w:sz w:val="24"/>
          <w:szCs w:val="24"/>
        </w:rPr>
        <w:t xml:space="preserve"> foreign policy than other states in the system. </w:t>
      </w:r>
      <w:r w:rsidR="005A1D8E" w:rsidRPr="0075725C">
        <w:rPr>
          <w:rFonts w:ascii="Times New Roman" w:hAnsi="Times New Roman" w:cs="Times New Roman"/>
          <w:sz w:val="24"/>
          <w:szCs w:val="24"/>
        </w:rPr>
        <w:t xml:space="preserve">First, positional criterion, including military capabilities and the relationship with great powers, is not sufficient </w:t>
      </w:r>
      <w:r w:rsidR="00816F12">
        <w:rPr>
          <w:rFonts w:ascii="Times New Roman" w:hAnsi="Times New Roman" w:cs="Times New Roman"/>
          <w:sz w:val="24"/>
          <w:szCs w:val="24"/>
        </w:rPr>
        <w:t>to explain middle power behavio</w:t>
      </w:r>
      <w:r w:rsidR="005A1D8E" w:rsidRPr="0075725C">
        <w:rPr>
          <w:rFonts w:ascii="Times New Roman" w:hAnsi="Times New Roman" w:cs="Times New Roman"/>
          <w:sz w:val="24"/>
          <w:szCs w:val="24"/>
        </w:rPr>
        <w:t xml:space="preserve">r. On the one hand, states in the Middle East that have accumulated tremendous military capabilities, such as Israel and Turkey, while maintaining </w:t>
      </w:r>
      <w:r w:rsidR="005A1D8E" w:rsidRPr="0075725C">
        <w:rPr>
          <w:rFonts w:ascii="Times New Roman" w:hAnsi="Times New Roman" w:cs="Times New Roman"/>
          <w:sz w:val="24"/>
          <w:szCs w:val="24"/>
        </w:rPr>
        <w:lastRenderedPageBreak/>
        <w:t>strong relationships with the United States. On the other hand, small states, such as Qatar and the UAE, lack these military capabilities, and they have succeeded to play a significant role in regional affairs through</w:t>
      </w:r>
      <w:r w:rsidR="00F3118E" w:rsidRPr="0075725C">
        <w:rPr>
          <w:rFonts w:ascii="Times New Roman" w:hAnsi="Times New Roman" w:cs="Times New Roman"/>
          <w:sz w:val="24"/>
          <w:szCs w:val="24"/>
        </w:rPr>
        <w:t xml:space="preserve"> diplomacy,</w:t>
      </w:r>
      <w:r w:rsidR="009D7ACF" w:rsidRPr="0075725C">
        <w:rPr>
          <w:rFonts w:ascii="Times New Roman" w:hAnsi="Times New Roman" w:cs="Times New Roman"/>
          <w:sz w:val="24"/>
          <w:szCs w:val="24"/>
        </w:rPr>
        <w:t xml:space="preserve"> mediation, and foreign aid,</w:t>
      </w:r>
      <w:r w:rsidR="009D7ACF" w:rsidRPr="00A9437D">
        <w:rPr>
          <w:rStyle w:val="FootnoteReference"/>
        </w:rPr>
        <w:footnoteReference w:id="73"/>
      </w:r>
      <w:r w:rsidR="009D7ACF" w:rsidRPr="0075725C">
        <w:rPr>
          <w:rFonts w:ascii="Times New Roman" w:hAnsi="Times New Roman" w:cs="Times New Roman"/>
          <w:sz w:val="24"/>
          <w:szCs w:val="24"/>
        </w:rPr>
        <w:t xml:space="preserve"> what Kamrava </w:t>
      </w:r>
      <w:r w:rsidR="00AA02D9" w:rsidRPr="0075725C">
        <w:rPr>
          <w:rFonts w:ascii="Times New Roman" w:hAnsi="Times New Roman" w:cs="Times New Roman"/>
          <w:sz w:val="24"/>
          <w:szCs w:val="24"/>
        </w:rPr>
        <w:t>terms</w:t>
      </w:r>
      <w:r w:rsidR="00E47823">
        <w:rPr>
          <w:rFonts w:ascii="Times New Roman" w:hAnsi="Times New Roman" w:cs="Times New Roman"/>
          <w:sz w:val="24"/>
          <w:szCs w:val="24"/>
        </w:rPr>
        <w:t xml:space="preserve"> “subtle power</w:t>
      </w:r>
      <w:r w:rsidR="009D7ACF" w:rsidRPr="0075725C">
        <w:rPr>
          <w:rFonts w:ascii="Times New Roman" w:hAnsi="Times New Roman" w:cs="Times New Roman"/>
          <w:sz w:val="24"/>
          <w:szCs w:val="24"/>
        </w:rPr>
        <w:t>.</w:t>
      </w:r>
      <w:r w:rsidR="00E47823">
        <w:rPr>
          <w:rFonts w:ascii="Times New Roman" w:hAnsi="Times New Roman" w:cs="Times New Roman"/>
          <w:sz w:val="24"/>
          <w:szCs w:val="24"/>
        </w:rPr>
        <w:t>”</w:t>
      </w:r>
      <w:r w:rsidR="00E97B0E" w:rsidRPr="00A9437D">
        <w:rPr>
          <w:rStyle w:val="FootnoteReference"/>
        </w:rPr>
        <w:footnoteReference w:id="74"/>
      </w:r>
      <w:r w:rsidR="00F3118E" w:rsidRPr="0075725C">
        <w:rPr>
          <w:rFonts w:ascii="Times New Roman" w:hAnsi="Times New Roman" w:cs="Times New Roman"/>
          <w:sz w:val="24"/>
          <w:szCs w:val="24"/>
        </w:rPr>
        <w:t xml:space="preserve"> </w:t>
      </w:r>
      <w:r w:rsidR="00480B26">
        <w:rPr>
          <w:rFonts w:ascii="Times New Roman" w:hAnsi="Times New Roman" w:cs="Times New Roman"/>
          <w:sz w:val="24"/>
          <w:szCs w:val="24"/>
        </w:rPr>
        <w:t>Second, the behavio</w:t>
      </w:r>
      <w:r w:rsidR="00A822BD" w:rsidRPr="0075725C">
        <w:rPr>
          <w:rFonts w:ascii="Times New Roman" w:hAnsi="Times New Roman" w:cs="Times New Roman"/>
          <w:sz w:val="24"/>
          <w:szCs w:val="24"/>
        </w:rPr>
        <w:t xml:space="preserve">r of middle powers in the Middle East </w:t>
      </w:r>
      <w:del w:id="275" w:author="DARWICH, MAY" w:date="2018-03-25T09:55:00Z">
        <w:r w:rsidR="00A822BD" w:rsidRPr="0075725C" w:rsidDel="00897158">
          <w:rPr>
            <w:rFonts w:ascii="Times New Roman" w:hAnsi="Times New Roman" w:cs="Times New Roman"/>
            <w:sz w:val="24"/>
            <w:szCs w:val="24"/>
          </w:rPr>
          <w:delText>presents an empirical phenomenon</w:delText>
        </w:r>
      </w:del>
      <w:ins w:id="276" w:author="DARWICH, MAY" w:date="2018-03-25T09:55:00Z">
        <w:r w:rsidR="00897158">
          <w:rPr>
            <w:rFonts w:ascii="Times New Roman" w:hAnsi="Times New Roman" w:cs="Times New Roman"/>
            <w:sz w:val="24"/>
            <w:szCs w:val="24"/>
          </w:rPr>
          <w:t>challenges</w:t>
        </w:r>
      </w:ins>
      <w:del w:id="277" w:author="DARWICH, MAY" w:date="2018-03-25T09:55:00Z">
        <w:r w:rsidR="00A822BD" w:rsidRPr="0075725C" w:rsidDel="00897158">
          <w:rPr>
            <w:rFonts w:ascii="Times New Roman" w:hAnsi="Times New Roman" w:cs="Times New Roman"/>
            <w:sz w:val="24"/>
            <w:szCs w:val="24"/>
          </w:rPr>
          <w:delText xml:space="preserve"> against </w:delText>
        </w:r>
      </w:del>
      <w:ins w:id="278" w:author="DARWICH, MAY" w:date="2018-03-25T09:55:00Z">
        <w:r w:rsidR="00897158" w:rsidRPr="0075725C">
          <w:rPr>
            <w:rFonts w:ascii="Times New Roman" w:hAnsi="Times New Roman" w:cs="Times New Roman"/>
            <w:sz w:val="24"/>
            <w:szCs w:val="24"/>
          </w:rPr>
          <w:t xml:space="preserve"> </w:t>
        </w:r>
      </w:ins>
      <w:r w:rsidR="00A822BD" w:rsidRPr="0075725C">
        <w:rPr>
          <w:rFonts w:ascii="Times New Roman" w:hAnsi="Times New Roman" w:cs="Times New Roman"/>
          <w:sz w:val="24"/>
          <w:szCs w:val="24"/>
        </w:rPr>
        <w:t>the normative criterion developed within th</w:t>
      </w:r>
      <w:r w:rsidR="00AA02D9" w:rsidRPr="0075725C">
        <w:rPr>
          <w:rFonts w:ascii="Times New Roman" w:hAnsi="Times New Roman" w:cs="Times New Roman"/>
          <w:sz w:val="24"/>
          <w:szCs w:val="24"/>
        </w:rPr>
        <w:t>e Western tradition in the middle power</w:t>
      </w:r>
      <w:r w:rsidR="00EC0B26">
        <w:rPr>
          <w:rFonts w:ascii="Times New Roman" w:hAnsi="Times New Roman" w:cs="Times New Roman"/>
          <w:sz w:val="24"/>
          <w:szCs w:val="24"/>
        </w:rPr>
        <w:t xml:space="preserve"> research program</w:t>
      </w:r>
      <w:r w:rsidR="00A822BD" w:rsidRPr="0075725C">
        <w:rPr>
          <w:rFonts w:ascii="Times New Roman" w:hAnsi="Times New Roman" w:cs="Times New Roman"/>
          <w:sz w:val="24"/>
          <w:szCs w:val="24"/>
        </w:rPr>
        <w:t xml:space="preserve">. </w:t>
      </w:r>
      <w:ins w:id="279" w:author="DARWICH, MAY" w:date="2018-03-24T08:16:00Z">
        <w:r w:rsidR="004B7A80">
          <w:rPr>
            <w:rFonts w:ascii="Times New Roman" w:hAnsi="Times New Roman" w:cs="Times New Roman"/>
            <w:sz w:val="24"/>
            <w:szCs w:val="24"/>
          </w:rPr>
          <w:t xml:space="preserve">Whereas some regional middle powers </w:t>
        </w:r>
      </w:ins>
      <w:ins w:id="280" w:author="DARWICH, MAY" w:date="2018-03-24T08:17:00Z">
        <w:r w:rsidR="0084476A">
          <w:rPr>
            <w:rFonts w:ascii="Times New Roman" w:hAnsi="Times New Roman" w:cs="Times New Roman"/>
            <w:sz w:val="24"/>
            <w:szCs w:val="24"/>
          </w:rPr>
          <w:t xml:space="preserve">in the Middle East have played a status-quo role to preserve the existing system—such as Saudi Arabia and pre-revolutionary Iran—, </w:t>
        </w:r>
      </w:ins>
      <w:del w:id="281" w:author="DARWICH, MAY" w:date="2018-03-24T08:18:00Z">
        <w:r w:rsidR="00A822BD" w:rsidRPr="0075725C" w:rsidDel="0084476A">
          <w:rPr>
            <w:rFonts w:ascii="Times New Roman" w:hAnsi="Times New Roman" w:cs="Times New Roman"/>
            <w:sz w:val="24"/>
            <w:szCs w:val="24"/>
          </w:rPr>
          <w:delText>Middle powers in the Middle East</w:delText>
        </w:r>
      </w:del>
      <w:ins w:id="282" w:author="DARWICH, MAY" w:date="2018-03-24T08:18:00Z">
        <w:r w:rsidR="0084476A">
          <w:rPr>
            <w:rFonts w:ascii="Times New Roman" w:hAnsi="Times New Roman" w:cs="Times New Roman"/>
            <w:sz w:val="24"/>
            <w:szCs w:val="24"/>
          </w:rPr>
          <w:t>other regional middle powers</w:t>
        </w:r>
      </w:ins>
      <w:r w:rsidR="00A822BD" w:rsidRPr="0075725C">
        <w:rPr>
          <w:rFonts w:ascii="Times New Roman" w:hAnsi="Times New Roman" w:cs="Times New Roman"/>
          <w:sz w:val="24"/>
          <w:szCs w:val="24"/>
        </w:rPr>
        <w:t xml:space="preserve"> have</w:t>
      </w:r>
      <w:r w:rsidR="00AA02D9" w:rsidRPr="0075725C">
        <w:rPr>
          <w:rFonts w:ascii="Times New Roman" w:hAnsi="Times New Roman" w:cs="Times New Roman"/>
          <w:sz w:val="24"/>
          <w:szCs w:val="24"/>
        </w:rPr>
        <w:t xml:space="preserve"> often</w:t>
      </w:r>
      <w:r w:rsidR="00A822BD" w:rsidRPr="0075725C">
        <w:rPr>
          <w:rFonts w:ascii="Times New Roman" w:hAnsi="Times New Roman" w:cs="Times New Roman"/>
          <w:sz w:val="24"/>
          <w:szCs w:val="24"/>
        </w:rPr>
        <w:t xml:space="preserve"> adopted </w:t>
      </w:r>
      <w:commentRangeStart w:id="283"/>
      <w:r w:rsidR="00A822BD" w:rsidRPr="0075725C">
        <w:rPr>
          <w:rFonts w:ascii="Times New Roman" w:hAnsi="Times New Roman" w:cs="Times New Roman"/>
          <w:sz w:val="24"/>
          <w:szCs w:val="24"/>
        </w:rPr>
        <w:t xml:space="preserve">revisionist </w:t>
      </w:r>
      <w:commentRangeEnd w:id="283"/>
      <w:r w:rsidR="000708F1">
        <w:rPr>
          <w:rStyle w:val="CommentReference"/>
        </w:rPr>
        <w:commentReference w:id="283"/>
      </w:r>
      <w:r w:rsidR="00A822BD" w:rsidRPr="0075725C">
        <w:rPr>
          <w:rFonts w:ascii="Times New Roman" w:hAnsi="Times New Roman" w:cs="Times New Roman"/>
          <w:sz w:val="24"/>
          <w:szCs w:val="24"/>
        </w:rPr>
        <w:t xml:space="preserve">foreign policies. Egypt under Nasser, </w:t>
      </w:r>
      <w:r w:rsidR="00AA02D9" w:rsidRPr="0075725C">
        <w:rPr>
          <w:rFonts w:ascii="Times New Roman" w:hAnsi="Times New Roman" w:cs="Times New Roman"/>
          <w:sz w:val="24"/>
          <w:szCs w:val="24"/>
        </w:rPr>
        <w:t xml:space="preserve">Khomeini’s </w:t>
      </w:r>
      <w:r w:rsidR="00A822BD" w:rsidRPr="0075725C">
        <w:rPr>
          <w:rFonts w:ascii="Times New Roman" w:hAnsi="Times New Roman" w:cs="Times New Roman"/>
          <w:sz w:val="24"/>
          <w:szCs w:val="24"/>
        </w:rPr>
        <w:t>Iran, Syria</w:t>
      </w:r>
      <w:r w:rsidR="00AA02D9" w:rsidRPr="0075725C">
        <w:rPr>
          <w:rFonts w:ascii="Times New Roman" w:hAnsi="Times New Roman" w:cs="Times New Roman"/>
          <w:sz w:val="24"/>
          <w:szCs w:val="24"/>
        </w:rPr>
        <w:t xml:space="preserve"> under Assad</w:t>
      </w:r>
      <w:r w:rsidR="00A822BD" w:rsidRPr="0075725C">
        <w:rPr>
          <w:rFonts w:ascii="Times New Roman" w:hAnsi="Times New Roman" w:cs="Times New Roman"/>
          <w:sz w:val="24"/>
          <w:szCs w:val="24"/>
        </w:rPr>
        <w:t>, and Iraq</w:t>
      </w:r>
      <w:r w:rsidR="00AA02D9" w:rsidRPr="0075725C">
        <w:rPr>
          <w:rFonts w:ascii="Times New Roman" w:hAnsi="Times New Roman" w:cs="Times New Roman"/>
          <w:sz w:val="24"/>
          <w:szCs w:val="24"/>
        </w:rPr>
        <w:t xml:space="preserve"> under Saddam Hussein,</w:t>
      </w:r>
      <w:r w:rsidR="00A822BD" w:rsidRPr="0075725C">
        <w:rPr>
          <w:rFonts w:ascii="Times New Roman" w:hAnsi="Times New Roman" w:cs="Times New Roman"/>
          <w:sz w:val="24"/>
          <w:szCs w:val="24"/>
        </w:rPr>
        <w:t xml:space="preserve"> </w:t>
      </w:r>
      <w:r w:rsidR="00AA02D9" w:rsidRPr="0075725C">
        <w:rPr>
          <w:rFonts w:ascii="Times New Roman" w:hAnsi="Times New Roman" w:cs="Times New Roman"/>
          <w:sz w:val="24"/>
          <w:szCs w:val="24"/>
        </w:rPr>
        <w:t xml:space="preserve">all </w:t>
      </w:r>
      <w:r w:rsidR="00A822BD" w:rsidRPr="0075725C">
        <w:rPr>
          <w:rFonts w:ascii="Times New Roman" w:hAnsi="Times New Roman" w:cs="Times New Roman"/>
          <w:sz w:val="24"/>
          <w:szCs w:val="24"/>
        </w:rPr>
        <w:t>have adopt</w:t>
      </w:r>
      <w:r w:rsidR="00AA02D9" w:rsidRPr="0075725C">
        <w:rPr>
          <w:rFonts w:ascii="Times New Roman" w:hAnsi="Times New Roman" w:cs="Times New Roman"/>
          <w:sz w:val="24"/>
          <w:szCs w:val="24"/>
        </w:rPr>
        <w:t>ed</w:t>
      </w:r>
      <w:r w:rsidR="00A822BD" w:rsidRPr="0075725C">
        <w:rPr>
          <w:rFonts w:ascii="Times New Roman" w:hAnsi="Times New Roman" w:cs="Times New Roman"/>
          <w:sz w:val="24"/>
          <w:szCs w:val="24"/>
        </w:rPr>
        <w:t xml:space="preserve"> </w:t>
      </w:r>
      <w:del w:id="284" w:author="Microsoft Office User" w:date="2018-02-23T16:50:00Z">
        <w:r w:rsidR="00AA02D9" w:rsidRPr="0075725C" w:rsidDel="000708F1">
          <w:rPr>
            <w:rFonts w:ascii="Times New Roman" w:hAnsi="Times New Roman" w:cs="Times New Roman"/>
            <w:sz w:val="24"/>
            <w:szCs w:val="24"/>
          </w:rPr>
          <w:delText xml:space="preserve">revisionist </w:delText>
        </w:r>
      </w:del>
      <w:r w:rsidR="00AA02D9" w:rsidRPr="0075725C">
        <w:rPr>
          <w:rFonts w:ascii="Times New Roman" w:hAnsi="Times New Roman" w:cs="Times New Roman"/>
          <w:sz w:val="24"/>
          <w:szCs w:val="24"/>
        </w:rPr>
        <w:t>foreign policies that aim</w:t>
      </w:r>
      <w:r w:rsidR="00A822BD" w:rsidRPr="0075725C">
        <w:rPr>
          <w:rFonts w:ascii="Times New Roman" w:hAnsi="Times New Roman" w:cs="Times New Roman"/>
          <w:sz w:val="24"/>
          <w:szCs w:val="24"/>
        </w:rPr>
        <w:t xml:space="preserve"> to </w:t>
      </w:r>
      <w:ins w:id="285" w:author="Microsoft Office User" w:date="2018-02-23T16:50:00Z">
        <w:r w:rsidR="000708F1">
          <w:rPr>
            <w:rFonts w:ascii="Times New Roman" w:hAnsi="Times New Roman" w:cs="Times New Roman"/>
            <w:sz w:val="24"/>
            <w:szCs w:val="24"/>
          </w:rPr>
          <w:t xml:space="preserve">revise </w:t>
        </w:r>
      </w:ins>
      <w:del w:id="286" w:author="Microsoft Office User" w:date="2018-02-23T16:50:00Z">
        <w:r w:rsidR="00A822BD" w:rsidRPr="0075725C" w:rsidDel="000708F1">
          <w:rPr>
            <w:rFonts w:ascii="Times New Roman" w:hAnsi="Times New Roman" w:cs="Times New Roman"/>
            <w:sz w:val="24"/>
            <w:szCs w:val="24"/>
          </w:rPr>
          <w:delText xml:space="preserve">overthrow </w:delText>
        </w:r>
      </w:del>
      <w:r w:rsidR="00A822BD" w:rsidRPr="0075725C">
        <w:rPr>
          <w:rFonts w:ascii="Times New Roman" w:hAnsi="Times New Roman" w:cs="Times New Roman"/>
          <w:sz w:val="24"/>
          <w:szCs w:val="24"/>
        </w:rPr>
        <w:t xml:space="preserve">the existing regional order while </w:t>
      </w:r>
      <w:del w:id="287" w:author="DARWICH, MAY" w:date="2018-03-25T09:56:00Z">
        <w:r w:rsidR="00A822BD" w:rsidRPr="0075725C" w:rsidDel="00897158">
          <w:rPr>
            <w:rFonts w:ascii="Times New Roman" w:hAnsi="Times New Roman" w:cs="Times New Roman"/>
            <w:sz w:val="24"/>
            <w:szCs w:val="24"/>
          </w:rPr>
          <w:delText xml:space="preserve">challenging </w:delText>
        </w:r>
      </w:del>
      <w:ins w:id="288" w:author="DARWICH, MAY" w:date="2018-03-25T09:56:00Z">
        <w:r w:rsidR="00897158">
          <w:rPr>
            <w:rFonts w:ascii="Times New Roman" w:hAnsi="Times New Roman" w:cs="Times New Roman"/>
            <w:sz w:val="24"/>
            <w:szCs w:val="24"/>
          </w:rPr>
          <w:t>resisting</w:t>
        </w:r>
      </w:ins>
      <w:del w:id="289" w:author="DARWICH, MAY" w:date="2018-03-25T09:56:00Z">
        <w:r w:rsidR="00A822BD" w:rsidRPr="0075725C" w:rsidDel="00897158">
          <w:rPr>
            <w:rFonts w:ascii="Times New Roman" w:hAnsi="Times New Roman" w:cs="Times New Roman"/>
            <w:sz w:val="24"/>
            <w:szCs w:val="24"/>
          </w:rPr>
          <w:delText>the</w:delText>
        </w:r>
      </w:del>
      <w:r w:rsidR="00A822BD" w:rsidRPr="0075725C">
        <w:rPr>
          <w:rFonts w:ascii="Times New Roman" w:hAnsi="Times New Roman" w:cs="Times New Roman"/>
          <w:sz w:val="24"/>
          <w:szCs w:val="24"/>
        </w:rPr>
        <w:t xml:space="preserve"> superpowers</w:t>
      </w:r>
      <w:ins w:id="290" w:author="DARWICH, MAY" w:date="2018-03-25T09:56:00Z">
        <w:r w:rsidR="00897158">
          <w:rPr>
            <w:rFonts w:ascii="Times New Roman" w:hAnsi="Times New Roman" w:cs="Times New Roman"/>
            <w:sz w:val="24"/>
            <w:szCs w:val="24"/>
          </w:rPr>
          <w:t>’ penetration of the region</w:t>
        </w:r>
      </w:ins>
      <w:r w:rsidR="00A822BD" w:rsidRPr="0075725C">
        <w:rPr>
          <w:rFonts w:ascii="Times New Roman" w:hAnsi="Times New Roman" w:cs="Times New Roman"/>
          <w:sz w:val="24"/>
          <w:szCs w:val="24"/>
        </w:rPr>
        <w:t>.</w:t>
      </w:r>
      <w:r w:rsidR="00E97B0E" w:rsidRPr="00A9437D">
        <w:rPr>
          <w:rStyle w:val="FootnoteReference"/>
        </w:rPr>
        <w:footnoteReference w:id="75"/>
      </w:r>
      <w:r w:rsidR="00AA02D9" w:rsidRPr="0075725C">
        <w:rPr>
          <w:rFonts w:ascii="Times New Roman" w:hAnsi="Times New Roman" w:cs="Times New Roman"/>
          <w:sz w:val="24"/>
          <w:szCs w:val="24"/>
        </w:rPr>
        <w:t xml:space="preserve"> </w:t>
      </w:r>
      <w:r w:rsidR="00055CB7" w:rsidRPr="0075725C">
        <w:rPr>
          <w:rFonts w:ascii="Times New Roman" w:hAnsi="Times New Roman" w:cs="Times New Roman"/>
          <w:sz w:val="24"/>
          <w:szCs w:val="24"/>
        </w:rPr>
        <w:t>S</w:t>
      </w:r>
      <w:r w:rsidR="00AA02D9" w:rsidRPr="0075725C">
        <w:rPr>
          <w:rFonts w:ascii="Times New Roman" w:hAnsi="Times New Roman" w:cs="Times New Roman"/>
          <w:sz w:val="24"/>
          <w:szCs w:val="24"/>
        </w:rPr>
        <w:t xml:space="preserve">ome middle powers have occasionally engaged in </w:t>
      </w:r>
      <w:r w:rsidR="000F37D2" w:rsidRPr="0075725C">
        <w:rPr>
          <w:rFonts w:ascii="Times New Roman" w:hAnsi="Times New Roman" w:cs="Times New Roman"/>
          <w:sz w:val="24"/>
          <w:szCs w:val="24"/>
        </w:rPr>
        <w:t>what appears to be</w:t>
      </w:r>
      <w:r w:rsidR="004D167C">
        <w:rPr>
          <w:rFonts w:ascii="Times New Roman" w:hAnsi="Times New Roman" w:cs="Times New Roman"/>
          <w:sz w:val="24"/>
          <w:szCs w:val="24"/>
        </w:rPr>
        <w:t xml:space="preserve"> normative behavio</w:t>
      </w:r>
      <w:r w:rsidR="00AA02D9" w:rsidRPr="0075725C">
        <w:rPr>
          <w:rFonts w:ascii="Times New Roman" w:hAnsi="Times New Roman" w:cs="Times New Roman"/>
          <w:sz w:val="24"/>
          <w:szCs w:val="24"/>
        </w:rPr>
        <w:t xml:space="preserve">r, such as </w:t>
      </w:r>
      <w:r w:rsidR="000F37D2" w:rsidRPr="0075725C">
        <w:rPr>
          <w:rFonts w:ascii="Times New Roman" w:hAnsi="Times New Roman" w:cs="Times New Roman"/>
          <w:sz w:val="24"/>
          <w:szCs w:val="24"/>
        </w:rPr>
        <w:t xml:space="preserve">building </w:t>
      </w:r>
      <w:r w:rsidR="00AA02D9" w:rsidRPr="0075725C">
        <w:rPr>
          <w:rFonts w:ascii="Times New Roman" w:hAnsi="Times New Roman" w:cs="Times New Roman"/>
          <w:sz w:val="24"/>
          <w:szCs w:val="24"/>
        </w:rPr>
        <w:t>diplomatic niches</w:t>
      </w:r>
      <w:r w:rsidR="000F37D2" w:rsidRPr="0075725C">
        <w:rPr>
          <w:rFonts w:ascii="Times New Roman" w:hAnsi="Times New Roman" w:cs="Times New Roman"/>
          <w:sz w:val="24"/>
          <w:szCs w:val="24"/>
        </w:rPr>
        <w:t>, conflict mediation, etc</w:t>
      </w:r>
      <w:r w:rsidR="00AA02D9" w:rsidRPr="0075725C">
        <w:rPr>
          <w:rFonts w:ascii="Times New Roman" w:hAnsi="Times New Roman" w:cs="Times New Roman"/>
          <w:sz w:val="24"/>
          <w:szCs w:val="24"/>
        </w:rPr>
        <w:t xml:space="preserve">. </w:t>
      </w:r>
      <w:r w:rsidR="005A587B" w:rsidRPr="0075725C">
        <w:rPr>
          <w:rFonts w:ascii="Times New Roman" w:hAnsi="Times New Roman" w:cs="Times New Roman"/>
          <w:sz w:val="24"/>
          <w:szCs w:val="24"/>
          <w:highlight w:val="lightGray"/>
        </w:rPr>
        <w:t>As Pinfari</w:t>
      </w:r>
      <w:ins w:id="291" w:author="js" w:date="2018-01-30T16:32:00Z">
        <w:r w:rsidR="00CB77CE">
          <w:rPr>
            <w:rFonts w:ascii="Times New Roman" w:hAnsi="Times New Roman" w:cs="Times New Roman"/>
            <w:sz w:val="24"/>
            <w:szCs w:val="24"/>
          </w:rPr>
          <w:t xml:space="preserve"> suggests</w:t>
        </w:r>
      </w:ins>
      <w:r w:rsidR="00F01678">
        <w:rPr>
          <w:rFonts w:ascii="Times New Roman" w:hAnsi="Times New Roman" w:cs="Times New Roman"/>
          <w:sz w:val="24"/>
          <w:szCs w:val="24"/>
        </w:rPr>
        <w:t>,</w:t>
      </w:r>
      <w:r w:rsidR="005A587B" w:rsidRPr="0075725C">
        <w:rPr>
          <w:rFonts w:ascii="Times New Roman" w:hAnsi="Times New Roman" w:cs="Times New Roman"/>
          <w:sz w:val="24"/>
          <w:szCs w:val="24"/>
        </w:rPr>
        <w:t xml:space="preserve"> </w:t>
      </w:r>
      <w:r w:rsidR="00055CB7" w:rsidRPr="0075725C">
        <w:rPr>
          <w:rFonts w:ascii="Times New Roman" w:hAnsi="Times New Roman" w:cs="Times New Roman"/>
          <w:sz w:val="24"/>
          <w:szCs w:val="24"/>
        </w:rPr>
        <w:t>such</w:t>
      </w:r>
      <w:r w:rsidR="00AA02D9" w:rsidRPr="0075725C">
        <w:rPr>
          <w:rFonts w:ascii="Times New Roman" w:hAnsi="Times New Roman" w:cs="Times New Roman"/>
          <w:sz w:val="24"/>
          <w:szCs w:val="24"/>
        </w:rPr>
        <w:t xml:space="preserve"> initiatives were often driven by material interests to shape the regional structure rather than an inherently virtuous foreign policy.</w:t>
      </w:r>
      <w:r w:rsidR="001557FD" w:rsidRPr="00A9437D">
        <w:rPr>
          <w:rStyle w:val="FootnoteReference"/>
        </w:rPr>
        <w:footnoteReference w:id="76"/>
      </w:r>
      <w:r w:rsidR="00AA02D9" w:rsidRPr="0075725C">
        <w:rPr>
          <w:rFonts w:ascii="Times New Roman" w:hAnsi="Times New Roman" w:cs="Times New Roman"/>
          <w:sz w:val="24"/>
          <w:szCs w:val="24"/>
        </w:rPr>
        <w:t xml:space="preserve"> </w:t>
      </w:r>
      <w:r w:rsidR="00055CB7" w:rsidRPr="0075725C">
        <w:rPr>
          <w:rFonts w:ascii="Times New Roman" w:hAnsi="Times New Roman" w:cs="Times New Roman"/>
          <w:sz w:val="24"/>
          <w:szCs w:val="24"/>
        </w:rPr>
        <w:t>M</w:t>
      </w:r>
      <w:r w:rsidR="00AA02D9" w:rsidRPr="0075725C">
        <w:rPr>
          <w:rFonts w:ascii="Times New Roman" w:hAnsi="Times New Roman" w:cs="Times New Roman"/>
          <w:sz w:val="24"/>
          <w:szCs w:val="24"/>
        </w:rPr>
        <w:t xml:space="preserve">ediation efforts by Algeria, Saudi Arabia, and Egypt </w:t>
      </w:r>
      <w:ins w:id="292" w:author="js" w:date="2018-01-30T16:34:00Z">
        <w:r w:rsidR="00E426D6">
          <w:rPr>
            <w:rFonts w:ascii="Times New Roman" w:hAnsi="Times New Roman" w:cs="Times New Roman"/>
            <w:sz w:val="24"/>
            <w:szCs w:val="24"/>
          </w:rPr>
          <w:t>over</w:t>
        </w:r>
      </w:ins>
      <w:del w:id="293" w:author="js" w:date="2018-01-30T16:34:00Z">
        <w:r w:rsidR="00AA02D9" w:rsidRPr="0075725C" w:rsidDel="00E426D6">
          <w:rPr>
            <w:rFonts w:ascii="Times New Roman" w:hAnsi="Times New Roman" w:cs="Times New Roman"/>
            <w:sz w:val="24"/>
            <w:szCs w:val="24"/>
          </w:rPr>
          <w:delText>in</w:delText>
        </w:r>
      </w:del>
      <w:r w:rsidR="00AA02D9" w:rsidRPr="0075725C">
        <w:rPr>
          <w:rFonts w:ascii="Times New Roman" w:hAnsi="Times New Roman" w:cs="Times New Roman"/>
          <w:sz w:val="24"/>
          <w:szCs w:val="24"/>
        </w:rPr>
        <w:t xml:space="preserve"> various regional issues were rarely driven by </w:t>
      </w:r>
      <w:ins w:id="294" w:author="js" w:date="2018-01-30T16:34:00Z">
        <w:r w:rsidR="00E426D6">
          <w:rPr>
            <w:rFonts w:ascii="Times New Roman" w:hAnsi="Times New Roman" w:cs="Times New Roman"/>
            <w:sz w:val="24"/>
            <w:szCs w:val="24"/>
          </w:rPr>
          <w:t xml:space="preserve">a </w:t>
        </w:r>
      </w:ins>
      <w:r w:rsidR="00AA02D9" w:rsidRPr="0075725C">
        <w:rPr>
          <w:rFonts w:ascii="Times New Roman" w:hAnsi="Times New Roman" w:cs="Times New Roman"/>
          <w:sz w:val="24"/>
          <w:szCs w:val="24"/>
        </w:rPr>
        <w:t>normative or ideological driver.</w:t>
      </w:r>
      <w:r w:rsidR="004C74DF" w:rsidRPr="0075725C">
        <w:rPr>
          <w:rFonts w:ascii="Times New Roman" w:hAnsi="Times New Roman" w:cs="Times New Roman"/>
          <w:sz w:val="24"/>
          <w:szCs w:val="24"/>
        </w:rPr>
        <w:t xml:space="preserve"> </w:t>
      </w:r>
      <w:commentRangeStart w:id="295"/>
      <w:r w:rsidR="000C4B38" w:rsidRPr="0075725C">
        <w:rPr>
          <w:rFonts w:ascii="Times New Roman" w:hAnsi="Times New Roman" w:cs="Times New Roman"/>
          <w:sz w:val="24"/>
          <w:szCs w:val="24"/>
        </w:rPr>
        <w:t>Similarly</w:t>
      </w:r>
      <w:r w:rsidR="008D1DA7">
        <w:rPr>
          <w:rFonts w:ascii="Times New Roman" w:hAnsi="Times New Roman" w:cs="Times New Roman"/>
          <w:sz w:val="24"/>
          <w:szCs w:val="24"/>
        </w:rPr>
        <w:t>,</w:t>
      </w:r>
      <w:r w:rsidR="004C74DF" w:rsidRPr="0075725C">
        <w:rPr>
          <w:rFonts w:ascii="Times New Roman" w:hAnsi="Times New Roman" w:cs="Times New Roman"/>
          <w:sz w:val="24"/>
          <w:szCs w:val="24"/>
          <w:highlight w:val="lightGray"/>
        </w:rPr>
        <w:t xml:space="preserve"> </w:t>
      </w:r>
      <w:ins w:id="296" w:author="DARWICH, MAY" w:date="2018-03-24T08:19:00Z">
        <w:r w:rsidR="00294132">
          <w:rPr>
            <w:rFonts w:ascii="Times New Roman" w:hAnsi="Times New Roman" w:cs="Times New Roman"/>
            <w:sz w:val="24"/>
            <w:szCs w:val="24"/>
          </w:rPr>
          <w:t xml:space="preserve">the 2015 military intervention in Yemen </w:t>
        </w:r>
      </w:ins>
      <w:commentRangeStart w:id="297"/>
      <w:r w:rsidR="004C74DF" w:rsidRPr="0075725C">
        <w:rPr>
          <w:rFonts w:ascii="Times New Roman" w:hAnsi="Times New Roman" w:cs="Times New Roman"/>
          <w:sz w:val="24"/>
          <w:szCs w:val="24"/>
        </w:rPr>
        <w:t>illustrates</w:t>
      </w:r>
      <w:r w:rsidR="000C4B38" w:rsidRPr="0075725C">
        <w:rPr>
          <w:rFonts w:ascii="Times New Roman" w:hAnsi="Times New Roman" w:cs="Times New Roman"/>
          <w:sz w:val="24"/>
          <w:szCs w:val="24"/>
        </w:rPr>
        <w:t xml:space="preserve"> </w:t>
      </w:r>
      <w:commentRangeEnd w:id="297"/>
      <w:r w:rsidR="000708F1">
        <w:rPr>
          <w:rStyle w:val="CommentReference"/>
        </w:rPr>
        <w:commentReference w:id="297"/>
      </w:r>
      <w:r w:rsidR="005A587B" w:rsidRPr="0075725C">
        <w:rPr>
          <w:rFonts w:ascii="Times New Roman" w:hAnsi="Times New Roman" w:cs="Times New Roman"/>
          <w:sz w:val="24"/>
          <w:szCs w:val="24"/>
        </w:rPr>
        <w:t>that</w:t>
      </w:r>
      <w:r w:rsidR="000C4B38" w:rsidRPr="0075725C">
        <w:rPr>
          <w:rFonts w:ascii="Times New Roman" w:hAnsi="Times New Roman" w:cs="Times New Roman"/>
          <w:sz w:val="24"/>
          <w:szCs w:val="24"/>
        </w:rPr>
        <w:t xml:space="preserve"> Saudi Arabia</w:t>
      </w:r>
      <w:r w:rsidR="0009048D">
        <w:rPr>
          <w:rFonts w:ascii="Times New Roman" w:hAnsi="Times New Roman" w:cs="Times New Roman"/>
          <w:sz w:val="24"/>
          <w:szCs w:val="24"/>
        </w:rPr>
        <w:t>, in its endeavo</w:t>
      </w:r>
      <w:r w:rsidR="005A587B" w:rsidRPr="0075725C">
        <w:rPr>
          <w:rFonts w:ascii="Times New Roman" w:hAnsi="Times New Roman" w:cs="Times New Roman"/>
          <w:sz w:val="24"/>
          <w:szCs w:val="24"/>
        </w:rPr>
        <w:t>r to establish its status as an assertive regional power, has acted against international and Islamic norms</w:t>
      </w:r>
      <w:del w:id="298" w:author="DARWICH, MAY" w:date="2018-03-24T08:19:00Z">
        <w:r w:rsidR="005A587B" w:rsidRPr="0075725C" w:rsidDel="00294132">
          <w:rPr>
            <w:rFonts w:ascii="Times New Roman" w:hAnsi="Times New Roman" w:cs="Times New Roman"/>
            <w:sz w:val="24"/>
            <w:szCs w:val="24"/>
          </w:rPr>
          <w:delText>, especially in the Yemen war</w:delText>
        </w:r>
        <w:commentRangeEnd w:id="295"/>
        <w:r w:rsidR="000708F1" w:rsidDel="00294132">
          <w:rPr>
            <w:rStyle w:val="CommentReference"/>
          </w:rPr>
          <w:commentReference w:id="295"/>
        </w:r>
      </w:del>
      <w:r w:rsidR="005A587B" w:rsidRPr="0075725C">
        <w:rPr>
          <w:rFonts w:ascii="Times New Roman" w:hAnsi="Times New Roman" w:cs="Times New Roman"/>
          <w:sz w:val="24"/>
          <w:szCs w:val="24"/>
        </w:rPr>
        <w:t>.</w:t>
      </w:r>
      <w:r w:rsidR="008D1DA7" w:rsidRPr="00A9437D">
        <w:rPr>
          <w:rStyle w:val="FootnoteReference"/>
        </w:rPr>
        <w:footnoteReference w:id="77"/>
      </w:r>
      <w:ins w:id="299" w:author="DARWICH, MAY" w:date="2018-03-24T08:22:00Z">
        <w:r w:rsidR="004F2433">
          <w:rPr>
            <w:rFonts w:ascii="Times New Roman" w:hAnsi="Times New Roman" w:cs="Times New Roman"/>
            <w:sz w:val="24"/>
            <w:szCs w:val="24"/>
          </w:rPr>
          <w:t xml:space="preserve"> From this perspective, regional middle powers</w:t>
        </w:r>
      </w:ins>
      <w:ins w:id="300" w:author="DARWICH, MAY" w:date="2018-03-24T08:23:00Z">
        <w:r w:rsidR="004F2433">
          <w:rPr>
            <w:rFonts w:ascii="Times New Roman" w:hAnsi="Times New Roman" w:cs="Times New Roman"/>
            <w:sz w:val="24"/>
            <w:szCs w:val="24"/>
          </w:rPr>
          <w:t xml:space="preserve"> are no</w:t>
        </w:r>
        <w:r w:rsidR="00F4634F">
          <w:rPr>
            <w:rFonts w:ascii="Times New Roman" w:hAnsi="Times New Roman" w:cs="Times New Roman"/>
            <w:sz w:val="24"/>
            <w:szCs w:val="24"/>
          </w:rPr>
          <w:t>t inherently virtuous or status</w:t>
        </w:r>
      </w:ins>
      <w:ins w:id="301" w:author="DARWICH, MAY" w:date="2018-03-25T09:07:00Z">
        <w:r w:rsidR="00F4634F">
          <w:rPr>
            <w:rFonts w:ascii="Times New Roman" w:hAnsi="Times New Roman" w:cs="Times New Roman"/>
            <w:sz w:val="24"/>
            <w:szCs w:val="24"/>
          </w:rPr>
          <w:t>-</w:t>
        </w:r>
      </w:ins>
      <w:ins w:id="302" w:author="DARWICH, MAY" w:date="2018-03-24T08:23:00Z">
        <w:r w:rsidR="004F2433">
          <w:rPr>
            <w:rFonts w:ascii="Times New Roman" w:hAnsi="Times New Roman" w:cs="Times New Roman"/>
            <w:sz w:val="24"/>
            <w:szCs w:val="24"/>
          </w:rPr>
          <w:t>quo</w:t>
        </w:r>
      </w:ins>
      <w:ins w:id="303" w:author="DARWICH, MAY" w:date="2018-03-25T09:07:00Z">
        <w:r w:rsidR="00F4634F">
          <w:rPr>
            <w:rFonts w:ascii="Times New Roman" w:hAnsi="Times New Roman" w:cs="Times New Roman"/>
            <w:sz w:val="24"/>
            <w:szCs w:val="24"/>
          </w:rPr>
          <w:t xml:space="preserve"> oriented</w:t>
        </w:r>
      </w:ins>
      <w:ins w:id="304" w:author="DARWICH, MAY" w:date="2018-03-24T08:23:00Z">
        <w:r w:rsidR="004F2433">
          <w:rPr>
            <w:rFonts w:ascii="Times New Roman" w:hAnsi="Times New Roman" w:cs="Times New Roman"/>
            <w:sz w:val="24"/>
            <w:szCs w:val="24"/>
          </w:rPr>
          <w:t>.</w:t>
        </w:r>
      </w:ins>
    </w:p>
    <w:p w14:paraId="3E46D2DD" w14:textId="0D8CAC94" w:rsidR="00CE132C" w:rsidRPr="0075725C" w:rsidRDefault="00A822BD" w:rsidP="0075725C">
      <w:pPr>
        <w:spacing w:after="0" w:line="480" w:lineRule="auto"/>
        <w:ind w:firstLine="720"/>
        <w:jc w:val="both"/>
        <w:rPr>
          <w:rFonts w:ascii="Times New Roman" w:hAnsi="Times New Roman" w:cs="Times New Roman"/>
          <w:sz w:val="24"/>
          <w:szCs w:val="24"/>
        </w:rPr>
      </w:pPr>
      <w:del w:id="305" w:author="Microsoft Office User" w:date="2018-02-23T16:52:00Z">
        <w:r w:rsidRPr="0075725C" w:rsidDel="000708F1">
          <w:rPr>
            <w:rFonts w:ascii="Times New Roman" w:hAnsi="Times New Roman" w:cs="Times New Roman"/>
            <w:sz w:val="24"/>
            <w:szCs w:val="24"/>
          </w:rPr>
          <w:lastRenderedPageBreak/>
          <w:delText xml:space="preserve">Henceforth, </w:delText>
        </w:r>
        <w:r w:rsidR="00D44238" w:rsidRPr="0075725C" w:rsidDel="000708F1">
          <w:rPr>
            <w:rFonts w:ascii="Times New Roman" w:hAnsi="Times New Roman" w:cs="Times New Roman"/>
            <w:sz w:val="24"/>
            <w:szCs w:val="24"/>
          </w:rPr>
          <w:delText>I suggest a theoretical framework that</w:delText>
        </w:r>
        <w:r w:rsidR="008028CD" w:rsidRPr="0075725C" w:rsidDel="000708F1">
          <w:rPr>
            <w:rFonts w:ascii="Times New Roman" w:hAnsi="Times New Roman" w:cs="Times New Roman"/>
            <w:sz w:val="24"/>
            <w:szCs w:val="24"/>
          </w:rPr>
          <w:delText xml:space="preserve"> </w:delText>
        </w:r>
        <w:r w:rsidR="00D44238" w:rsidRPr="0075725C" w:rsidDel="000708F1">
          <w:rPr>
            <w:rFonts w:ascii="Times New Roman" w:hAnsi="Times New Roman" w:cs="Times New Roman"/>
            <w:sz w:val="24"/>
            <w:szCs w:val="24"/>
          </w:rPr>
          <w:delText>combines</w:delText>
        </w:r>
        <w:r w:rsidR="006769E9" w:rsidRPr="0075725C" w:rsidDel="000708F1">
          <w:rPr>
            <w:rFonts w:ascii="Times New Roman" w:hAnsi="Times New Roman" w:cs="Times New Roman"/>
            <w:sz w:val="24"/>
            <w:szCs w:val="24"/>
          </w:rPr>
          <w:delText xml:space="preserve"> neorealist and constructivist insights from middle power theory</w:delText>
        </w:r>
        <w:r w:rsidR="00D44238" w:rsidRPr="0075725C" w:rsidDel="000708F1">
          <w:rPr>
            <w:rFonts w:ascii="Times New Roman" w:hAnsi="Times New Roman" w:cs="Times New Roman"/>
            <w:sz w:val="24"/>
            <w:szCs w:val="24"/>
          </w:rPr>
          <w:delText>.</w:delText>
        </w:r>
      </w:del>
      <w:r w:rsidR="00D44238" w:rsidRPr="0075725C">
        <w:rPr>
          <w:rFonts w:ascii="Times New Roman" w:hAnsi="Times New Roman" w:cs="Times New Roman"/>
          <w:sz w:val="24"/>
          <w:szCs w:val="24"/>
        </w:rPr>
        <w:t xml:space="preserve"> Accordingly,</w:t>
      </w:r>
      <w:r w:rsidR="008028CD" w:rsidRPr="0075725C">
        <w:rPr>
          <w:rFonts w:ascii="Times New Roman" w:hAnsi="Times New Roman" w:cs="Times New Roman"/>
          <w:sz w:val="24"/>
          <w:szCs w:val="24"/>
        </w:rPr>
        <w:t xml:space="preserve"> middle power</w:t>
      </w:r>
      <w:r w:rsidR="007E6FA6">
        <w:rPr>
          <w:rFonts w:ascii="Times New Roman" w:hAnsi="Times New Roman" w:cs="Times New Roman"/>
          <w:sz w:val="24"/>
          <w:szCs w:val="24"/>
        </w:rPr>
        <w:t xml:space="preserve"> behavio</w:t>
      </w:r>
      <w:r w:rsidR="007E52FC" w:rsidRPr="0075725C">
        <w:rPr>
          <w:rFonts w:ascii="Times New Roman" w:hAnsi="Times New Roman" w:cs="Times New Roman"/>
          <w:sz w:val="24"/>
          <w:szCs w:val="24"/>
        </w:rPr>
        <w:t xml:space="preserve">r in the Middle East </w:t>
      </w:r>
      <w:r w:rsidR="006769E9" w:rsidRPr="0075725C">
        <w:rPr>
          <w:rFonts w:ascii="Times New Roman" w:hAnsi="Times New Roman" w:cs="Times New Roman"/>
          <w:sz w:val="24"/>
          <w:szCs w:val="24"/>
        </w:rPr>
        <w:t>is the result of interaction between structure, role, and orientation</w:t>
      </w:r>
      <w:r w:rsidR="008028CD" w:rsidRPr="0075725C">
        <w:rPr>
          <w:rFonts w:ascii="Times New Roman" w:hAnsi="Times New Roman" w:cs="Times New Roman"/>
          <w:sz w:val="24"/>
          <w:szCs w:val="24"/>
        </w:rPr>
        <w:t>.</w:t>
      </w:r>
      <w:r w:rsidR="008028CD" w:rsidRPr="00A9437D">
        <w:rPr>
          <w:rStyle w:val="FootnoteReference"/>
        </w:rPr>
        <w:footnoteReference w:id="78"/>
      </w:r>
      <w:r w:rsidR="008028CD" w:rsidRPr="0075725C">
        <w:rPr>
          <w:rFonts w:ascii="Times New Roman" w:hAnsi="Times New Roman" w:cs="Times New Roman"/>
          <w:sz w:val="24"/>
          <w:szCs w:val="24"/>
        </w:rPr>
        <w:t xml:space="preserve"> The first dimension is related to the material capabilities that a state possesses relative to others. These material capabilities are not </w:t>
      </w:r>
      <w:proofErr w:type="gramStart"/>
      <w:r w:rsidR="008028CD" w:rsidRPr="0075725C">
        <w:rPr>
          <w:rFonts w:ascii="Times New Roman" w:hAnsi="Times New Roman" w:cs="Times New Roman"/>
          <w:sz w:val="24"/>
          <w:szCs w:val="24"/>
        </w:rPr>
        <w:t>determin</w:t>
      </w:r>
      <w:r w:rsidR="003849F1" w:rsidRPr="0075725C">
        <w:rPr>
          <w:rFonts w:ascii="Times New Roman" w:hAnsi="Times New Roman" w:cs="Times New Roman"/>
          <w:sz w:val="24"/>
          <w:szCs w:val="24"/>
        </w:rPr>
        <w:t>ant</w:t>
      </w:r>
      <w:proofErr w:type="gramEnd"/>
      <w:r w:rsidR="008028CD" w:rsidRPr="0075725C">
        <w:rPr>
          <w:rFonts w:ascii="Times New Roman" w:hAnsi="Times New Roman" w:cs="Times New Roman"/>
          <w:sz w:val="24"/>
          <w:szCs w:val="24"/>
        </w:rPr>
        <w:t xml:space="preserve"> of middle power status. Instead, they act as pre-conditions for middle</w:t>
      </w:r>
      <w:r w:rsidR="00D50ACC">
        <w:rPr>
          <w:rFonts w:ascii="Times New Roman" w:hAnsi="Times New Roman" w:cs="Times New Roman"/>
          <w:sz w:val="24"/>
          <w:szCs w:val="24"/>
        </w:rPr>
        <w:t xml:space="preserve"> power behavio</w:t>
      </w:r>
      <w:r w:rsidR="008028CD" w:rsidRPr="0075725C">
        <w:rPr>
          <w:rFonts w:ascii="Times New Roman" w:hAnsi="Times New Roman" w:cs="Times New Roman"/>
          <w:sz w:val="24"/>
          <w:szCs w:val="24"/>
        </w:rPr>
        <w:t xml:space="preserve">r. Primary among these capabilities </w:t>
      </w:r>
      <w:r w:rsidR="00086590" w:rsidRPr="0075725C">
        <w:rPr>
          <w:rFonts w:ascii="Times New Roman" w:hAnsi="Times New Roman" w:cs="Times New Roman"/>
          <w:sz w:val="24"/>
          <w:szCs w:val="24"/>
        </w:rPr>
        <w:t>are</w:t>
      </w:r>
      <w:r w:rsidR="008028CD" w:rsidRPr="0075725C">
        <w:rPr>
          <w:rFonts w:ascii="Times New Roman" w:hAnsi="Times New Roman" w:cs="Times New Roman"/>
          <w:sz w:val="24"/>
          <w:szCs w:val="24"/>
        </w:rPr>
        <w:t xml:space="preserve"> military and economic strengths. Military capabilities continue to be a foundational source for </w:t>
      </w:r>
      <w:r w:rsidR="00086590" w:rsidRPr="0075725C">
        <w:rPr>
          <w:rFonts w:ascii="Times New Roman" w:hAnsi="Times New Roman" w:cs="Times New Roman"/>
          <w:sz w:val="24"/>
          <w:szCs w:val="24"/>
        </w:rPr>
        <w:t xml:space="preserve">a </w:t>
      </w:r>
      <w:r w:rsidR="008028CD" w:rsidRPr="0075725C">
        <w:rPr>
          <w:rFonts w:ascii="Times New Roman" w:hAnsi="Times New Roman" w:cs="Times New Roman"/>
          <w:sz w:val="24"/>
          <w:szCs w:val="24"/>
        </w:rPr>
        <w:t>state’s influence in its regional surrounding</w:t>
      </w:r>
      <w:r w:rsidR="00086590" w:rsidRPr="0075725C">
        <w:rPr>
          <w:rFonts w:ascii="Times New Roman" w:hAnsi="Times New Roman" w:cs="Times New Roman"/>
          <w:sz w:val="24"/>
          <w:szCs w:val="24"/>
        </w:rPr>
        <w:t>s</w:t>
      </w:r>
      <w:r w:rsidR="008028CD" w:rsidRPr="0075725C">
        <w:rPr>
          <w:rFonts w:ascii="Times New Roman" w:hAnsi="Times New Roman" w:cs="Times New Roman"/>
          <w:sz w:val="24"/>
          <w:szCs w:val="24"/>
        </w:rPr>
        <w:t>, especially in the Middle East, a region with the highes</w:t>
      </w:r>
      <w:r w:rsidR="00302370">
        <w:rPr>
          <w:rFonts w:ascii="Times New Roman" w:hAnsi="Times New Roman" w:cs="Times New Roman"/>
          <w:sz w:val="24"/>
          <w:szCs w:val="24"/>
        </w:rPr>
        <w:t>t level of militariz</w:t>
      </w:r>
      <w:r w:rsidR="008028CD" w:rsidRPr="0075725C">
        <w:rPr>
          <w:rFonts w:ascii="Times New Roman" w:hAnsi="Times New Roman" w:cs="Times New Roman"/>
          <w:sz w:val="24"/>
          <w:szCs w:val="24"/>
        </w:rPr>
        <w:t>ation in the world</w:t>
      </w:r>
      <w:r w:rsidR="000B604B" w:rsidRPr="0075725C">
        <w:rPr>
          <w:rFonts w:ascii="Times New Roman" w:hAnsi="Times New Roman" w:cs="Times New Roman"/>
          <w:sz w:val="24"/>
          <w:szCs w:val="24"/>
        </w:rPr>
        <w:t>.</w:t>
      </w:r>
      <w:commentRangeStart w:id="306"/>
      <w:commentRangeStart w:id="307"/>
      <w:r w:rsidR="00D17957" w:rsidRPr="00A9437D">
        <w:rPr>
          <w:rStyle w:val="FootnoteReference"/>
        </w:rPr>
        <w:footnoteReference w:id="79"/>
      </w:r>
      <w:commentRangeEnd w:id="306"/>
      <w:r w:rsidR="00B2050E">
        <w:rPr>
          <w:rStyle w:val="CommentReference"/>
        </w:rPr>
        <w:commentReference w:id="306"/>
      </w:r>
      <w:commentRangeEnd w:id="307"/>
      <w:r w:rsidR="00CF1322">
        <w:rPr>
          <w:rStyle w:val="CommentReference"/>
        </w:rPr>
        <w:commentReference w:id="307"/>
      </w:r>
      <w:r w:rsidR="008028CD" w:rsidRPr="0075725C">
        <w:rPr>
          <w:rFonts w:ascii="Times New Roman" w:hAnsi="Times New Roman" w:cs="Times New Roman"/>
          <w:sz w:val="24"/>
          <w:szCs w:val="24"/>
        </w:rPr>
        <w:t xml:space="preserve"> </w:t>
      </w:r>
      <w:commentRangeStart w:id="308"/>
      <w:commentRangeStart w:id="309"/>
      <w:r w:rsidR="00605409" w:rsidRPr="0075725C">
        <w:rPr>
          <w:rFonts w:ascii="Times New Roman" w:hAnsi="Times New Roman" w:cs="Times New Roman"/>
          <w:sz w:val="24"/>
          <w:szCs w:val="24"/>
        </w:rPr>
        <w:t>Turkey</w:t>
      </w:r>
      <w:commentRangeEnd w:id="308"/>
      <w:r w:rsidR="00C92DA6">
        <w:rPr>
          <w:rStyle w:val="CommentReference"/>
        </w:rPr>
        <w:commentReference w:id="308"/>
      </w:r>
      <w:commentRangeEnd w:id="309"/>
      <w:r w:rsidR="006E776F">
        <w:rPr>
          <w:rStyle w:val="CommentReference"/>
        </w:rPr>
        <w:commentReference w:id="309"/>
      </w:r>
      <w:r w:rsidR="00605409" w:rsidRPr="0075725C">
        <w:rPr>
          <w:rFonts w:ascii="Times New Roman" w:hAnsi="Times New Roman" w:cs="Times New Roman"/>
          <w:sz w:val="24"/>
          <w:szCs w:val="24"/>
        </w:rPr>
        <w:t>, Israel, and Iran play significant role</w:t>
      </w:r>
      <w:r w:rsidR="007202FD">
        <w:rPr>
          <w:rFonts w:ascii="Times New Roman" w:hAnsi="Times New Roman" w:cs="Times New Roman"/>
          <w:sz w:val="24"/>
          <w:szCs w:val="24"/>
        </w:rPr>
        <w:t>s</w:t>
      </w:r>
      <w:r w:rsidR="00605409" w:rsidRPr="0075725C">
        <w:rPr>
          <w:rFonts w:ascii="Times New Roman" w:hAnsi="Times New Roman" w:cs="Times New Roman"/>
          <w:sz w:val="24"/>
          <w:szCs w:val="24"/>
        </w:rPr>
        <w:t xml:space="preserve"> in the region due to their high military capabilities.</w:t>
      </w:r>
      <w:commentRangeStart w:id="310"/>
      <w:r w:rsidR="002028EA" w:rsidRPr="00A9437D">
        <w:rPr>
          <w:rStyle w:val="FootnoteReference"/>
        </w:rPr>
        <w:footnoteReference w:id="80"/>
      </w:r>
      <w:commentRangeEnd w:id="310"/>
      <w:r w:rsidR="00166326">
        <w:rPr>
          <w:rStyle w:val="CommentReference"/>
        </w:rPr>
        <w:commentReference w:id="310"/>
      </w:r>
      <w:r w:rsidR="00382F59">
        <w:rPr>
          <w:rFonts w:ascii="Times New Roman" w:hAnsi="Times New Roman" w:cs="Times New Roman"/>
          <w:sz w:val="24"/>
          <w:szCs w:val="24"/>
        </w:rPr>
        <w:t xml:space="preserve"> Egypt under </w:t>
      </w:r>
      <w:proofErr w:type="spellStart"/>
      <w:r w:rsidR="00382F59">
        <w:rPr>
          <w:rFonts w:ascii="Times New Roman" w:hAnsi="Times New Roman" w:cs="Times New Roman"/>
          <w:sz w:val="24"/>
          <w:szCs w:val="24"/>
        </w:rPr>
        <w:t>Si</w:t>
      </w:r>
      <w:r w:rsidR="00A654DB" w:rsidRPr="0075725C">
        <w:rPr>
          <w:rFonts w:ascii="Times New Roman" w:hAnsi="Times New Roman" w:cs="Times New Roman"/>
          <w:sz w:val="24"/>
          <w:szCs w:val="24"/>
        </w:rPr>
        <w:t>si</w:t>
      </w:r>
      <w:proofErr w:type="spellEnd"/>
      <w:r w:rsidR="00A654DB" w:rsidRPr="0075725C">
        <w:rPr>
          <w:rFonts w:ascii="Times New Roman" w:hAnsi="Times New Roman" w:cs="Times New Roman"/>
          <w:sz w:val="24"/>
          <w:szCs w:val="24"/>
        </w:rPr>
        <w:t xml:space="preserve"> increased </w:t>
      </w:r>
      <w:r w:rsidR="00605409" w:rsidRPr="0075725C">
        <w:rPr>
          <w:rFonts w:ascii="Times New Roman" w:hAnsi="Times New Roman" w:cs="Times New Roman"/>
          <w:sz w:val="24"/>
          <w:szCs w:val="24"/>
        </w:rPr>
        <w:t>its military capabilities significantly and deployed such military power to play an influential regional role in th</w:t>
      </w:r>
      <w:r w:rsidR="00032A16" w:rsidRPr="0075725C">
        <w:rPr>
          <w:rFonts w:ascii="Times New Roman" w:hAnsi="Times New Roman" w:cs="Times New Roman"/>
          <w:sz w:val="24"/>
          <w:szCs w:val="24"/>
        </w:rPr>
        <w:t>e Mediterranean and the Red Sea.</w:t>
      </w:r>
      <w:r w:rsidR="00032A16" w:rsidRPr="00A9437D">
        <w:rPr>
          <w:rStyle w:val="FootnoteReference"/>
        </w:rPr>
        <w:footnoteReference w:id="81"/>
      </w:r>
      <w:r w:rsidR="00032A16" w:rsidRPr="0075725C">
        <w:rPr>
          <w:rFonts w:ascii="Times New Roman" w:hAnsi="Times New Roman" w:cs="Times New Roman"/>
          <w:sz w:val="24"/>
          <w:szCs w:val="24"/>
        </w:rPr>
        <w:t xml:space="preserve"> </w:t>
      </w:r>
      <w:r w:rsidR="008028CD" w:rsidRPr="0075725C">
        <w:rPr>
          <w:rFonts w:ascii="Times New Roman" w:hAnsi="Times New Roman" w:cs="Times New Roman"/>
          <w:sz w:val="24"/>
          <w:szCs w:val="24"/>
        </w:rPr>
        <w:t>Econom</w:t>
      </w:r>
      <w:r w:rsidR="00AA2789" w:rsidRPr="0075725C">
        <w:rPr>
          <w:rFonts w:ascii="Times New Roman" w:hAnsi="Times New Roman" w:cs="Times New Roman"/>
          <w:sz w:val="24"/>
          <w:szCs w:val="24"/>
        </w:rPr>
        <w:t>ic capabilities can also be a primary condition for middle power status</w:t>
      </w:r>
      <w:r w:rsidR="008028CD" w:rsidRPr="0075725C">
        <w:rPr>
          <w:rFonts w:ascii="Times New Roman" w:hAnsi="Times New Roman" w:cs="Times New Roman"/>
          <w:sz w:val="24"/>
          <w:szCs w:val="24"/>
        </w:rPr>
        <w:t xml:space="preserve">. </w:t>
      </w:r>
      <w:r w:rsidR="00AB3B43" w:rsidRPr="0075725C">
        <w:rPr>
          <w:rFonts w:ascii="Times New Roman" w:hAnsi="Times New Roman" w:cs="Times New Roman"/>
          <w:sz w:val="24"/>
          <w:szCs w:val="24"/>
        </w:rPr>
        <w:t>Economic</w:t>
      </w:r>
      <w:r w:rsidR="00AA2789" w:rsidRPr="0075725C">
        <w:rPr>
          <w:rFonts w:ascii="Times New Roman" w:hAnsi="Times New Roman" w:cs="Times New Roman"/>
          <w:sz w:val="24"/>
          <w:szCs w:val="24"/>
        </w:rPr>
        <w:t xml:space="preserve"> </w:t>
      </w:r>
      <w:r w:rsidR="008028CD" w:rsidRPr="0075725C">
        <w:rPr>
          <w:rFonts w:ascii="Times New Roman" w:hAnsi="Times New Roman" w:cs="Times New Roman"/>
          <w:sz w:val="24"/>
          <w:szCs w:val="24"/>
        </w:rPr>
        <w:t xml:space="preserve">capabilities can </w:t>
      </w:r>
      <w:r w:rsidR="00AA2789" w:rsidRPr="0075725C">
        <w:rPr>
          <w:rFonts w:ascii="Times New Roman" w:hAnsi="Times New Roman" w:cs="Times New Roman"/>
          <w:sz w:val="24"/>
          <w:szCs w:val="24"/>
        </w:rPr>
        <w:t>be used as means of affecting regional and international environments</w:t>
      </w:r>
      <w:r w:rsidR="008028CD" w:rsidRPr="0075725C">
        <w:rPr>
          <w:rFonts w:ascii="Times New Roman" w:hAnsi="Times New Roman" w:cs="Times New Roman"/>
          <w:sz w:val="24"/>
          <w:szCs w:val="24"/>
        </w:rPr>
        <w:t>.</w:t>
      </w:r>
      <w:r w:rsidR="00972616" w:rsidRPr="0075725C">
        <w:rPr>
          <w:rFonts w:ascii="Times New Roman" w:hAnsi="Times New Roman" w:cs="Times New Roman"/>
          <w:sz w:val="24"/>
          <w:szCs w:val="24"/>
        </w:rPr>
        <w:t xml:space="preserve"> </w:t>
      </w:r>
      <w:r w:rsidR="00AB3B43" w:rsidRPr="0075725C">
        <w:rPr>
          <w:rFonts w:ascii="Times New Roman" w:hAnsi="Times New Roman" w:cs="Times New Roman"/>
          <w:sz w:val="24"/>
          <w:szCs w:val="24"/>
        </w:rPr>
        <w:t xml:space="preserve">Relying on their tremendous hydrocarbon resources, </w:t>
      </w:r>
      <w:r w:rsidR="008C437F">
        <w:rPr>
          <w:rFonts w:ascii="Times New Roman" w:hAnsi="Times New Roman" w:cs="Times New Roman"/>
          <w:sz w:val="24"/>
          <w:szCs w:val="24"/>
        </w:rPr>
        <w:t xml:space="preserve">Gulf </w:t>
      </w:r>
      <w:proofErr w:type="gramStart"/>
      <w:r w:rsidR="008C437F">
        <w:rPr>
          <w:rFonts w:ascii="Times New Roman" w:hAnsi="Times New Roman" w:cs="Times New Roman"/>
          <w:sz w:val="24"/>
          <w:szCs w:val="24"/>
        </w:rPr>
        <w:t>s</w:t>
      </w:r>
      <w:r w:rsidR="000A0372" w:rsidRPr="0075725C">
        <w:rPr>
          <w:rFonts w:ascii="Times New Roman" w:hAnsi="Times New Roman" w:cs="Times New Roman"/>
          <w:sz w:val="24"/>
          <w:szCs w:val="24"/>
        </w:rPr>
        <w:t>tates</w:t>
      </w:r>
      <w:proofErr w:type="gramEnd"/>
      <w:r w:rsidR="001D534C" w:rsidRPr="0075725C">
        <w:rPr>
          <w:rFonts w:ascii="Times New Roman" w:hAnsi="Times New Roman" w:cs="Times New Roman"/>
          <w:sz w:val="24"/>
          <w:szCs w:val="24"/>
        </w:rPr>
        <w:t xml:space="preserve"> </w:t>
      </w:r>
      <w:r w:rsidR="00972616" w:rsidRPr="0075725C">
        <w:rPr>
          <w:rFonts w:ascii="Times New Roman" w:hAnsi="Times New Roman" w:cs="Times New Roman"/>
          <w:sz w:val="24"/>
          <w:szCs w:val="24"/>
        </w:rPr>
        <w:t xml:space="preserve">have used their </w:t>
      </w:r>
      <w:r w:rsidR="00AB3B43" w:rsidRPr="0075725C">
        <w:rPr>
          <w:rFonts w:ascii="Times New Roman" w:hAnsi="Times New Roman" w:cs="Times New Roman"/>
          <w:sz w:val="24"/>
          <w:szCs w:val="24"/>
        </w:rPr>
        <w:t>economic capabilities</w:t>
      </w:r>
      <w:r w:rsidR="000A0372" w:rsidRPr="0075725C">
        <w:rPr>
          <w:rFonts w:ascii="Times New Roman" w:hAnsi="Times New Roman" w:cs="Times New Roman"/>
          <w:sz w:val="24"/>
          <w:szCs w:val="24"/>
        </w:rPr>
        <w:t xml:space="preserve"> to adopt more assertive policies in </w:t>
      </w:r>
      <w:r w:rsidR="00733C91" w:rsidRPr="0075725C">
        <w:rPr>
          <w:rFonts w:ascii="Times New Roman" w:hAnsi="Times New Roman" w:cs="Times New Roman"/>
          <w:sz w:val="24"/>
          <w:szCs w:val="24"/>
        </w:rPr>
        <w:t>the post-2011 Arab uprisings period</w:t>
      </w:r>
      <w:r w:rsidR="004C3850" w:rsidRPr="0075725C">
        <w:rPr>
          <w:rFonts w:ascii="Times New Roman" w:hAnsi="Times New Roman" w:cs="Times New Roman"/>
          <w:sz w:val="24"/>
          <w:szCs w:val="24"/>
        </w:rPr>
        <w:t>. Saudi Arabia, Qatar, and the UAE</w:t>
      </w:r>
      <w:r w:rsidR="000A16DB" w:rsidRPr="0075725C">
        <w:rPr>
          <w:rFonts w:ascii="Times New Roman" w:hAnsi="Times New Roman" w:cs="Times New Roman"/>
          <w:sz w:val="24"/>
          <w:szCs w:val="24"/>
        </w:rPr>
        <w:t xml:space="preserve"> asp</w:t>
      </w:r>
      <w:r w:rsidR="00FE3724" w:rsidRPr="0075725C">
        <w:rPr>
          <w:rFonts w:ascii="Times New Roman" w:hAnsi="Times New Roman" w:cs="Times New Roman"/>
          <w:sz w:val="24"/>
          <w:szCs w:val="24"/>
        </w:rPr>
        <w:t>ired to a regional power status.</w:t>
      </w:r>
      <w:r w:rsidR="00FE3724" w:rsidRPr="00A9437D">
        <w:rPr>
          <w:rStyle w:val="FootnoteReference"/>
        </w:rPr>
        <w:footnoteReference w:id="82"/>
      </w:r>
      <w:r w:rsidR="00FE3724" w:rsidRPr="0075725C">
        <w:rPr>
          <w:rFonts w:ascii="Times New Roman" w:hAnsi="Times New Roman" w:cs="Times New Roman"/>
          <w:sz w:val="24"/>
          <w:szCs w:val="24"/>
        </w:rPr>
        <w:t xml:space="preserve"> </w:t>
      </w:r>
      <w:r w:rsidR="009D0A2B">
        <w:rPr>
          <w:rFonts w:ascii="Times New Roman" w:hAnsi="Times New Roman" w:cs="Times New Roman"/>
          <w:sz w:val="24"/>
          <w:szCs w:val="24"/>
        </w:rPr>
        <w:t xml:space="preserve">These Gulf </w:t>
      </w:r>
      <w:proofErr w:type="gramStart"/>
      <w:r w:rsidR="009D0A2B">
        <w:rPr>
          <w:rFonts w:ascii="Times New Roman" w:hAnsi="Times New Roman" w:cs="Times New Roman"/>
          <w:sz w:val="24"/>
          <w:szCs w:val="24"/>
        </w:rPr>
        <w:t>s</w:t>
      </w:r>
      <w:r w:rsidR="00E33CC9" w:rsidRPr="0075725C">
        <w:rPr>
          <w:rFonts w:ascii="Times New Roman" w:hAnsi="Times New Roman" w:cs="Times New Roman"/>
          <w:sz w:val="24"/>
          <w:szCs w:val="24"/>
        </w:rPr>
        <w:t>tates</w:t>
      </w:r>
      <w:proofErr w:type="gramEnd"/>
      <w:r w:rsidR="00E33CC9" w:rsidRPr="0075725C">
        <w:rPr>
          <w:rFonts w:ascii="Times New Roman" w:hAnsi="Times New Roman" w:cs="Times New Roman"/>
          <w:sz w:val="24"/>
          <w:szCs w:val="24"/>
        </w:rPr>
        <w:t xml:space="preserve"> </w:t>
      </w:r>
      <w:r w:rsidR="004C3850" w:rsidRPr="0075725C">
        <w:rPr>
          <w:rFonts w:ascii="Times New Roman" w:hAnsi="Times New Roman" w:cs="Times New Roman"/>
          <w:sz w:val="24"/>
          <w:szCs w:val="24"/>
        </w:rPr>
        <w:t>emerged as the most important foreign donors to North Africa since 2011</w:t>
      </w:r>
      <w:r w:rsidR="00E356E5">
        <w:rPr>
          <w:rFonts w:ascii="Times New Roman" w:hAnsi="Times New Roman" w:cs="Times New Roman"/>
          <w:sz w:val="24"/>
          <w:szCs w:val="24"/>
        </w:rPr>
        <w:t>,</w:t>
      </w:r>
      <w:r w:rsidR="00AB3B43" w:rsidRPr="0075725C">
        <w:rPr>
          <w:rFonts w:ascii="Times New Roman" w:hAnsi="Times New Roman" w:cs="Times New Roman"/>
          <w:sz w:val="24"/>
          <w:szCs w:val="24"/>
        </w:rPr>
        <w:t xml:space="preserve"> and</w:t>
      </w:r>
      <w:r w:rsidR="004C3850" w:rsidRPr="0075725C">
        <w:rPr>
          <w:rFonts w:ascii="Times New Roman" w:hAnsi="Times New Roman" w:cs="Times New Roman"/>
          <w:sz w:val="24"/>
          <w:szCs w:val="24"/>
        </w:rPr>
        <w:t xml:space="preserve"> </w:t>
      </w:r>
      <w:r w:rsidR="00AB3B43" w:rsidRPr="0075725C">
        <w:rPr>
          <w:rFonts w:ascii="Times New Roman" w:hAnsi="Times New Roman" w:cs="Times New Roman"/>
          <w:sz w:val="24"/>
          <w:szCs w:val="24"/>
        </w:rPr>
        <w:t>outweighed</w:t>
      </w:r>
      <w:r w:rsidR="004C3850" w:rsidRPr="0075725C">
        <w:rPr>
          <w:rFonts w:ascii="Times New Roman" w:hAnsi="Times New Roman" w:cs="Times New Roman"/>
          <w:sz w:val="24"/>
          <w:szCs w:val="24"/>
        </w:rPr>
        <w:t xml:space="preserve"> the role of external </w:t>
      </w:r>
      <w:proofErr w:type="spellStart"/>
      <w:r w:rsidR="004C3850" w:rsidRPr="0075725C">
        <w:rPr>
          <w:rFonts w:ascii="Times New Roman" w:hAnsi="Times New Roman" w:cs="Times New Roman"/>
          <w:sz w:val="24"/>
          <w:szCs w:val="24"/>
        </w:rPr>
        <w:t>actors</w:t>
      </w:r>
      <w:proofErr w:type="spellEnd"/>
      <w:r w:rsidR="004C3850" w:rsidRPr="0075725C">
        <w:rPr>
          <w:rFonts w:ascii="Times New Roman" w:hAnsi="Times New Roman" w:cs="Times New Roman"/>
          <w:sz w:val="24"/>
          <w:szCs w:val="24"/>
        </w:rPr>
        <w:t>, such as the US and the European Union in the region</w:t>
      </w:r>
      <w:r w:rsidR="00547A93" w:rsidRPr="0075725C">
        <w:rPr>
          <w:rFonts w:ascii="Times New Roman" w:hAnsi="Times New Roman" w:cs="Times New Roman"/>
          <w:sz w:val="24"/>
          <w:szCs w:val="24"/>
        </w:rPr>
        <w:t>.</w:t>
      </w:r>
      <w:r w:rsidR="00DE069D" w:rsidRPr="00A9437D">
        <w:rPr>
          <w:rStyle w:val="FootnoteReference"/>
        </w:rPr>
        <w:footnoteReference w:id="83"/>
      </w:r>
      <w:r w:rsidR="00F85162" w:rsidRPr="0075725C">
        <w:rPr>
          <w:rFonts w:ascii="Times New Roman" w:hAnsi="Times New Roman" w:cs="Times New Roman"/>
          <w:sz w:val="24"/>
          <w:szCs w:val="24"/>
        </w:rPr>
        <w:t xml:space="preserve"> </w:t>
      </w:r>
      <w:r w:rsidR="000A16DB" w:rsidRPr="0075725C">
        <w:rPr>
          <w:rFonts w:ascii="Times New Roman" w:hAnsi="Times New Roman" w:cs="Times New Roman"/>
          <w:sz w:val="24"/>
          <w:szCs w:val="24"/>
        </w:rPr>
        <w:t xml:space="preserve">Foreign aid has even transcended the boundaries of the Middle East, as </w:t>
      </w:r>
      <w:r w:rsidR="000A16DB" w:rsidRPr="0075725C">
        <w:rPr>
          <w:rFonts w:ascii="Times New Roman" w:hAnsi="Times New Roman" w:cs="Times New Roman"/>
          <w:sz w:val="24"/>
          <w:szCs w:val="24"/>
        </w:rPr>
        <w:lastRenderedPageBreak/>
        <w:t>in the case of Saudi Arabia</w:t>
      </w:r>
      <w:commentRangeStart w:id="311"/>
      <w:r w:rsidR="00032A16" w:rsidRPr="00A9437D">
        <w:rPr>
          <w:rStyle w:val="FootnoteReference"/>
        </w:rPr>
        <w:footnoteReference w:id="84"/>
      </w:r>
      <w:commentRangeEnd w:id="311"/>
      <w:r w:rsidR="00172748">
        <w:rPr>
          <w:rStyle w:val="CommentReference"/>
        </w:rPr>
        <w:commentReference w:id="311"/>
      </w:r>
      <w:r w:rsidR="000A16DB" w:rsidRPr="0075725C">
        <w:rPr>
          <w:rFonts w:ascii="Times New Roman" w:hAnsi="Times New Roman" w:cs="Times New Roman"/>
          <w:sz w:val="24"/>
          <w:szCs w:val="24"/>
        </w:rPr>
        <w:t xml:space="preserve"> </w:t>
      </w:r>
      <w:r w:rsidR="009A58C6" w:rsidRPr="0075725C">
        <w:rPr>
          <w:rFonts w:ascii="Times New Roman" w:hAnsi="Times New Roman" w:cs="Times New Roman"/>
          <w:sz w:val="24"/>
          <w:szCs w:val="24"/>
        </w:rPr>
        <w:t>and the UAE</w:t>
      </w:r>
      <w:r w:rsidR="000A16DB" w:rsidRPr="0075725C">
        <w:rPr>
          <w:rFonts w:ascii="Times New Roman" w:hAnsi="Times New Roman" w:cs="Times New Roman"/>
          <w:sz w:val="24"/>
          <w:szCs w:val="24"/>
        </w:rPr>
        <w:t>.</w:t>
      </w:r>
      <w:r w:rsidR="009A58C6" w:rsidRPr="00A9437D">
        <w:rPr>
          <w:rStyle w:val="FootnoteReference"/>
        </w:rPr>
        <w:footnoteReference w:id="85"/>
      </w:r>
      <w:r w:rsidR="000A16DB" w:rsidRPr="0075725C">
        <w:rPr>
          <w:rFonts w:ascii="Times New Roman" w:hAnsi="Times New Roman" w:cs="Times New Roman"/>
          <w:sz w:val="24"/>
          <w:szCs w:val="24"/>
        </w:rPr>
        <w:t xml:space="preserve"> </w:t>
      </w:r>
      <w:r w:rsidR="00F85162" w:rsidRPr="0075725C">
        <w:rPr>
          <w:rFonts w:ascii="Times New Roman" w:hAnsi="Times New Roman" w:cs="Times New Roman"/>
          <w:sz w:val="24"/>
          <w:szCs w:val="24"/>
        </w:rPr>
        <w:t>Beyond foreign aid and financial interference</w:t>
      </w:r>
      <w:r w:rsidR="00733C91" w:rsidRPr="0075725C">
        <w:rPr>
          <w:rFonts w:ascii="Times New Roman" w:hAnsi="Times New Roman" w:cs="Times New Roman"/>
          <w:sz w:val="24"/>
          <w:szCs w:val="24"/>
        </w:rPr>
        <w:t>,</w:t>
      </w:r>
      <w:r w:rsidR="008028CD" w:rsidRPr="0075725C">
        <w:rPr>
          <w:rFonts w:ascii="Times New Roman" w:hAnsi="Times New Roman" w:cs="Times New Roman"/>
          <w:sz w:val="24"/>
          <w:szCs w:val="24"/>
        </w:rPr>
        <w:t xml:space="preserve"> </w:t>
      </w:r>
      <w:r w:rsidR="00F85162" w:rsidRPr="0075725C">
        <w:rPr>
          <w:rFonts w:ascii="Times New Roman" w:hAnsi="Times New Roman" w:cs="Times New Roman"/>
          <w:sz w:val="24"/>
          <w:szCs w:val="24"/>
        </w:rPr>
        <w:t xml:space="preserve">Gulf </w:t>
      </w:r>
      <w:proofErr w:type="gramStart"/>
      <w:r w:rsidR="00172748">
        <w:rPr>
          <w:rFonts w:ascii="Times New Roman" w:hAnsi="Times New Roman" w:cs="Times New Roman"/>
          <w:sz w:val="24"/>
          <w:szCs w:val="24"/>
        </w:rPr>
        <w:t>s</w:t>
      </w:r>
      <w:r w:rsidR="000A16DB" w:rsidRPr="0075725C">
        <w:rPr>
          <w:rFonts w:ascii="Times New Roman" w:hAnsi="Times New Roman" w:cs="Times New Roman"/>
          <w:sz w:val="24"/>
          <w:szCs w:val="24"/>
        </w:rPr>
        <w:t>tates</w:t>
      </w:r>
      <w:proofErr w:type="gramEnd"/>
      <w:r w:rsidR="00F85162" w:rsidRPr="0075725C">
        <w:rPr>
          <w:rFonts w:ascii="Times New Roman" w:hAnsi="Times New Roman" w:cs="Times New Roman"/>
          <w:sz w:val="24"/>
          <w:szCs w:val="24"/>
        </w:rPr>
        <w:t xml:space="preserve"> adopted military interventionism to shape the political transition in several regional conflicts, such as Libya, Bahrain, and Yemen.</w:t>
      </w:r>
      <w:r w:rsidR="00F85162" w:rsidRPr="00A9437D">
        <w:rPr>
          <w:rStyle w:val="FootnoteReference"/>
        </w:rPr>
        <w:footnoteReference w:id="86"/>
      </w:r>
      <w:r w:rsidR="00AB3B43" w:rsidRPr="0075725C">
        <w:rPr>
          <w:rFonts w:ascii="Times New Roman" w:hAnsi="Times New Roman" w:cs="Times New Roman"/>
          <w:sz w:val="24"/>
          <w:szCs w:val="24"/>
        </w:rPr>
        <w:t xml:space="preserve"> </w:t>
      </w:r>
    </w:p>
    <w:p w14:paraId="327DADE0" w14:textId="14BC9653" w:rsidR="002C040D" w:rsidRPr="0075725C" w:rsidRDefault="00547A93" w:rsidP="0075725C">
      <w:pPr>
        <w:pStyle w:val="NormalWeb"/>
        <w:spacing w:before="0" w:beforeAutospacing="0" w:after="0" w:afterAutospacing="0" w:line="480" w:lineRule="auto"/>
        <w:ind w:firstLine="720"/>
        <w:jc w:val="both"/>
      </w:pPr>
      <w:r w:rsidRPr="0075725C">
        <w:t>Both m</w:t>
      </w:r>
      <w:r w:rsidR="008028CD" w:rsidRPr="0075725C">
        <w:t>ilitary and economic capabilities can provide states with opportunities to increase their influence in a regional context.</w:t>
      </w:r>
      <w:r w:rsidR="00E33CC9" w:rsidRPr="0075725C">
        <w:t xml:space="preserve"> Nevertheless, </w:t>
      </w:r>
      <w:r w:rsidR="007A0429" w:rsidRPr="0075725C">
        <w:t>t</w:t>
      </w:r>
      <w:r w:rsidR="008028CD" w:rsidRPr="0075725C">
        <w:t xml:space="preserve">he possession of capabilities is not a sufficient condition </w:t>
      </w:r>
      <w:del w:id="312" w:author="DARWICH, MAY" w:date="2018-03-25T09:59:00Z">
        <w:r w:rsidR="008028CD" w:rsidRPr="0075725C" w:rsidDel="005864C1">
          <w:delText xml:space="preserve">for </w:delText>
        </w:r>
      </w:del>
      <w:ins w:id="313" w:author="DARWICH, MAY" w:date="2018-03-25T09:59:00Z">
        <w:r w:rsidR="005864C1">
          <w:t>to</w:t>
        </w:r>
        <w:r w:rsidR="005864C1" w:rsidRPr="0075725C">
          <w:t xml:space="preserve"> </w:t>
        </w:r>
      </w:ins>
      <w:del w:id="314" w:author="DARWICH, MAY" w:date="2018-03-25T09:59:00Z">
        <w:r w:rsidR="008028CD" w:rsidRPr="0075725C" w:rsidDel="005864C1">
          <w:delText xml:space="preserve">determining </w:delText>
        </w:r>
      </w:del>
      <w:ins w:id="315" w:author="DARWICH, MAY" w:date="2018-03-25T09:59:00Z">
        <w:r w:rsidR="005864C1" w:rsidRPr="0075725C">
          <w:t>determin</w:t>
        </w:r>
        <w:r w:rsidR="005864C1">
          <w:t>e</w:t>
        </w:r>
        <w:r w:rsidR="005864C1" w:rsidRPr="0075725C">
          <w:t xml:space="preserve"> </w:t>
        </w:r>
      </w:ins>
      <w:r w:rsidR="008028CD" w:rsidRPr="0075725C">
        <w:t xml:space="preserve">if a state will behave as </w:t>
      </w:r>
      <w:ins w:id="316" w:author="DARWICH, MAY" w:date="2018-03-25T09:59:00Z">
        <w:r w:rsidR="005864C1">
          <w:t xml:space="preserve">a </w:t>
        </w:r>
      </w:ins>
      <w:r w:rsidR="008028CD" w:rsidRPr="0075725C">
        <w:t xml:space="preserve">middle power; nor </w:t>
      </w:r>
      <w:r w:rsidR="009378F8" w:rsidRPr="0075725C">
        <w:t>will</w:t>
      </w:r>
      <w:r w:rsidR="008028CD" w:rsidRPr="0075725C">
        <w:t xml:space="preserve"> a middle power necessarily have relatively large capabilities. While standard measures of capability can </w:t>
      </w:r>
      <w:r w:rsidR="00FF160F">
        <w:t>be employed to identify a state’</w:t>
      </w:r>
      <w:r w:rsidR="008028CD" w:rsidRPr="0075725C">
        <w:t xml:space="preserve">s relative strength and its relative stance within the regional power distribution, they fall short of uncovering several dynamics that </w:t>
      </w:r>
      <w:r w:rsidR="00FF160F">
        <w:t>pertain to middle power behavio</w:t>
      </w:r>
      <w:r w:rsidR="008028CD" w:rsidRPr="0075725C">
        <w:t xml:space="preserve">r in the system. </w:t>
      </w:r>
      <w:commentRangeStart w:id="317"/>
      <w:del w:id="318" w:author="DARWICH, MAY" w:date="2018-03-24T08:28:00Z">
        <w:r w:rsidR="008028CD" w:rsidRPr="0075725C" w:rsidDel="001712E3">
          <w:delText xml:space="preserve">For example, </w:delText>
        </w:r>
        <w:r w:rsidR="006769E9" w:rsidRPr="0075725C" w:rsidDel="001712E3">
          <w:delText>Israel’s military and economic capabilities place it at a regional great power posi</w:delText>
        </w:r>
        <w:r w:rsidR="00C83421" w:rsidDel="001712E3">
          <w:delText>tion. Nevertheless, its behavio</w:delText>
        </w:r>
        <w:r w:rsidR="006769E9" w:rsidRPr="0075725C" w:rsidDel="001712E3">
          <w:delText xml:space="preserve">r and role in the region do not grant it </w:delText>
        </w:r>
        <w:r w:rsidR="007A0429" w:rsidRPr="0075725C" w:rsidDel="001712E3">
          <w:delText>such</w:delText>
        </w:r>
        <w:r w:rsidR="006769E9" w:rsidRPr="0075725C" w:rsidDel="001712E3">
          <w:delText xml:space="preserve"> status.</w:delText>
        </w:r>
        <w:r w:rsidR="007A0429" w:rsidRPr="0075725C" w:rsidDel="001712E3">
          <w:delText xml:space="preserve"> </w:delText>
        </w:r>
        <w:commentRangeEnd w:id="317"/>
        <w:r w:rsidR="00C92DA6" w:rsidDel="001712E3">
          <w:rPr>
            <w:rStyle w:val="CommentReference"/>
            <w:rFonts w:asciiTheme="minorHAnsi" w:eastAsiaTheme="minorHAnsi" w:hAnsiTheme="minorHAnsi" w:cstheme="minorBidi"/>
            <w:lang w:eastAsia="en-US"/>
          </w:rPr>
          <w:commentReference w:id="317"/>
        </w:r>
        <w:r w:rsidR="007A0429" w:rsidRPr="0075725C" w:rsidDel="001712E3">
          <w:delText>Another example</w:delText>
        </w:r>
      </w:del>
      <w:ins w:id="319" w:author="DARWICH, MAY" w:date="2018-03-24T08:28:00Z">
        <w:r w:rsidR="001712E3">
          <w:t>For example,</w:t>
        </w:r>
      </w:ins>
      <w:del w:id="320" w:author="DARWICH, MAY" w:date="2018-03-24T08:28:00Z">
        <w:r w:rsidR="007A0429" w:rsidRPr="0075725C" w:rsidDel="001712E3">
          <w:delText xml:space="preserve"> is</w:delText>
        </w:r>
      </w:del>
      <w:r w:rsidR="006769E9" w:rsidRPr="0075725C">
        <w:t xml:space="preserve"> </w:t>
      </w:r>
      <w:r w:rsidR="007A0429" w:rsidRPr="0075725C">
        <w:t>Algeria</w:t>
      </w:r>
      <w:del w:id="321" w:author="DARWICH, MAY" w:date="2018-03-24T08:28:00Z">
        <w:r w:rsidR="007A0429" w:rsidRPr="0075725C" w:rsidDel="001712E3">
          <w:delText>, which</w:delText>
        </w:r>
      </w:del>
      <w:r w:rsidR="007A0429" w:rsidRPr="0075725C">
        <w:t xml:space="preserve"> has a large army and vast natural resources; but despite its relatively considerate capabilities it has abstained from pursuing an assertive foreign policy. Instead, Algeria has adopted a limited foreign policy and has been reluctant to behave as a middle power</w:t>
      </w:r>
      <w:r w:rsidR="00DF659B" w:rsidRPr="0075725C">
        <w:t>.</w:t>
      </w:r>
      <w:r w:rsidR="00DF659B" w:rsidRPr="0048222F">
        <w:rPr>
          <w:rStyle w:val="FootnoteReference"/>
        </w:rPr>
        <w:footnoteReference w:id="87"/>
      </w:r>
      <w:r w:rsidR="007A0429" w:rsidRPr="0075725C">
        <w:t xml:space="preserve"> </w:t>
      </w:r>
      <w:r w:rsidR="008028CD" w:rsidRPr="0075725C">
        <w:t xml:space="preserve">In </w:t>
      </w:r>
      <w:r w:rsidR="007A0429" w:rsidRPr="0075725C">
        <w:t>short</w:t>
      </w:r>
      <w:r w:rsidR="008028CD" w:rsidRPr="0075725C">
        <w:t>, the relative power distribution defines the structure of regional system, which is the first step in identifying regional middle powers</w:t>
      </w:r>
      <w:r w:rsidR="00A479FC" w:rsidRPr="0075725C">
        <w:t xml:space="preserve"> in the Middle East</w:t>
      </w:r>
      <w:r w:rsidR="008028CD" w:rsidRPr="0075725C">
        <w:t xml:space="preserve">. </w:t>
      </w:r>
      <w:r w:rsidR="00A479FC" w:rsidRPr="0075725C">
        <w:t>Yet, o</w:t>
      </w:r>
      <w:r w:rsidR="008028CD" w:rsidRPr="0075725C">
        <w:t>ne must also pay atten</w:t>
      </w:r>
      <w:r w:rsidR="00122368">
        <w:t>tion to the process and behavio</w:t>
      </w:r>
      <w:r w:rsidR="008028CD" w:rsidRPr="0075725C">
        <w:t>r of states within the system, which describes the functions that regional middle powers play.</w:t>
      </w:r>
    </w:p>
    <w:p w14:paraId="42FE9FE0" w14:textId="1F9C0BFE" w:rsidR="0045160C" w:rsidRPr="0075725C" w:rsidRDefault="008028CD" w:rsidP="0075725C">
      <w:pPr>
        <w:spacing w:after="0" w:line="480" w:lineRule="auto"/>
        <w:jc w:val="both"/>
        <w:rPr>
          <w:rFonts w:ascii="Times New Roman" w:hAnsi="Times New Roman" w:cs="Times New Roman"/>
          <w:sz w:val="24"/>
          <w:szCs w:val="24"/>
        </w:rPr>
      </w:pPr>
      <w:r w:rsidRPr="0075725C">
        <w:rPr>
          <w:rFonts w:ascii="Times New Roman" w:hAnsi="Times New Roman" w:cs="Times New Roman"/>
          <w:b/>
          <w:bCs/>
          <w:sz w:val="24"/>
          <w:szCs w:val="24"/>
        </w:rPr>
        <w:tab/>
      </w:r>
      <w:r w:rsidRPr="0075725C">
        <w:rPr>
          <w:rFonts w:ascii="Times New Roman" w:hAnsi="Times New Roman" w:cs="Times New Roman"/>
          <w:sz w:val="24"/>
          <w:szCs w:val="24"/>
        </w:rPr>
        <w:t xml:space="preserve">The second dimension relates to the </w:t>
      </w:r>
      <w:r w:rsidRPr="0075725C">
        <w:rPr>
          <w:rFonts w:ascii="Times New Roman" w:hAnsi="Times New Roman" w:cs="Times New Roman"/>
          <w:i/>
          <w:iCs/>
          <w:sz w:val="24"/>
          <w:szCs w:val="24"/>
        </w:rPr>
        <w:t>functions and roles</w:t>
      </w:r>
      <w:r w:rsidRPr="0075725C">
        <w:rPr>
          <w:rFonts w:ascii="Times New Roman" w:hAnsi="Times New Roman" w:cs="Times New Roman"/>
          <w:sz w:val="24"/>
          <w:szCs w:val="24"/>
        </w:rPr>
        <w:t xml:space="preserve"> that regional middle powers play. </w:t>
      </w:r>
      <w:r w:rsidR="006F4617" w:rsidRPr="0075725C">
        <w:rPr>
          <w:rFonts w:ascii="Times New Roman" w:hAnsi="Times New Roman" w:cs="Times New Roman"/>
          <w:sz w:val="24"/>
          <w:szCs w:val="24"/>
        </w:rPr>
        <w:t>From a realist perspective, roles</w:t>
      </w:r>
      <w:r w:rsidR="00E2786D" w:rsidRPr="0075725C">
        <w:rPr>
          <w:rFonts w:ascii="Times New Roman" w:hAnsi="Times New Roman" w:cs="Times New Roman"/>
          <w:sz w:val="24"/>
          <w:szCs w:val="24"/>
        </w:rPr>
        <w:t xml:space="preserve"> are the result of material power differences in the system. </w:t>
      </w:r>
      <w:proofErr w:type="spellStart"/>
      <w:r w:rsidR="00E2786D" w:rsidRPr="0075725C">
        <w:rPr>
          <w:rFonts w:ascii="Times New Roman" w:hAnsi="Times New Roman" w:cs="Times New Roman"/>
          <w:sz w:val="24"/>
          <w:szCs w:val="24"/>
        </w:rPr>
        <w:t>Holsti</w:t>
      </w:r>
      <w:proofErr w:type="spellEnd"/>
      <w:r w:rsidR="00E2786D" w:rsidRPr="0075725C">
        <w:rPr>
          <w:rFonts w:ascii="Times New Roman" w:hAnsi="Times New Roman" w:cs="Times New Roman"/>
          <w:sz w:val="24"/>
          <w:szCs w:val="24"/>
        </w:rPr>
        <w:t xml:space="preserve"> identifies three types of role in the classical balance of power: aggressors, </w:t>
      </w:r>
      <w:r w:rsidR="00E2786D" w:rsidRPr="0075725C">
        <w:rPr>
          <w:rFonts w:ascii="Times New Roman" w:hAnsi="Times New Roman" w:cs="Times New Roman"/>
          <w:sz w:val="24"/>
          <w:szCs w:val="24"/>
        </w:rPr>
        <w:lastRenderedPageBreak/>
        <w:t>defenders, and balancers.</w:t>
      </w:r>
      <w:r w:rsidR="00E2786D" w:rsidRPr="00A9437D">
        <w:rPr>
          <w:rStyle w:val="FootnoteReference"/>
        </w:rPr>
        <w:footnoteReference w:id="88"/>
      </w:r>
      <w:r w:rsidR="00E2786D" w:rsidRPr="0075725C">
        <w:rPr>
          <w:rFonts w:ascii="Times New Roman" w:hAnsi="Times New Roman" w:cs="Times New Roman"/>
          <w:sz w:val="24"/>
          <w:szCs w:val="24"/>
        </w:rPr>
        <w:t xml:space="preserve"> On the other side of the spectrum, </w:t>
      </w:r>
      <w:r w:rsidR="009378F8" w:rsidRPr="0075725C">
        <w:rPr>
          <w:rFonts w:ascii="Times New Roman" w:hAnsi="Times New Roman" w:cs="Times New Roman"/>
          <w:sz w:val="24"/>
          <w:szCs w:val="24"/>
        </w:rPr>
        <w:t>c</w:t>
      </w:r>
      <w:r w:rsidRPr="0075725C">
        <w:rPr>
          <w:rFonts w:ascii="Times New Roman" w:hAnsi="Times New Roman" w:cs="Times New Roman"/>
          <w:sz w:val="24"/>
          <w:szCs w:val="24"/>
        </w:rPr>
        <w:t>onstructivist interpretations focus on state identity as influencing its foreign policy role</w:t>
      </w:r>
      <w:r w:rsidR="000B604B" w:rsidRPr="0075725C">
        <w:rPr>
          <w:rFonts w:ascii="Times New Roman" w:hAnsi="Times New Roman" w:cs="Times New Roman"/>
          <w:sz w:val="24"/>
          <w:szCs w:val="24"/>
        </w:rPr>
        <w:t>.</w:t>
      </w:r>
      <w:r w:rsidR="00D17957" w:rsidRPr="00A9437D">
        <w:rPr>
          <w:rStyle w:val="FootnoteReference"/>
        </w:rPr>
        <w:footnoteReference w:id="89"/>
      </w:r>
      <w:r w:rsidRPr="0075725C">
        <w:rPr>
          <w:rFonts w:ascii="Times New Roman" w:hAnsi="Times New Roman" w:cs="Times New Roman"/>
          <w:sz w:val="24"/>
          <w:szCs w:val="24"/>
        </w:rPr>
        <w:t xml:space="preserve"> Constructivists</w:t>
      </w:r>
      <w:r w:rsidR="009378F8" w:rsidRPr="0075725C">
        <w:rPr>
          <w:rFonts w:ascii="Times New Roman" w:hAnsi="Times New Roman" w:cs="Times New Roman"/>
          <w:sz w:val="24"/>
          <w:szCs w:val="24"/>
        </w:rPr>
        <w:t>, meanwhile,</w:t>
      </w:r>
      <w:r w:rsidRPr="0075725C">
        <w:rPr>
          <w:rFonts w:ascii="Times New Roman" w:hAnsi="Times New Roman" w:cs="Times New Roman"/>
          <w:sz w:val="24"/>
          <w:szCs w:val="24"/>
        </w:rPr>
        <w:t xml:space="preserve"> posit that identity formation is the result of sociali</w:t>
      </w:r>
      <w:r w:rsidR="00C07CB5">
        <w:rPr>
          <w:rFonts w:ascii="Times New Roman" w:hAnsi="Times New Roman" w:cs="Times New Roman"/>
          <w:sz w:val="24"/>
          <w:szCs w:val="24"/>
        </w:rPr>
        <w:t>z</w:t>
      </w:r>
      <w:r w:rsidRPr="0075725C">
        <w:rPr>
          <w:rFonts w:ascii="Times New Roman" w:hAnsi="Times New Roman" w:cs="Times New Roman"/>
          <w:sz w:val="24"/>
          <w:szCs w:val="24"/>
        </w:rPr>
        <w:t xml:space="preserve">ation, interaction, and learning. This identity is often twofold: how a state views itself and how others view </w:t>
      </w:r>
      <w:del w:id="322" w:author="Microsoft Office User" w:date="2018-02-23T16:57:00Z">
        <w:r w:rsidRPr="0075725C" w:rsidDel="00C92DA6">
          <w:rPr>
            <w:rFonts w:ascii="Times New Roman" w:hAnsi="Times New Roman" w:cs="Times New Roman"/>
            <w:sz w:val="24"/>
            <w:szCs w:val="24"/>
          </w:rPr>
          <w:delText>the state</w:delText>
        </w:r>
      </w:del>
      <w:ins w:id="323" w:author="Microsoft Office User" w:date="2018-02-23T16:57:00Z">
        <w:r w:rsidR="00C92DA6">
          <w:rPr>
            <w:rFonts w:ascii="Times New Roman" w:hAnsi="Times New Roman" w:cs="Times New Roman"/>
            <w:sz w:val="24"/>
            <w:szCs w:val="24"/>
          </w:rPr>
          <w:t>it</w:t>
        </w:r>
      </w:ins>
      <w:r w:rsidRPr="0075725C">
        <w:rPr>
          <w:rFonts w:ascii="Times New Roman" w:hAnsi="Times New Roman" w:cs="Times New Roman"/>
          <w:sz w:val="24"/>
          <w:szCs w:val="24"/>
        </w:rPr>
        <w:t>. States</w:t>
      </w:r>
      <w:r w:rsidR="009378F8" w:rsidRPr="0075725C">
        <w:rPr>
          <w:rFonts w:ascii="Times New Roman" w:hAnsi="Times New Roman" w:cs="Times New Roman"/>
          <w:sz w:val="24"/>
          <w:szCs w:val="24"/>
        </w:rPr>
        <w:t xml:space="preserve"> within a regional hierarchy</w:t>
      </w:r>
      <w:r w:rsidRPr="0075725C">
        <w:rPr>
          <w:rFonts w:ascii="Times New Roman" w:hAnsi="Times New Roman" w:cs="Times New Roman"/>
          <w:sz w:val="24"/>
          <w:szCs w:val="24"/>
        </w:rPr>
        <w:t xml:space="preserve"> present a narrative of themselves and their position in the sy</w:t>
      </w:r>
      <w:r w:rsidR="00BE0E65">
        <w:rPr>
          <w:rFonts w:ascii="Times New Roman" w:hAnsi="Times New Roman" w:cs="Times New Roman"/>
          <w:sz w:val="24"/>
          <w:szCs w:val="24"/>
        </w:rPr>
        <w:t>stem, and others either recogniz</w:t>
      </w:r>
      <w:r w:rsidRPr="0075725C">
        <w:rPr>
          <w:rFonts w:ascii="Times New Roman" w:hAnsi="Times New Roman" w:cs="Times New Roman"/>
          <w:sz w:val="24"/>
          <w:szCs w:val="24"/>
        </w:rPr>
        <w:t>e it or not.</w:t>
      </w:r>
      <w:r w:rsidR="00F14F9C" w:rsidRPr="00A9437D">
        <w:rPr>
          <w:rStyle w:val="FootnoteReference"/>
        </w:rPr>
        <w:footnoteReference w:id="90"/>
      </w:r>
      <w:r w:rsidR="008B27B3" w:rsidRPr="0075725C">
        <w:rPr>
          <w:rFonts w:ascii="Times New Roman" w:hAnsi="Times New Roman" w:cs="Times New Roman"/>
          <w:sz w:val="24"/>
          <w:szCs w:val="24"/>
        </w:rPr>
        <w:t xml:space="preserve"> From this perspective, regional middle powers go through the process of identity formation grounded in the interaction with others over position and identity in the regional system.</w:t>
      </w:r>
      <w:r w:rsidRPr="0075725C">
        <w:rPr>
          <w:rFonts w:ascii="Times New Roman" w:hAnsi="Times New Roman" w:cs="Times New Roman"/>
          <w:sz w:val="24"/>
          <w:szCs w:val="24"/>
        </w:rPr>
        <w:t xml:space="preserve"> </w:t>
      </w:r>
      <w:r w:rsidR="0045160C" w:rsidRPr="0075725C">
        <w:rPr>
          <w:rFonts w:ascii="Times New Roman" w:hAnsi="Times New Roman" w:cs="Times New Roman"/>
          <w:sz w:val="24"/>
          <w:szCs w:val="24"/>
        </w:rPr>
        <w:t xml:space="preserve">In other words, </w:t>
      </w:r>
      <w:commentRangeStart w:id="324"/>
      <w:r w:rsidR="0045160C" w:rsidRPr="0075725C">
        <w:rPr>
          <w:rFonts w:ascii="Times New Roman" w:hAnsi="Times New Roman" w:cs="Times New Roman"/>
          <w:sz w:val="24"/>
          <w:szCs w:val="24"/>
        </w:rPr>
        <w:t>middle powers are those that identify themselves with a middle-ranking po</w:t>
      </w:r>
      <w:r w:rsidR="00D72799">
        <w:rPr>
          <w:rFonts w:ascii="Times New Roman" w:hAnsi="Times New Roman" w:cs="Times New Roman"/>
          <w:sz w:val="24"/>
          <w:szCs w:val="24"/>
        </w:rPr>
        <w:t>sition and other states recogniz</w:t>
      </w:r>
      <w:r w:rsidR="0045160C" w:rsidRPr="0075725C">
        <w:rPr>
          <w:rFonts w:ascii="Times New Roman" w:hAnsi="Times New Roman" w:cs="Times New Roman"/>
          <w:sz w:val="24"/>
          <w:szCs w:val="24"/>
        </w:rPr>
        <w:t>e them as such</w:t>
      </w:r>
      <w:commentRangeEnd w:id="324"/>
      <w:r w:rsidR="00C92DA6">
        <w:rPr>
          <w:rStyle w:val="CommentReference"/>
        </w:rPr>
        <w:commentReference w:id="324"/>
      </w:r>
      <w:r w:rsidR="0045160C" w:rsidRPr="0075725C">
        <w:rPr>
          <w:rFonts w:ascii="Times New Roman" w:hAnsi="Times New Roman" w:cs="Times New Roman"/>
          <w:sz w:val="24"/>
          <w:szCs w:val="24"/>
        </w:rPr>
        <w:t xml:space="preserve">. </w:t>
      </w:r>
      <w:ins w:id="325" w:author="DARWICH, MAY" w:date="2018-03-24T08:35:00Z">
        <w:r w:rsidR="000B6269">
          <w:rPr>
            <w:rFonts w:ascii="Times New Roman" w:hAnsi="Times New Roman" w:cs="Times New Roman"/>
            <w:sz w:val="24"/>
            <w:szCs w:val="24"/>
          </w:rPr>
          <w:t xml:space="preserve">As </w:t>
        </w:r>
        <w:proofErr w:type="spellStart"/>
        <w:r w:rsidR="000B6269">
          <w:rPr>
            <w:rFonts w:ascii="Times New Roman" w:hAnsi="Times New Roman" w:cs="Times New Roman"/>
            <w:sz w:val="24"/>
            <w:szCs w:val="24"/>
          </w:rPr>
          <w:t>Wohlforth</w:t>
        </w:r>
        <w:proofErr w:type="spellEnd"/>
        <w:r w:rsidR="000B6269">
          <w:rPr>
            <w:rFonts w:ascii="Times New Roman" w:hAnsi="Times New Roman" w:cs="Times New Roman"/>
            <w:sz w:val="24"/>
            <w:szCs w:val="24"/>
          </w:rPr>
          <w:t xml:space="preserve"> et al</w:t>
        </w:r>
      </w:ins>
      <w:ins w:id="326" w:author="DARWICH, MAY" w:date="2018-03-24T08:57:00Z">
        <w:r w:rsidR="00055BCD">
          <w:rPr>
            <w:rFonts w:ascii="Times New Roman" w:hAnsi="Times New Roman" w:cs="Times New Roman"/>
            <w:sz w:val="24"/>
            <w:szCs w:val="24"/>
          </w:rPr>
          <w:t>.</w:t>
        </w:r>
      </w:ins>
      <w:ins w:id="327" w:author="DARWICH, MAY" w:date="2018-03-24T08:35:00Z">
        <w:r w:rsidR="000B6269">
          <w:rPr>
            <w:rFonts w:ascii="Times New Roman" w:hAnsi="Times New Roman" w:cs="Times New Roman"/>
            <w:sz w:val="24"/>
            <w:szCs w:val="24"/>
          </w:rPr>
          <w:t xml:space="preserve"> argue, “</w:t>
        </w:r>
        <w:proofErr w:type="gramStart"/>
        <w:r w:rsidR="000B6269">
          <w:rPr>
            <w:rFonts w:ascii="Times New Roman" w:hAnsi="Times New Roman" w:cs="Times New Roman"/>
            <w:sz w:val="24"/>
            <w:szCs w:val="24"/>
          </w:rPr>
          <w:t>there</w:t>
        </w:r>
        <w:proofErr w:type="gramEnd"/>
        <w:r w:rsidR="000B6269">
          <w:rPr>
            <w:rFonts w:ascii="Times New Roman" w:hAnsi="Times New Roman" w:cs="Times New Roman"/>
            <w:sz w:val="24"/>
            <w:szCs w:val="24"/>
          </w:rPr>
          <w:t xml:space="preserve"> will be no status without recognition</w:t>
        </w:r>
      </w:ins>
      <w:ins w:id="328" w:author="DARWICH, MAY" w:date="2018-03-25T10:01:00Z">
        <w:r w:rsidR="001632BC">
          <w:rPr>
            <w:rFonts w:ascii="Times New Roman" w:hAnsi="Times New Roman" w:cs="Times New Roman"/>
            <w:sz w:val="24"/>
            <w:szCs w:val="24"/>
          </w:rPr>
          <w:t>.</w:t>
        </w:r>
      </w:ins>
      <w:ins w:id="329" w:author="DARWICH, MAY" w:date="2018-03-24T08:35:00Z">
        <w:r w:rsidR="000B6269">
          <w:rPr>
            <w:rFonts w:ascii="Times New Roman" w:hAnsi="Times New Roman" w:cs="Times New Roman"/>
            <w:sz w:val="24"/>
            <w:szCs w:val="24"/>
          </w:rPr>
          <w:t>”</w:t>
        </w:r>
      </w:ins>
      <w:ins w:id="330" w:author="DARWICH, MAY" w:date="2018-03-24T08:48:00Z">
        <w:r w:rsidR="00EA49E1" w:rsidRPr="00A9437D">
          <w:rPr>
            <w:rStyle w:val="FootnoteReference"/>
          </w:rPr>
          <w:footnoteReference w:id="91"/>
        </w:r>
      </w:ins>
      <w:ins w:id="335" w:author="DARWICH, MAY" w:date="2018-03-24T08:39:00Z">
        <w:r w:rsidR="00411176">
          <w:rPr>
            <w:rFonts w:ascii="Times New Roman" w:hAnsi="Times New Roman" w:cs="Times New Roman"/>
            <w:sz w:val="24"/>
            <w:szCs w:val="24"/>
          </w:rPr>
          <w:t xml:space="preserve"> For example, small Gulf </w:t>
        </w:r>
        <w:proofErr w:type="gramStart"/>
        <w:r w:rsidR="00411176">
          <w:rPr>
            <w:rFonts w:ascii="Times New Roman" w:hAnsi="Times New Roman" w:cs="Times New Roman"/>
            <w:sz w:val="24"/>
            <w:szCs w:val="24"/>
          </w:rPr>
          <w:t>states</w:t>
        </w:r>
        <w:proofErr w:type="gramEnd"/>
        <w:r w:rsidR="00411176">
          <w:rPr>
            <w:rFonts w:ascii="Times New Roman" w:hAnsi="Times New Roman" w:cs="Times New Roman"/>
            <w:sz w:val="24"/>
            <w:szCs w:val="24"/>
          </w:rPr>
          <w:t xml:space="preserve"> took an active role</w:t>
        </w:r>
        <w:r w:rsidR="0084004D">
          <w:rPr>
            <w:rFonts w:ascii="Times New Roman" w:hAnsi="Times New Roman" w:cs="Times New Roman"/>
            <w:sz w:val="24"/>
            <w:szCs w:val="24"/>
          </w:rPr>
          <w:t xml:space="preserve"> in regional affairs</w:t>
        </w:r>
      </w:ins>
      <w:ins w:id="336" w:author="DARWICH, MAY" w:date="2018-03-24T08:43:00Z">
        <w:r w:rsidR="0038171D">
          <w:rPr>
            <w:rFonts w:ascii="Times New Roman" w:hAnsi="Times New Roman" w:cs="Times New Roman"/>
            <w:sz w:val="24"/>
            <w:szCs w:val="24"/>
          </w:rPr>
          <w:t xml:space="preserve">. </w:t>
        </w:r>
      </w:ins>
      <w:ins w:id="337" w:author="DARWICH, MAY" w:date="2018-03-24T08:42:00Z">
        <w:r w:rsidR="0038171D">
          <w:rPr>
            <w:rFonts w:ascii="Times New Roman" w:hAnsi="Times New Roman" w:cs="Times New Roman"/>
            <w:sz w:val="24"/>
            <w:szCs w:val="24"/>
          </w:rPr>
          <w:t xml:space="preserve">The role </w:t>
        </w:r>
      </w:ins>
      <w:ins w:id="338" w:author="DARWICH, MAY" w:date="2018-03-24T08:50:00Z">
        <w:r w:rsidR="00CF0FDF">
          <w:rPr>
            <w:rFonts w:ascii="Times New Roman" w:hAnsi="Times New Roman" w:cs="Times New Roman"/>
            <w:sz w:val="24"/>
            <w:szCs w:val="24"/>
          </w:rPr>
          <w:t>that</w:t>
        </w:r>
      </w:ins>
      <w:ins w:id="339" w:author="DARWICH, MAY" w:date="2018-03-24T08:43:00Z">
        <w:r w:rsidR="0038171D">
          <w:rPr>
            <w:rFonts w:ascii="Times New Roman" w:hAnsi="Times New Roman" w:cs="Times New Roman"/>
            <w:sz w:val="24"/>
            <w:szCs w:val="24"/>
          </w:rPr>
          <w:t xml:space="preserve"> </w:t>
        </w:r>
      </w:ins>
      <w:ins w:id="340" w:author="DARWICH, MAY" w:date="2018-03-24T08:42:00Z">
        <w:r w:rsidR="0038171D">
          <w:rPr>
            <w:rFonts w:ascii="Times New Roman" w:hAnsi="Times New Roman" w:cs="Times New Roman"/>
            <w:sz w:val="24"/>
            <w:szCs w:val="24"/>
          </w:rPr>
          <w:t xml:space="preserve">Qatar created for </w:t>
        </w:r>
        <w:proofErr w:type="gramStart"/>
        <w:r w:rsidR="0038171D">
          <w:rPr>
            <w:rFonts w:ascii="Times New Roman" w:hAnsi="Times New Roman" w:cs="Times New Roman"/>
            <w:sz w:val="24"/>
            <w:szCs w:val="24"/>
          </w:rPr>
          <w:t>themselves</w:t>
        </w:r>
        <w:proofErr w:type="gramEnd"/>
        <w:r w:rsidR="0038171D">
          <w:rPr>
            <w:rFonts w:ascii="Times New Roman" w:hAnsi="Times New Roman" w:cs="Times New Roman"/>
            <w:sz w:val="24"/>
            <w:szCs w:val="24"/>
          </w:rPr>
          <w:t xml:space="preserve"> was that of mediator.</w:t>
        </w:r>
      </w:ins>
      <w:ins w:id="341" w:author="DARWICH, MAY" w:date="2018-03-24T08:43:00Z">
        <w:r w:rsidR="0038171D" w:rsidRPr="00A9437D">
          <w:rPr>
            <w:rStyle w:val="FootnoteReference"/>
          </w:rPr>
          <w:footnoteReference w:id="92"/>
        </w:r>
      </w:ins>
      <w:ins w:id="346" w:author="DARWICH, MAY" w:date="2018-03-24T08:46:00Z">
        <w:r w:rsidR="00EA49E1" w:rsidRPr="00EA49E1">
          <w:rPr>
            <w:rFonts w:ascii="Times New Roman" w:hAnsi="Times New Roman" w:cs="Times New Roman"/>
            <w:sz w:val="24"/>
            <w:szCs w:val="24"/>
          </w:rPr>
          <w:t xml:space="preserve"> </w:t>
        </w:r>
        <w:r w:rsidR="00EA49E1">
          <w:rPr>
            <w:rFonts w:ascii="Times New Roman" w:hAnsi="Times New Roman" w:cs="Times New Roman"/>
            <w:sz w:val="24"/>
            <w:szCs w:val="24"/>
          </w:rPr>
          <w:t xml:space="preserve">Yet, </w:t>
        </w:r>
      </w:ins>
      <w:ins w:id="347" w:author="DARWICH, MAY" w:date="2018-03-24T08:50:00Z">
        <w:r w:rsidR="00CF0FDF">
          <w:rPr>
            <w:rFonts w:ascii="Times New Roman" w:hAnsi="Times New Roman" w:cs="Times New Roman"/>
            <w:sz w:val="24"/>
            <w:szCs w:val="24"/>
          </w:rPr>
          <w:t xml:space="preserve">Qatar </w:t>
        </w:r>
        <w:proofErr w:type="gramStart"/>
        <w:r w:rsidR="00CF0FDF">
          <w:rPr>
            <w:rFonts w:ascii="Times New Roman" w:hAnsi="Times New Roman" w:cs="Times New Roman"/>
            <w:sz w:val="24"/>
            <w:szCs w:val="24"/>
          </w:rPr>
          <w:t>have</w:t>
        </w:r>
        <w:proofErr w:type="gramEnd"/>
        <w:r w:rsidR="00CF0FDF">
          <w:rPr>
            <w:rFonts w:ascii="Times New Roman" w:hAnsi="Times New Roman" w:cs="Times New Roman"/>
            <w:sz w:val="24"/>
            <w:szCs w:val="24"/>
          </w:rPr>
          <w:t xml:space="preserve"> not</w:t>
        </w:r>
      </w:ins>
      <w:ins w:id="348" w:author="DARWICH, MAY" w:date="2018-03-24T08:46:00Z">
        <w:r w:rsidR="00EA49E1">
          <w:rPr>
            <w:rFonts w:ascii="Times New Roman" w:hAnsi="Times New Roman" w:cs="Times New Roman"/>
            <w:sz w:val="24"/>
            <w:szCs w:val="24"/>
          </w:rPr>
          <w:t xml:space="preserve"> yet found a comfortable role in which to exercise a middle-power status.</w:t>
        </w:r>
      </w:ins>
      <w:ins w:id="349" w:author="DARWICH, MAY" w:date="2018-03-24T08:47:00Z">
        <w:r w:rsidR="00EA49E1">
          <w:rPr>
            <w:rFonts w:ascii="Times New Roman" w:hAnsi="Times New Roman" w:cs="Times New Roman"/>
            <w:sz w:val="24"/>
            <w:szCs w:val="24"/>
          </w:rPr>
          <w:t xml:space="preserve"> Even though </w:t>
        </w:r>
      </w:ins>
      <w:ins w:id="350" w:author="DARWICH, MAY" w:date="2018-03-25T10:01:00Z">
        <w:r w:rsidR="001632BC">
          <w:rPr>
            <w:rFonts w:ascii="Times New Roman" w:hAnsi="Times New Roman" w:cs="Times New Roman"/>
            <w:sz w:val="24"/>
            <w:szCs w:val="24"/>
          </w:rPr>
          <w:t>Qatar</w:t>
        </w:r>
      </w:ins>
      <w:ins w:id="351" w:author="DARWICH, MAY" w:date="2018-03-24T08:47:00Z">
        <w:r w:rsidR="00EA49E1">
          <w:rPr>
            <w:rFonts w:ascii="Times New Roman" w:hAnsi="Times New Roman" w:cs="Times New Roman"/>
            <w:sz w:val="24"/>
            <w:szCs w:val="24"/>
          </w:rPr>
          <w:t xml:space="preserve"> became recognized for their efforts in regional disputes, their status as middle power was not recognized</w:t>
        </w:r>
      </w:ins>
      <w:ins w:id="352" w:author="DARWICH, MAY" w:date="2018-03-24T08:50:00Z">
        <w:r w:rsidR="00CF0FDF">
          <w:rPr>
            <w:rFonts w:ascii="Times New Roman" w:hAnsi="Times New Roman" w:cs="Times New Roman"/>
            <w:sz w:val="24"/>
            <w:szCs w:val="24"/>
          </w:rPr>
          <w:t xml:space="preserve"> and it </w:t>
        </w:r>
      </w:ins>
      <w:ins w:id="353" w:author="DARWICH, MAY" w:date="2018-03-25T10:01:00Z">
        <w:r w:rsidR="001632BC">
          <w:rPr>
            <w:rFonts w:ascii="Times New Roman" w:hAnsi="Times New Roman" w:cs="Times New Roman"/>
            <w:sz w:val="24"/>
            <w:szCs w:val="24"/>
          </w:rPr>
          <w:t xml:space="preserve">is </w:t>
        </w:r>
      </w:ins>
      <w:ins w:id="354" w:author="DARWICH, MAY" w:date="2018-03-24T08:50:00Z">
        <w:r w:rsidR="00CF0FDF">
          <w:rPr>
            <w:rFonts w:ascii="Times New Roman" w:hAnsi="Times New Roman" w:cs="Times New Roman"/>
            <w:sz w:val="24"/>
            <w:szCs w:val="24"/>
          </w:rPr>
          <w:t xml:space="preserve">perceived as </w:t>
        </w:r>
      </w:ins>
      <w:ins w:id="355" w:author="DARWICH, MAY" w:date="2018-03-24T08:54:00Z">
        <w:r w:rsidR="008A4FB1">
          <w:rPr>
            <w:rFonts w:ascii="Times New Roman" w:hAnsi="Times New Roman" w:cs="Times New Roman"/>
            <w:sz w:val="24"/>
            <w:szCs w:val="24"/>
          </w:rPr>
          <w:t>“</w:t>
        </w:r>
      </w:ins>
      <w:ins w:id="356" w:author="DARWICH, MAY" w:date="2018-03-24T08:50:00Z">
        <w:r w:rsidR="00CF0FDF">
          <w:rPr>
            <w:rFonts w:ascii="Times New Roman" w:hAnsi="Times New Roman" w:cs="Times New Roman"/>
            <w:sz w:val="24"/>
            <w:szCs w:val="24"/>
          </w:rPr>
          <w:t>punching above its weight</w:t>
        </w:r>
      </w:ins>
      <w:ins w:id="357" w:author="DARWICH, MAY" w:date="2018-03-24T08:54:00Z">
        <w:r w:rsidR="008A4FB1">
          <w:rPr>
            <w:rFonts w:ascii="Times New Roman" w:hAnsi="Times New Roman" w:cs="Times New Roman"/>
            <w:sz w:val="24"/>
            <w:szCs w:val="24"/>
          </w:rPr>
          <w:t>”</w:t>
        </w:r>
      </w:ins>
      <w:ins w:id="358" w:author="DARWICH, MAY" w:date="2018-03-24T08:51:00Z">
        <w:r w:rsidR="00CF0FDF">
          <w:rPr>
            <w:rFonts w:ascii="Times New Roman" w:hAnsi="Times New Roman" w:cs="Times New Roman"/>
            <w:sz w:val="24"/>
            <w:szCs w:val="24"/>
          </w:rPr>
          <w:t>.</w:t>
        </w:r>
      </w:ins>
      <w:ins w:id="359" w:author="DARWICH, MAY" w:date="2018-03-24T08:54:00Z">
        <w:r w:rsidR="008A4FB1" w:rsidRPr="00A9437D">
          <w:rPr>
            <w:rStyle w:val="FootnoteReference"/>
          </w:rPr>
          <w:footnoteReference w:id="93"/>
        </w:r>
      </w:ins>
    </w:p>
    <w:p w14:paraId="3E58349C" w14:textId="537E5BFC" w:rsidR="0045160C" w:rsidRPr="0075725C" w:rsidRDefault="008028CD" w:rsidP="0075725C">
      <w:pPr>
        <w:spacing w:after="0" w:line="480" w:lineRule="auto"/>
        <w:ind w:firstLine="720"/>
        <w:jc w:val="both"/>
        <w:rPr>
          <w:rFonts w:ascii="Times New Roman" w:hAnsi="Times New Roman" w:cs="Times New Roman"/>
          <w:sz w:val="24"/>
          <w:szCs w:val="24"/>
        </w:rPr>
      </w:pPr>
      <w:r w:rsidRPr="0075725C">
        <w:rPr>
          <w:rFonts w:ascii="Times New Roman" w:hAnsi="Times New Roman" w:cs="Times New Roman"/>
          <w:sz w:val="24"/>
          <w:szCs w:val="24"/>
        </w:rPr>
        <w:t>Frazier and Stewart-Ingersoll identify three types of national roles for regional powers in the Middle East: regional leader, protector, and custodian.</w:t>
      </w:r>
      <w:r w:rsidR="00AA14CE" w:rsidRPr="00A9437D">
        <w:rPr>
          <w:rStyle w:val="FootnoteReference"/>
        </w:rPr>
        <w:footnoteReference w:id="94"/>
      </w:r>
      <w:r w:rsidRPr="0075725C">
        <w:rPr>
          <w:rFonts w:ascii="Times New Roman" w:hAnsi="Times New Roman" w:cs="Times New Roman"/>
          <w:sz w:val="24"/>
          <w:szCs w:val="24"/>
        </w:rPr>
        <w:t xml:space="preserve"> </w:t>
      </w:r>
      <w:r w:rsidR="0045160C" w:rsidRPr="0075725C">
        <w:rPr>
          <w:rFonts w:ascii="Times New Roman" w:hAnsi="Times New Roman" w:cs="Times New Roman"/>
          <w:sz w:val="24"/>
          <w:szCs w:val="24"/>
        </w:rPr>
        <w:t xml:space="preserve">A regional leader </w:t>
      </w:r>
      <w:r w:rsidR="009252E8" w:rsidRPr="0075725C">
        <w:rPr>
          <w:rFonts w:ascii="Times New Roman" w:hAnsi="Times New Roman" w:cs="Times New Roman"/>
          <w:sz w:val="24"/>
          <w:szCs w:val="24"/>
        </w:rPr>
        <w:t xml:space="preserve">is an actor that takes initiatives in shaping </w:t>
      </w:r>
      <w:r w:rsidR="00D47089" w:rsidRPr="0075725C">
        <w:rPr>
          <w:rFonts w:ascii="Times New Roman" w:hAnsi="Times New Roman" w:cs="Times New Roman"/>
          <w:sz w:val="24"/>
          <w:szCs w:val="24"/>
        </w:rPr>
        <w:t>regional outcomes to align with their preferences</w:t>
      </w:r>
      <w:del w:id="364" w:author="Microsoft Office User" w:date="2018-02-23T16:58:00Z">
        <w:r w:rsidR="00D47089" w:rsidRPr="0075725C" w:rsidDel="00C92DA6">
          <w:rPr>
            <w:rFonts w:ascii="Times New Roman" w:hAnsi="Times New Roman" w:cs="Times New Roman"/>
            <w:sz w:val="24"/>
            <w:szCs w:val="24"/>
          </w:rPr>
          <w:delText>. A regional leader</w:delText>
        </w:r>
      </w:del>
      <w:ins w:id="365" w:author="Microsoft Office User" w:date="2018-02-23T16:58:00Z">
        <w:r w:rsidR="00C92DA6">
          <w:rPr>
            <w:rFonts w:ascii="Times New Roman" w:hAnsi="Times New Roman" w:cs="Times New Roman"/>
            <w:sz w:val="24"/>
            <w:szCs w:val="24"/>
          </w:rPr>
          <w:t xml:space="preserve"> and</w:t>
        </w:r>
      </w:ins>
      <w:r w:rsidR="00D47089" w:rsidRPr="0075725C">
        <w:rPr>
          <w:rFonts w:ascii="Times New Roman" w:hAnsi="Times New Roman" w:cs="Times New Roman"/>
          <w:sz w:val="24"/>
          <w:szCs w:val="24"/>
        </w:rPr>
        <w:t xml:space="preserve"> coordinates policies and security initiatives. In the Middle East, Egypt</w:t>
      </w:r>
      <w:r w:rsidR="007C4074">
        <w:rPr>
          <w:rFonts w:ascii="Times New Roman" w:hAnsi="Times New Roman" w:cs="Times New Roman"/>
          <w:sz w:val="24"/>
          <w:szCs w:val="24"/>
        </w:rPr>
        <w:t xml:space="preserve"> played such </w:t>
      </w:r>
      <w:r w:rsidR="007C4074">
        <w:rPr>
          <w:rFonts w:ascii="Times New Roman" w:hAnsi="Times New Roman" w:cs="Times New Roman"/>
          <w:sz w:val="24"/>
          <w:szCs w:val="24"/>
        </w:rPr>
        <w:lastRenderedPageBreak/>
        <w:t>a role in the Arab</w:t>
      </w:r>
      <w:r w:rsidR="00227F54">
        <w:rPr>
          <w:rFonts w:ascii="Times New Roman" w:hAnsi="Times New Roman" w:cs="Times New Roman"/>
          <w:sz w:val="24"/>
          <w:szCs w:val="24"/>
        </w:rPr>
        <w:t>–</w:t>
      </w:r>
      <w:r w:rsidR="00D47089" w:rsidRPr="0075725C">
        <w:rPr>
          <w:rFonts w:ascii="Times New Roman" w:hAnsi="Times New Roman" w:cs="Times New Roman"/>
          <w:sz w:val="24"/>
          <w:szCs w:val="24"/>
        </w:rPr>
        <w:t>Israeli conflict, in particular. Egypt coordinated policies among Arab states to align with its interests. A custodian role is</w:t>
      </w:r>
      <w:ins w:id="366" w:author="DARWICH, MAY" w:date="2018-03-25T08:55:00Z">
        <w:r w:rsidR="00380EB7">
          <w:rPr>
            <w:rFonts w:ascii="Times New Roman" w:hAnsi="Times New Roman" w:cs="Times New Roman"/>
            <w:sz w:val="24"/>
            <w:szCs w:val="24"/>
          </w:rPr>
          <w:t xml:space="preserve"> </w:t>
        </w:r>
      </w:ins>
      <w:del w:id="367" w:author="DARWICH, MAY" w:date="2018-03-25T08:55:00Z">
        <w:r w:rsidR="00276C29" w:rsidDel="00380EB7">
          <w:rPr>
            <w:rFonts w:ascii="Times New Roman" w:hAnsi="Times New Roman" w:cs="Times New Roman"/>
            <w:sz w:val="24"/>
            <w:szCs w:val="24"/>
          </w:rPr>
          <w:delText>,</w:delText>
        </w:r>
        <w:r w:rsidR="00D47089" w:rsidRPr="0075725C" w:rsidDel="00380EB7">
          <w:rPr>
            <w:rFonts w:ascii="Times New Roman" w:hAnsi="Times New Roman" w:cs="Times New Roman"/>
            <w:sz w:val="24"/>
            <w:szCs w:val="24"/>
          </w:rPr>
          <w:delText xml:space="preserve"> however</w:delText>
        </w:r>
        <w:r w:rsidR="00276C29" w:rsidDel="00380EB7">
          <w:rPr>
            <w:rFonts w:ascii="Times New Roman" w:hAnsi="Times New Roman" w:cs="Times New Roman"/>
            <w:sz w:val="24"/>
            <w:szCs w:val="24"/>
          </w:rPr>
          <w:delText>,</w:delText>
        </w:r>
        <w:r w:rsidR="00D47089" w:rsidRPr="0075725C" w:rsidDel="00380EB7">
          <w:rPr>
            <w:rFonts w:ascii="Times New Roman" w:hAnsi="Times New Roman" w:cs="Times New Roman"/>
            <w:sz w:val="24"/>
            <w:szCs w:val="24"/>
          </w:rPr>
          <w:delText xml:space="preserve"> </w:delText>
        </w:r>
      </w:del>
      <w:r w:rsidR="00D47089" w:rsidRPr="0075725C">
        <w:rPr>
          <w:rFonts w:ascii="Times New Roman" w:hAnsi="Times New Roman" w:cs="Times New Roman"/>
          <w:sz w:val="24"/>
          <w:szCs w:val="24"/>
        </w:rPr>
        <w:t xml:space="preserve">one that </w:t>
      </w:r>
      <w:del w:id="368" w:author="Microsoft Office User" w:date="2018-02-23T16:59:00Z">
        <w:r w:rsidR="00D47089" w:rsidRPr="0075725C" w:rsidDel="00C92DA6">
          <w:rPr>
            <w:rFonts w:ascii="Times New Roman" w:hAnsi="Times New Roman" w:cs="Times New Roman"/>
            <w:sz w:val="24"/>
            <w:szCs w:val="24"/>
          </w:rPr>
          <w:delText xml:space="preserve">involves </w:delText>
        </w:r>
      </w:del>
      <w:r w:rsidR="00D47089" w:rsidRPr="0075725C">
        <w:rPr>
          <w:rFonts w:ascii="Times New Roman" w:hAnsi="Times New Roman" w:cs="Times New Roman"/>
          <w:sz w:val="24"/>
          <w:szCs w:val="24"/>
        </w:rPr>
        <w:t>maintain</w:t>
      </w:r>
      <w:ins w:id="369" w:author="Microsoft Office User" w:date="2018-02-23T16:59:00Z">
        <w:r w:rsidR="00C92DA6">
          <w:rPr>
            <w:rFonts w:ascii="Times New Roman" w:hAnsi="Times New Roman" w:cs="Times New Roman"/>
            <w:sz w:val="24"/>
            <w:szCs w:val="24"/>
          </w:rPr>
          <w:t>s</w:t>
        </w:r>
      </w:ins>
      <w:r w:rsidR="00D47089" w:rsidRPr="0075725C">
        <w:rPr>
          <w:rFonts w:ascii="Times New Roman" w:hAnsi="Times New Roman" w:cs="Times New Roman"/>
          <w:sz w:val="24"/>
          <w:szCs w:val="24"/>
        </w:rPr>
        <w:t xml:space="preserve"> security orders, through conflict management, mediation, etc.</w:t>
      </w:r>
      <w:r w:rsidR="002F613D" w:rsidRPr="0075725C">
        <w:rPr>
          <w:rFonts w:ascii="Times New Roman" w:hAnsi="Times New Roman" w:cs="Times New Roman"/>
          <w:sz w:val="24"/>
          <w:szCs w:val="24"/>
        </w:rPr>
        <w:t xml:space="preserve"> Saudi Arabia ha</w:t>
      </w:r>
      <w:r w:rsidR="00A9771E" w:rsidRPr="0075725C">
        <w:rPr>
          <w:rFonts w:ascii="Times New Roman" w:hAnsi="Times New Roman" w:cs="Times New Roman"/>
          <w:sz w:val="24"/>
          <w:szCs w:val="24"/>
        </w:rPr>
        <w:t>s</w:t>
      </w:r>
      <w:r w:rsidR="002F613D" w:rsidRPr="0075725C">
        <w:rPr>
          <w:rFonts w:ascii="Times New Roman" w:hAnsi="Times New Roman" w:cs="Times New Roman"/>
          <w:sz w:val="24"/>
          <w:szCs w:val="24"/>
        </w:rPr>
        <w:t xml:space="preserve"> long played the role of the</w:t>
      </w:r>
      <w:r w:rsidR="00A9771E" w:rsidRPr="0075725C">
        <w:rPr>
          <w:rFonts w:ascii="Times New Roman" w:hAnsi="Times New Roman" w:cs="Times New Roman"/>
          <w:sz w:val="24"/>
          <w:szCs w:val="24"/>
        </w:rPr>
        <w:t xml:space="preserve"> regional</w:t>
      </w:r>
      <w:r w:rsidR="002F613D" w:rsidRPr="0075725C">
        <w:rPr>
          <w:rFonts w:ascii="Times New Roman" w:hAnsi="Times New Roman" w:cs="Times New Roman"/>
          <w:sz w:val="24"/>
          <w:szCs w:val="24"/>
        </w:rPr>
        <w:t xml:space="preserve"> custodian </w:t>
      </w:r>
      <w:r w:rsidR="00A9771E" w:rsidRPr="0075725C">
        <w:rPr>
          <w:rFonts w:ascii="Times New Roman" w:hAnsi="Times New Roman" w:cs="Times New Roman"/>
          <w:sz w:val="24"/>
          <w:szCs w:val="24"/>
        </w:rPr>
        <w:t>through leading</w:t>
      </w:r>
      <w:r w:rsidR="00AB6849" w:rsidRPr="0075725C">
        <w:rPr>
          <w:rFonts w:ascii="Times New Roman" w:hAnsi="Times New Roman" w:cs="Times New Roman"/>
          <w:sz w:val="24"/>
          <w:szCs w:val="24"/>
        </w:rPr>
        <w:t xml:space="preserve"> Arab </w:t>
      </w:r>
      <w:r w:rsidR="005B751B">
        <w:rPr>
          <w:rFonts w:ascii="Times New Roman" w:hAnsi="Times New Roman" w:cs="Times New Roman"/>
          <w:sz w:val="24"/>
          <w:szCs w:val="24"/>
        </w:rPr>
        <w:t>proposals of peace for the Arab–</w:t>
      </w:r>
      <w:r w:rsidR="00AB6849" w:rsidRPr="0075725C">
        <w:rPr>
          <w:rFonts w:ascii="Times New Roman" w:hAnsi="Times New Roman" w:cs="Times New Roman"/>
          <w:sz w:val="24"/>
          <w:szCs w:val="24"/>
        </w:rPr>
        <w:t>Israeli conflict.</w:t>
      </w:r>
      <w:r w:rsidR="00A9771E" w:rsidRPr="00A9437D">
        <w:rPr>
          <w:rStyle w:val="FootnoteReference"/>
        </w:rPr>
        <w:footnoteReference w:id="95"/>
      </w:r>
      <w:r w:rsidR="00A9771E" w:rsidRPr="0075725C">
        <w:rPr>
          <w:rFonts w:ascii="Times New Roman" w:hAnsi="Times New Roman" w:cs="Times New Roman"/>
          <w:sz w:val="24"/>
          <w:szCs w:val="24"/>
        </w:rPr>
        <w:t xml:space="preserve"> </w:t>
      </w:r>
      <w:r w:rsidR="00A9771E" w:rsidRPr="00752434">
        <w:rPr>
          <w:rFonts w:ascii="Times New Roman" w:hAnsi="Times New Roman" w:cs="Times New Roman"/>
          <w:sz w:val="24"/>
          <w:szCs w:val="24"/>
        </w:rPr>
        <w:t>The protector</w:t>
      </w:r>
      <w:r w:rsidR="00F14F9C" w:rsidRPr="00752434">
        <w:rPr>
          <w:rFonts w:ascii="Times New Roman" w:hAnsi="Times New Roman" w:cs="Times New Roman"/>
          <w:sz w:val="24"/>
          <w:szCs w:val="24"/>
        </w:rPr>
        <w:t xml:space="preserve"> is</w:t>
      </w:r>
      <w:ins w:id="370" w:author="DARWICH, MAY" w:date="2018-03-25T08:56:00Z">
        <w:r w:rsidR="00767793" w:rsidRPr="00A9437D">
          <w:rPr>
            <w:rFonts w:ascii="Times New Roman" w:hAnsi="Times New Roman" w:cs="Times New Roman"/>
            <w:sz w:val="24"/>
            <w:szCs w:val="24"/>
          </w:rPr>
          <w:t xml:space="preserve"> </w:t>
        </w:r>
      </w:ins>
      <w:del w:id="371" w:author="DARWICH, MAY" w:date="2018-03-25T08:56:00Z">
        <w:r w:rsidR="00D82FA5" w:rsidRPr="00752434" w:rsidDel="00767793">
          <w:rPr>
            <w:rFonts w:ascii="Times New Roman" w:hAnsi="Times New Roman" w:cs="Times New Roman"/>
            <w:sz w:val="24"/>
            <w:szCs w:val="24"/>
          </w:rPr>
          <w:delText>,</w:delText>
        </w:r>
        <w:r w:rsidR="00F14F9C" w:rsidRPr="00752434" w:rsidDel="00767793">
          <w:rPr>
            <w:rFonts w:ascii="Times New Roman" w:hAnsi="Times New Roman" w:cs="Times New Roman"/>
            <w:sz w:val="24"/>
            <w:szCs w:val="24"/>
          </w:rPr>
          <w:delText xml:space="preserve"> however</w:delText>
        </w:r>
        <w:r w:rsidR="00D82FA5" w:rsidRPr="00752434" w:rsidDel="00767793">
          <w:rPr>
            <w:rFonts w:ascii="Times New Roman" w:hAnsi="Times New Roman" w:cs="Times New Roman"/>
            <w:sz w:val="24"/>
            <w:szCs w:val="24"/>
          </w:rPr>
          <w:delText>,</w:delText>
        </w:r>
        <w:r w:rsidR="00F14F9C" w:rsidRPr="00752434" w:rsidDel="00767793">
          <w:rPr>
            <w:rFonts w:ascii="Times New Roman" w:hAnsi="Times New Roman" w:cs="Times New Roman"/>
            <w:sz w:val="24"/>
            <w:szCs w:val="24"/>
          </w:rPr>
          <w:delText xml:space="preserve"> the actor</w:delText>
        </w:r>
      </w:del>
      <w:ins w:id="372" w:author="DARWICH, MAY" w:date="2018-03-25T08:56:00Z">
        <w:r w:rsidR="00767793" w:rsidRPr="00A9437D">
          <w:rPr>
            <w:rFonts w:ascii="Times New Roman" w:hAnsi="Times New Roman" w:cs="Times New Roman"/>
            <w:sz w:val="24"/>
            <w:szCs w:val="24"/>
          </w:rPr>
          <w:t>one</w:t>
        </w:r>
      </w:ins>
      <w:r w:rsidR="00F14F9C" w:rsidRPr="00752434">
        <w:rPr>
          <w:rFonts w:ascii="Times New Roman" w:hAnsi="Times New Roman" w:cs="Times New Roman"/>
          <w:sz w:val="24"/>
          <w:szCs w:val="24"/>
        </w:rPr>
        <w:t xml:space="preserve"> that faces external threats to </w:t>
      </w:r>
      <w:ins w:id="373" w:author="DARWICH, MAY" w:date="2018-03-25T08:57:00Z">
        <w:r w:rsidR="00EA6C33" w:rsidRPr="00A9437D">
          <w:rPr>
            <w:rFonts w:ascii="Times New Roman" w:hAnsi="Times New Roman" w:cs="Times New Roman"/>
            <w:sz w:val="24"/>
            <w:szCs w:val="24"/>
          </w:rPr>
          <w:t xml:space="preserve">the </w:t>
        </w:r>
      </w:ins>
      <w:r w:rsidR="00F14F9C" w:rsidRPr="00752434">
        <w:rPr>
          <w:rFonts w:ascii="Times New Roman" w:hAnsi="Times New Roman" w:cs="Times New Roman"/>
          <w:sz w:val="24"/>
          <w:szCs w:val="24"/>
        </w:rPr>
        <w:t xml:space="preserve">regional order. </w:t>
      </w:r>
      <w:ins w:id="374" w:author="DARWICH, MAY" w:date="2018-03-25T08:57:00Z">
        <w:r w:rsidR="00EA6C33" w:rsidRPr="00A9437D">
          <w:rPr>
            <w:rFonts w:ascii="Times New Roman" w:hAnsi="Times New Roman" w:cs="Times New Roman"/>
            <w:sz w:val="24"/>
            <w:szCs w:val="24"/>
          </w:rPr>
          <w:t xml:space="preserve">During several historical periods, several </w:t>
        </w:r>
      </w:ins>
      <w:ins w:id="375" w:author="DARWICH, MAY" w:date="2018-03-25T08:58:00Z">
        <w:r w:rsidR="00EA6C33" w:rsidRPr="00A9437D">
          <w:rPr>
            <w:rFonts w:ascii="Times New Roman" w:hAnsi="Times New Roman" w:cs="Times New Roman"/>
            <w:sz w:val="24"/>
            <w:szCs w:val="24"/>
          </w:rPr>
          <w:t xml:space="preserve">regional powers emerged to resist the international penetration of the </w:t>
        </w:r>
        <w:commentRangeStart w:id="376"/>
        <w:commentRangeStart w:id="377"/>
        <w:r w:rsidR="00EA6C33" w:rsidRPr="00A9437D">
          <w:rPr>
            <w:rFonts w:ascii="Times New Roman" w:hAnsi="Times New Roman" w:cs="Times New Roman"/>
            <w:sz w:val="24"/>
            <w:szCs w:val="24"/>
          </w:rPr>
          <w:t>region</w:t>
        </w:r>
      </w:ins>
      <w:commentRangeEnd w:id="376"/>
      <w:ins w:id="378" w:author="DARWICH, MAY" w:date="2018-03-25T09:02:00Z">
        <w:r w:rsidR="00585E11" w:rsidRPr="00752434">
          <w:rPr>
            <w:rStyle w:val="CommentReference"/>
          </w:rPr>
          <w:commentReference w:id="376"/>
        </w:r>
        <w:commentRangeEnd w:id="377"/>
        <w:r w:rsidR="00585E11" w:rsidRPr="00752434">
          <w:rPr>
            <w:rStyle w:val="CommentReference"/>
          </w:rPr>
          <w:commentReference w:id="377"/>
        </w:r>
      </w:ins>
      <w:ins w:id="379" w:author="DARWICH, MAY" w:date="2018-03-25T08:58:00Z">
        <w:r w:rsidR="00EA6C33" w:rsidRPr="00A9437D">
          <w:rPr>
            <w:rFonts w:ascii="Times New Roman" w:hAnsi="Times New Roman" w:cs="Times New Roman"/>
            <w:sz w:val="24"/>
            <w:szCs w:val="24"/>
          </w:rPr>
          <w:t>.</w:t>
        </w:r>
      </w:ins>
      <w:ins w:id="380" w:author="DARWICH, MAY" w:date="2018-03-25T08:59:00Z">
        <w:r w:rsidR="00EA6C33" w:rsidRPr="00A9437D">
          <w:rPr>
            <w:rFonts w:ascii="Times New Roman" w:hAnsi="Times New Roman" w:cs="Times New Roman"/>
            <w:sz w:val="24"/>
            <w:szCs w:val="24"/>
          </w:rPr>
          <w:t xml:space="preserve"> </w:t>
        </w:r>
      </w:ins>
      <w:ins w:id="381" w:author="DARWICH, MAY" w:date="2018-03-25T09:04:00Z">
        <w:r w:rsidR="00585E11" w:rsidRPr="00A9437D">
          <w:rPr>
            <w:rFonts w:ascii="Times New Roman" w:hAnsi="Times New Roman" w:cs="Times New Roman"/>
            <w:sz w:val="24"/>
            <w:szCs w:val="24"/>
          </w:rPr>
          <w:t xml:space="preserve">Egypt, under the rule of Gamal Abdel Nasser attempted </w:t>
        </w:r>
        <w:r w:rsidR="00752434" w:rsidRPr="00A9437D">
          <w:rPr>
            <w:rFonts w:ascii="Times New Roman" w:hAnsi="Times New Roman" w:cs="Times New Roman"/>
            <w:sz w:val="24"/>
            <w:szCs w:val="24"/>
          </w:rPr>
          <w:t>to</w:t>
        </w:r>
        <w:r w:rsidR="00585E11" w:rsidRPr="00A9437D">
          <w:rPr>
            <w:rFonts w:ascii="Times New Roman" w:hAnsi="Times New Roman" w:cs="Times New Roman"/>
            <w:sz w:val="24"/>
            <w:szCs w:val="24"/>
          </w:rPr>
          <w:t xml:space="preserve"> protect the region from</w:t>
        </w:r>
        <w:r w:rsidR="00752434" w:rsidRPr="00A9437D">
          <w:rPr>
            <w:rFonts w:ascii="Times New Roman" w:hAnsi="Times New Roman" w:cs="Times New Roman"/>
            <w:sz w:val="24"/>
            <w:szCs w:val="24"/>
          </w:rPr>
          <w:t xml:space="preserve"> the international penetration of great powers during the Cold War.</w:t>
        </w:r>
        <w:r w:rsidR="00585E11" w:rsidRPr="00A9437D">
          <w:rPr>
            <w:rFonts w:ascii="Times New Roman" w:hAnsi="Times New Roman" w:cs="Times New Roman"/>
            <w:sz w:val="24"/>
            <w:szCs w:val="24"/>
          </w:rPr>
          <w:t xml:space="preserve"> </w:t>
        </w:r>
      </w:ins>
      <w:ins w:id="382" w:author="DARWICH, MAY" w:date="2018-03-25T09:03:00Z">
        <w:r w:rsidR="00585E11" w:rsidRPr="00A9437D">
          <w:rPr>
            <w:rFonts w:ascii="Times New Roman" w:hAnsi="Times New Roman" w:cs="Times New Roman"/>
            <w:sz w:val="24"/>
            <w:szCs w:val="24"/>
          </w:rPr>
          <w:t>Post-1979 Iran aims to play the role of protector through sponsoring resistance movements in the region</w:t>
        </w:r>
      </w:ins>
      <w:ins w:id="383" w:author="DARWICH, MAY" w:date="2018-03-25T09:06:00Z">
        <w:r w:rsidR="00752434" w:rsidRPr="00A9437D">
          <w:rPr>
            <w:rFonts w:ascii="Times New Roman" w:hAnsi="Times New Roman" w:cs="Times New Roman"/>
            <w:sz w:val="24"/>
            <w:szCs w:val="24"/>
          </w:rPr>
          <w:t xml:space="preserve"> against Israel and Western penetration</w:t>
        </w:r>
      </w:ins>
      <w:ins w:id="384" w:author="DARWICH, MAY" w:date="2018-03-25T09:03:00Z">
        <w:r w:rsidR="00585E11" w:rsidRPr="00A9437D">
          <w:rPr>
            <w:rFonts w:ascii="Times New Roman" w:hAnsi="Times New Roman" w:cs="Times New Roman"/>
            <w:sz w:val="24"/>
            <w:szCs w:val="24"/>
          </w:rPr>
          <w:t>.</w:t>
        </w:r>
      </w:ins>
      <w:del w:id="385" w:author="DARWICH, MAY" w:date="2018-03-25T09:03:00Z">
        <w:r w:rsidR="00F14F9C" w:rsidRPr="00752434" w:rsidDel="00585E11">
          <w:rPr>
            <w:rFonts w:ascii="Times New Roman" w:hAnsi="Times New Roman" w:cs="Times New Roman"/>
            <w:sz w:val="24"/>
            <w:szCs w:val="24"/>
          </w:rPr>
          <w:delText xml:space="preserve">Following the Islamic Revolution </w:delText>
        </w:r>
        <w:r w:rsidR="003761CF" w:rsidRPr="00752434" w:rsidDel="00585E11">
          <w:rPr>
            <w:rFonts w:ascii="Times New Roman" w:hAnsi="Times New Roman" w:cs="Times New Roman"/>
            <w:sz w:val="24"/>
            <w:szCs w:val="24"/>
          </w:rPr>
          <w:delText>in Iran in 1979</w:delText>
        </w:r>
        <w:r w:rsidR="00F14F9C" w:rsidRPr="00752434" w:rsidDel="00585E11">
          <w:rPr>
            <w:rFonts w:ascii="Times New Roman" w:hAnsi="Times New Roman" w:cs="Times New Roman"/>
            <w:sz w:val="24"/>
            <w:szCs w:val="24"/>
          </w:rPr>
          <w:delText>, Iraq played this role by challenging I</w:delText>
        </w:r>
        <w:r w:rsidR="00652C41" w:rsidRPr="00752434" w:rsidDel="00585E11">
          <w:rPr>
            <w:rFonts w:ascii="Times New Roman" w:hAnsi="Times New Roman" w:cs="Times New Roman"/>
            <w:sz w:val="24"/>
            <w:szCs w:val="24"/>
          </w:rPr>
          <w:delText>ran’s Islamic model in the Iran–</w:delText>
        </w:r>
        <w:r w:rsidR="00F14F9C" w:rsidRPr="00752434" w:rsidDel="00585E11">
          <w:rPr>
            <w:rFonts w:ascii="Times New Roman" w:hAnsi="Times New Roman" w:cs="Times New Roman"/>
            <w:sz w:val="24"/>
            <w:szCs w:val="24"/>
          </w:rPr>
          <w:delText>Iraq War.</w:delText>
        </w:r>
        <w:r w:rsidR="00F14F9C" w:rsidRPr="00A9437D" w:rsidDel="00585E11">
          <w:rPr>
            <w:rStyle w:val="FootnoteReference"/>
          </w:rPr>
          <w:footnoteReference w:id="96"/>
        </w:r>
      </w:del>
      <w:ins w:id="388" w:author="Microsoft Office User" w:date="2018-02-23T16:59:00Z">
        <w:del w:id="389" w:author="DARWICH, MAY" w:date="2018-03-25T09:03:00Z">
          <w:r w:rsidR="00C92DA6" w:rsidRPr="00752434" w:rsidDel="00585E11">
            <w:rPr>
              <w:rFonts w:ascii="Times New Roman" w:hAnsi="Times New Roman" w:cs="Times New Roman"/>
              <w:sz w:val="24"/>
              <w:szCs w:val="24"/>
            </w:rPr>
            <w:delText xml:space="preserve"> But what do we mean by ‘external’ here: external to the region or external to the Arab regional system. Iran, on</w:delText>
          </w:r>
        </w:del>
      </w:ins>
      <w:ins w:id="390" w:author="Microsoft Office User" w:date="2018-02-23T17:00:00Z">
        <w:del w:id="391" w:author="DARWICH, MAY" w:date="2018-03-25T09:03:00Z">
          <w:r w:rsidR="00C92DA6" w:rsidRPr="00752434" w:rsidDel="00585E11">
            <w:rPr>
              <w:rFonts w:ascii="Times New Roman" w:hAnsi="Times New Roman" w:cs="Times New Roman"/>
              <w:sz w:val="24"/>
              <w:szCs w:val="24"/>
            </w:rPr>
            <w:delText>e could argue, played a key role in resisting U.S. penetration of the region.</w:delText>
          </w:r>
        </w:del>
      </w:ins>
    </w:p>
    <w:p w14:paraId="0503575D" w14:textId="5FB719CD" w:rsidR="005D0BB4" w:rsidRPr="0075725C" w:rsidRDefault="00CC27D5" w:rsidP="0075725C">
      <w:pPr>
        <w:spacing w:after="0" w:line="480" w:lineRule="auto"/>
        <w:ind w:firstLine="720"/>
        <w:jc w:val="both"/>
        <w:rPr>
          <w:rFonts w:ascii="Times New Roman" w:hAnsi="Times New Roman" w:cs="Times New Roman"/>
          <w:sz w:val="24"/>
          <w:szCs w:val="24"/>
        </w:rPr>
      </w:pPr>
      <w:r w:rsidRPr="0075725C">
        <w:rPr>
          <w:rFonts w:ascii="Times New Roman" w:hAnsi="Times New Roman" w:cs="Times New Roman"/>
          <w:sz w:val="24"/>
          <w:szCs w:val="24"/>
        </w:rPr>
        <w:t>During the post-2011 order in the Middle East, regional middle power</w:t>
      </w:r>
      <w:r w:rsidR="00652C41">
        <w:rPr>
          <w:rFonts w:ascii="Times New Roman" w:hAnsi="Times New Roman" w:cs="Times New Roman"/>
          <w:sz w:val="24"/>
          <w:szCs w:val="24"/>
        </w:rPr>
        <w:t>s</w:t>
      </w:r>
      <w:r w:rsidRPr="0075725C">
        <w:rPr>
          <w:rFonts w:ascii="Times New Roman" w:hAnsi="Times New Roman" w:cs="Times New Roman"/>
          <w:sz w:val="24"/>
          <w:szCs w:val="24"/>
        </w:rPr>
        <w:t xml:space="preserve"> have embraced a multiplicity of roles. </w:t>
      </w:r>
      <w:r w:rsidR="00F319DC" w:rsidRPr="0075725C">
        <w:rPr>
          <w:rFonts w:ascii="Times New Roman" w:hAnsi="Times New Roman" w:cs="Times New Roman"/>
          <w:sz w:val="24"/>
          <w:szCs w:val="24"/>
        </w:rPr>
        <w:t xml:space="preserve">Turkey has </w:t>
      </w:r>
      <w:r w:rsidR="00D214A2" w:rsidRPr="0075725C">
        <w:rPr>
          <w:rFonts w:ascii="Times New Roman" w:hAnsi="Times New Roman" w:cs="Times New Roman"/>
          <w:sz w:val="24"/>
          <w:szCs w:val="24"/>
        </w:rPr>
        <w:t xml:space="preserve">played </w:t>
      </w:r>
      <w:r w:rsidR="002C5708" w:rsidRPr="0075725C">
        <w:rPr>
          <w:rFonts w:ascii="Times New Roman" w:hAnsi="Times New Roman" w:cs="Times New Roman"/>
          <w:sz w:val="24"/>
          <w:szCs w:val="24"/>
        </w:rPr>
        <w:t>multiple</w:t>
      </w:r>
      <w:r w:rsidR="00D214A2" w:rsidRPr="0075725C">
        <w:rPr>
          <w:rFonts w:ascii="Times New Roman" w:hAnsi="Times New Roman" w:cs="Times New Roman"/>
          <w:sz w:val="24"/>
          <w:szCs w:val="24"/>
        </w:rPr>
        <w:t xml:space="preserve"> regional roles</w:t>
      </w:r>
      <w:r w:rsidR="002C5708" w:rsidRPr="0075725C">
        <w:rPr>
          <w:rFonts w:ascii="Times New Roman" w:hAnsi="Times New Roman" w:cs="Times New Roman"/>
          <w:sz w:val="24"/>
          <w:szCs w:val="24"/>
        </w:rPr>
        <w:t xml:space="preserve"> in the Middle East</w:t>
      </w:r>
      <w:r w:rsidR="00D214A2" w:rsidRPr="0075725C">
        <w:rPr>
          <w:rFonts w:ascii="Times New Roman" w:hAnsi="Times New Roman" w:cs="Times New Roman"/>
          <w:sz w:val="24"/>
          <w:szCs w:val="24"/>
        </w:rPr>
        <w:t>: regional leader, protector</w:t>
      </w:r>
      <w:r w:rsidR="002C5708" w:rsidRPr="0075725C">
        <w:rPr>
          <w:rFonts w:ascii="Times New Roman" w:hAnsi="Times New Roman" w:cs="Times New Roman"/>
          <w:sz w:val="24"/>
          <w:szCs w:val="24"/>
        </w:rPr>
        <w:t xml:space="preserve"> of regional stability</w:t>
      </w:r>
      <w:r w:rsidR="00D214A2" w:rsidRPr="0075725C">
        <w:rPr>
          <w:rFonts w:ascii="Times New Roman" w:hAnsi="Times New Roman" w:cs="Times New Roman"/>
          <w:sz w:val="24"/>
          <w:szCs w:val="24"/>
        </w:rPr>
        <w:t>, bridge</w:t>
      </w:r>
      <w:r w:rsidR="002C5708" w:rsidRPr="0075725C">
        <w:rPr>
          <w:rFonts w:ascii="Times New Roman" w:hAnsi="Times New Roman" w:cs="Times New Roman"/>
          <w:sz w:val="24"/>
          <w:szCs w:val="24"/>
        </w:rPr>
        <w:t xml:space="preserve"> between the West and the East, a model for economic achi</w:t>
      </w:r>
      <w:r w:rsidR="00DF1EF9">
        <w:rPr>
          <w:rFonts w:ascii="Times New Roman" w:hAnsi="Times New Roman" w:cs="Times New Roman"/>
          <w:sz w:val="24"/>
          <w:szCs w:val="24"/>
        </w:rPr>
        <w:t>evement in the region, liberaliz</w:t>
      </w:r>
      <w:r w:rsidR="002C5708" w:rsidRPr="0075725C">
        <w:rPr>
          <w:rFonts w:ascii="Times New Roman" w:hAnsi="Times New Roman" w:cs="Times New Roman"/>
          <w:sz w:val="24"/>
          <w:szCs w:val="24"/>
        </w:rPr>
        <w:t>er supporting democratic reforms, defender of Islam, and mediator in regional conflicts.</w:t>
      </w:r>
      <w:r w:rsidR="002C5708" w:rsidRPr="00A9437D">
        <w:rPr>
          <w:rStyle w:val="FootnoteReference"/>
        </w:rPr>
        <w:footnoteReference w:id="97"/>
      </w:r>
      <w:r w:rsidR="00224930" w:rsidRPr="0075725C">
        <w:rPr>
          <w:rFonts w:ascii="Times New Roman" w:hAnsi="Times New Roman" w:cs="Times New Roman"/>
          <w:sz w:val="24"/>
          <w:szCs w:val="24"/>
        </w:rPr>
        <w:t xml:space="preserve"> Iran, however embraced the role of an independent actor fighting against imperialism and the leader of </w:t>
      </w:r>
      <w:r w:rsidR="00F512F1" w:rsidRPr="0075725C">
        <w:rPr>
          <w:rFonts w:ascii="Times New Roman" w:hAnsi="Times New Roman" w:cs="Times New Roman"/>
          <w:sz w:val="24"/>
          <w:szCs w:val="24"/>
        </w:rPr>
        <w:t xml:space="preserve">Islamic </w:t>
      </w:r>
      <w:r w:rsidR="00224930" w:rsidRPr="0075725C">
        <w:rPr>
          <w:rFonts w:ascii="Times New Roman" w:hAnsi="Times New Roman" w:cs="Times New Roman"/>
          <w:sz w:val="24"/>
          <w:szCs w:val="24"/>
        </w:rPr>
        <w:t>resistance in the Middle East</w:t>
      </w:r>
      <w:r w:rsidR="002D3DCB" w:rsidRPr="0075725C">
        <w:rPr>
          <w:rFonts w:ascii="Times New Roman" w:hAnsi="Times New Roman" w:cs="Times New Roman"/>
          <w:sz w:val="24"/>
          <w:szCs w:val="24"/>
        </w:rPr>
        <w:t>.</w:t>
      </w:r>
      <w:r w:rsidR="002D3DCB" w:rsidRPr="00A9437D">
        <w:rPr>
          <w:rStyle w:val="FootnoteReference"/>
        </w:rPr>
        <w:footnoteReference w:id="98"/>
      </w:r>
      <w:r w:rsidR="00477D42" w:rsidRPr="0075725C">
        <w:rPr>
          <w:rFonts w:ascii="Times New Roman" w:hAnsi="Times New Roman" w:cs="Times New Roman"/>
          <w:sz w:val="24"/>
          <w:szCs w:val="24"/>
        </w:rPr>
        <w:t xml:space="preserve"> Saudi Arabia has also played multiple roles in the region, such as regional leader, protector of Sunni Islam, protector of the regional order against revolutionary </w:t>
      </w:r>
      <w:r w:rsidR="00477D42" w:rsidRPr="0075725C">
        <w:rPr>
          <w:rFonts w:ascii="Times New Roman" w:hAnsi="Times New Roman" w:cs="Times New Roman"/>
          <w:sz w:val="24"/>
          <w:szCs w:val="24"/>
        </w:rPr>
        <w:lastRenderedPageBreak/>
        <w:t>movements,</w:t>
      </w:r>
      <w:r w:rsidRPr="0075725C">
        <w:rPr>
          <w:rFonts w:ascii="Times New Roman" w:hAnsi="Times New Roman" w:cs="Times New Roman"/>
          <w:sz w:val="24"/>
          <w:szCs w:val="24"/>
        </w:rPr>
        <w:t xml:space="preserve"> regional leader against terrorism</w:t>
      </w:r>
      <w:r w:rsidR="00342E44">
        <w:rPr>
          <w:rFonts w:ascii="Times New Roman" w:hAnsi="Times New Roman" w:cs="Times New Roman"/>
          <w:sz w:val="24"/>
          <w:szCs w:val="24"/>
        </w:rPr>
        <w:t>,</w:t>
      </w:r>
      <w:r w:rsidR="00477D42" w:rsidRPr="0075725C">
        <w:rPr>
          <w:rFonts w:ascii="Times New Roman" w:hAnsi="Times New Roman" w:cs="Times New Roman"/>
          <w:sz w:val="24"/>
          <w:szCs w:val="24"/>
        </w:rPr>
        <w:t xml:space="preserve"> etc</w:t>
      </w:r>
      <w:r w:rsidR="002D3DCB" w:rsidRPr="0075725C">
        <w:rPr>
          <w:rFonts w:ascii="Times New Roman" w:hAnsi="Times New Roman" w:cs="Times New Roman"/>
          <w:sz w:val="24"/>
          <w:szCs w:val="24"/>
        </w:rPr>
        <w:t>.</w:t>
      </w:r>
      <w:r w:rsidR="002D3DCB" w:rsidRPr="00A9437D">
        <w:rPr>
          <w:rStyle w:val="FootnoteReference"/>
        </w:rPr>
        <w:footnoteReference w:id="99"/>
      </w:r>
      <w:r w:rsidR="00F2256F" w:rsidRPr="0075725C">
        <w:rPr>
          <w:rFonts w:ascii="Times New Roman" w:hAnsi="Times New Roman" w:cs="Times New Roman"/>
          <w:sz w:val="24"/>
          <w:szCs w:val="24"/>
        </w:rPr>
        <w:t xml:space="preserve"> </w:t>
      </w:r>
      <w:r w:rsidRPr="0075725C">
        <w:rPr>
          <w:rFonts w:ascii="Times New Roman" w:hAnsi="Times New Roman" w:cs="Times New Roman"/>
          <w:sz w:val="24"/>
          <w:szCs w:val="24"/>
        </w:rPr>
        <w:t>Egypt has performed the role of regional stabilizer, the protector of the region against terrorism and extremism, etc.</w:t>
      </w:r>
      <w:r w:rsidR="00477D42" w:rsidRPr="0075725C">
        <w:rPr>
          <w:rFonts w:ascii="Times New Roman" w:hAnsi="Times New Roman" w:cs="Times New Roman"/>
          <w:sz w:val="24"/>
          <w:szCs w:val="24"/>
        </w:rPr>
        <w:t xml:space="preserve"> In their pursuit to bigger regional roles, small states have also embraced several regional roles. Qatar portrayed itself as the supporter of moderate Islam through supporting the Br</w:t>
      </w:r>
      <w:r w:rsidRPr="0075725C">
        <w:rPr>
          <w:rFonts w:ascii="Times New Roman" w:hAnsi="Times New Roman" w:cs="Times New Roman"/>
          <w:sz w:val="24"/>
          <w:szCs w:val="24"/>
        </w:rPr>
        <w:t>otherhood</w:t>
      </w:r>
      <w:del w:id="392" w:author="DARWICH, MAY" w:date="2018-03-24T08:56:00Z">
        <w:r w:rsidRPr="0075725C" w:rsidDel="00055BCD">
          <w:rPr>
            <w:rFonts w:ascii="Times New Roman" w:hAnsi="Times New Roman" w:cs="Times New Roman"/>
            <w:sz w:val="24"/>
            <w:szCs w:val="24"/>
          </w:rPr>
          <w:delText xml:space="preserve">, </w:delText>
        </w:r>
      </w:del>
      <w:ins w:id="393" w:author="js" w:date="2018-01-31T09:46:00Z">
        <w:del w:id="394" w:author="DARWICH, MAY" w:date="2018-03-24T08:56:00Z">
          <w:r w:rsidR="00C94A0A" w:rsidDel="00055BCD">
            <w:rPr>
              <w:rFonts w:ascii="Times New Roman" w:hAnsi="Times New Roman" w:cs="Times New Roman"/>
              <w:sz w:val="24"/>
              <w:szCs w:val="24"/>
            </w:rPr>
            <w:delText xml:space="preserve">positioning itself as </w:delText>
          </w:r>
        </w:del>
      </w:ins>
      <w:commentRangeStart w:id="395"/>
      <w:del w:id="396" w:author="DARWICH, MAY" w:date="2018-03-24T08:56:00Z">
        <w:r w:rsidRPr="00C94A0A" w:rsidDel="00055BCD">
          <w:rPr>
            <w:rFonts w:ascii="Times New Roman" w:hAnsi="Times New Roman" w:cs="Times New Roman"/>
            <w:sz w:val="24"/>
            <w:szCs w:val="24"/>
          </w:rPr>
          <w:delText>an independent actor</w:delText>
        </w:r>
        <w:commentRangeEnd w:id="395"/>
        <w:r w:rsidR="00C92DA6" w:rsidDel="00055BCD">
          <w:rPr>
            <w:rStyle w:val="CommentReference"/>
          </w:rPr>
          <w:commentReference w:id="395"/>
        </w:r>
        <w:r w:rsidR="00477D42" w:rsidRPr="00C94A0A" w:rsidDel="00055BCD">
          <w:rPr>
            <w:rFonts w:ascii="Times New Roman" w:hAnsi="Times New Roman" w:cs="Times New Roman"/>
            <w:sz w:val="24"/>
            <w:szCs w:val="24"/>
          </w:rPr>
          <w:delText>, etc</w:delText>
        </w:r>
      </w:del>
      <w:r w:rsidR="00477D42" w:rsidRPr="00C94A0A">
        <w:rPr>
          <w:rFonts w:ascii="Times New Roman" w:hAnsi="Times New Roman" w:cs="Times New Roman"/>
          <w:sz w:val="24"/>
          <w:szCs w:val="24"/>
        </w:rPr>
        <w:t>.</w:t>
      </w:r>
      <w:r w:rsidR="00477D42" w:rsidRPr="0075725C">
        <w:rPr>
          <w:rFonts w:ascii="Times New Roman" w:hAnsi="Times New Roman" w:cs="Times New Roman"/>
          <w:sz w:val="24"/>
          <w:szCs w:val="24"/>
        </w:rPr>
        <w:t xml:space="preserve"> </w:t>
      </w:r>
      <w:r w:rsidR="008D3160" w:rsidRPr="0075725C">
        <w:rPr>
          <w:rFonts w:ascii="Times New Roman" w:hAnsi="Times New Roman" w:cs="Times New Roman"/>
          <w:sz w:val="24"/>
          <w:szCs w:val="24"/>
        </w:rPr>
        <w:t xml:space="preserve">Through </w:t>
      </w:r>
      <w:r w:rsidR="009A58C6" w:rsidRPr="0075725C">
        <w:rPr>
          <w:rFonts w:ascii="Times New Roman" w:hAnsi="Times New Roman" w:cs="Times New Roman"/>
          <w:sz w:val="24"/>
          <w:szCs w:val="24"/>
        </w:rPr>
        <w:t>military interventions and foreign aid,</w:t>
      </w:r>
      <w:r w:rsidR="008D3160" w:rsidRPr="0075725C">
        <w:rPr>
          <w:rFonts w:ascii="Times New Roman" w:hAnsi="Times New Roman" w:cs="Times New Roman"/>
          <w:sz w:val="24"/>
          <w:szCs w:val="24"/>
        </w:rPr>
        <w:t xml:space="preserve"> the UAE has</w:t>
      </w:r>
      <w:r w:rsidRPr="0075725C">
        <w:rPr>
          <w:rFonts w:ascii="Times New Roman" w:hAnsi="Times New Roman" w:cs="Times New Roman"/>
          <w:sz w:val="24"/>
          <w:szCs w:val="24"/>
        </w:rPr>
        <w:t xml:space="preserve"> played</w:t>
      </w:r>
      <w:r w:rsidR="00797DF7">
        <w:rPr>
          <w:rFonts w:ascii="Times New Roman" w:hAnsi="Times New Roman" w:cs="Times New Roman"/>
          <w:sz w:val="24"/>
          <w:szCs w:val="24"/>
        </w:rPr>
        <w:t xml:space="preserve"> the role of a regional stabiliz</w:t>
      </w:r>
      <w:r w:rsidRPr="0075725C">
        <w:rPr>
          <w:rFonts w:ascii="Times New Roman" w:hAnsi="Times New Roman" w:cs="Times New Roman"/>
          <w:sz w:val="24"/>
          <w:szCs w:val="24"/>
        </w:rPr>
        <w:t>er, custodian of multilateralism, and protector of moderate Islam in the region</w:t>
      </w:r>
      <w:r w:rsidR="009A58C6" w:rsidRPr="0075725C">
        <w:rPr>
          <w:rFonts w:ascii="Times New Roman" w:hAnsi="Times New Roman" w:cs="Times New Roman"/>
          <w:sz w:val="24"/>
          <w:szCs w:val="24"/>
        </w:rPr>
        <w:t>.</w:t>
      </w:r>
      <w:r w:rsidR="002D3DCB" w:rsidRPr="00A9437D">
        <w:rPr>
          <w:rStyle w:val="FootnoteReference"/>
        </w:rPr>
        <w:footnoteReference w:id="100"/>
      </w:r>
    </w:p>
    <w:p w14:paraId="3509634A" w14:textId="29EF4397" w:rsidR="002C040D" w:rsidRDefault="008028CD" w:rsidP="0075725C">
      <w:pPr>
        <w:spacing w:after="0" w:line="480" w:lineRule="auto"/>
        <w:jc w:val="both"/>
        <w:rPr>
          <w:rFonts w:ascii="Times New Roman" w:hAnsi="Times New Roman" w:cs="Times New Roman"/>
          <w:sz w:val="24"/>
          <w:szCs w:val="24"/>
        </w:rPr>
      </w:pPr>
      <w:r w:rsidRPr="0075725C">
        <w:rPr>
          <w:rFonts w:ascii="Times New Roman" w:hAnsi="Times New Roman" w:cs="Times New Roman"/>
          <w:sz w:val="24"/>
          <w:szCs w:val="24"/>
        </w:rPr>
        <w:tab/>
        <w:t xml:space="preserve">The third dimension in this framework is related to </w:t>
      </w:r>
      <w:r w:rsidRPr="0075725C">
        <w:rPr>
          <w:rFonts w:ascii="Times New Roman" w:hAnsi="Times New Roman" w:cs="Times New Roman"/>
          <w:i/>
          <w:iCs/>
          <w:sz w:val="24"/>
          <w:szCs w:val="24"/>
        </w:rPr>
        <w:t>foreign policy orientation</w:t>
      </w:r>
      <w:r w:rsidRPr="0075725C">
        <w:rPr>
          <w:rFonts w:ascii="Times New Roman" w:hAnsi="Times New Roman" w:cs="Times New Roman"/>
          <w:sz w:val="24"/>
          <w:szCs w:val="24"/>
        </w:rPr>
        <w:t xml:space="preserve">.  </w:t>
      </w:r>
      <w:r w:rsidR="003F1A83" w:rsidRPr="0075725C">
        <w:rPr>
          <w:rFonts w:ascii="Times New Roman" w:hAnsi="Times New Roman" w:cs="Times New Roman"/>
          <w:sz w:val="24"/>
          <w:szCs w:val="24"/>
        </w:rPr>
        <w:t xml:space="preserve">Orientation can be understood as </w:t>
      </w:r>
      <w:r w:rsidRPr="0075725C">
        <w:rPr>
          <w:rFonts w:ascii="Times New Roman" w:hAnsi="Times New Roman" w:cs="Times New Roman"/>
          <w:sz w:val="24"/>
          <w:szCs w:val="24"/>
        </w:rPr>
        <w:t xml:space="preserve">the preference of a state with respect to the maintenance of the regional order. This orientation is important to show how roles are likely to be performed to achieve a state’s preference </w:t>
      </w:r>
      <w:r w:rsidR="002B6D76" w:rsidRPr="0075725C">
        <w:rPr>
          <w:rFonts w:ascii="Times New Roman" w:hAnsi="Times New Roman" w:cs="Times New Roman"/>
          <w:sz w:val="24"/>
          <w:szCs w:val="24"/>
        </w:rPr>
        <w:t>in</w:t>
      </w:r>
      <w:r w:rsidRPr="0075725C">
        <w:rPr>
          <w:rFonts w:ascii="Times New Roman" w:hAnsi="Times New Roman" w:cs="Times New Roman"/>
          <w:sz w:val="24"/>
          <w:szCs w:val="24"/>
        </w:rPr>
        <w:t xml:space="preserve"> a particular regional order. This foreign policy orientation can be discerned through a regional middle power’s satisfaction or dissatisfaction with the regional order. </w:t>
      </w:r>
      <w:r w:rsidR="0027403D" w:rsidRPr="0075725C">
        <w:rPr>
          <w:rFonts w:ascii="Times New Roman" w:hAnsi="Times New Roman" w:cs="Times New Roman"/>
          <w:sz w:val="24"/>
          <w:szCs w:val="24"/>
        </w:rPr>
        <w:t>In contrast to the conventional assumption that middle powers are inherently status quo and aim to preserve the existing order through multilateralism and international institutions, a closer look at middle power beyond the Western world would challenge this assumption.</w:t>
      </w:r>
      <w:r w:rsidR="00AF5BF4" w:rsidRPr="0075725C">
        <w:rPr>
          <w:rFonts w:ascii="Times New Roman" w:hAnsi="Times New Roman" w:cs="Times New Roman"/>
          <w:sz w:val="24"/>
          <w:szCs w:val="24"/>
        </w:rPr>
        <w:t xml:space="preserve"> The Middle East regional system is constituted of r</w:t>
      </w:r>
      <w:r w:rsidRPr="0075725C">
        <w:rPr>
          <w:rFonts w:ascii="Times New Roman" w:hAnsi="Times New Roman" w:cs="Times New Roman"/>
          <w:sz w:val="24"/>
          <w:szCs w:val="24"/>
        </w:rPr>
        <w:t>egional middle power</w:t>
      </w:r>
      <w:r w:rsidR="007358EA" w:rsidRPr="0075725C">
        <w:rPr>
          <w:rFonts w:ascii="Times New Roman" w:hAnsi="Times New Roman" w:cs="Times New Roman"/>
          <w:sz w:val="24"/>
          <w:szCs w:val="24"/>
        </w:rPr>
        <w:t>s</w:t>
      </w:r>
      <w:r w:rsidRPr="0075725C">
        <w:rPr>
          <w:rFonts w:ascii="Times New Roman" w:hAnsi="Times New Roman" w:cs="Times New Roman"/>
          <w:sz w:val="24"/>
          <w:szCs w:val="24"/>
        </w:rPr>
        <w:t xml:space="preserve"> </w:t>
      </w:r>
      <w:r w:rsidR="00AF5BF4" w:rsidRPr="0075725C">
        <w:rPr>
          <w:rFonts w:ascii="Times New Roman" w:hAnsi="Times New Roman" w:cs="Times New Roman"/>
          <w:sz w:val="24"/>
          <w:szCs w:val="24"/>
        </w:rPr>
        <w:t xml:space="preserve">that </w:t>
      </w:r>
      <w:r w:rsidRPr="0075725C">
        <w:rPr>
          <w:rFonts w:ascii="Times New Roman" w:hAnsi="Times New Roman" w:cs="Times New Roman"/>
          <w:sz w:val="24"/>
          <w:szCs w:val="24"/>
        </w:rPr>
        <w:t xml:space="preserve">can be </w:t>
      </w:r>
      <w:r w:rsidR="00AF5BF4" w:rsidRPr="0075725C">
        <w:rPr>
          <w:rFonts w:ascii="Times New Roman" w:hAnsi="Times New Roman" w:cs="Times New Roman"/>
          <w:sz w:val="24"/>
          <w:szCs w:val="24"/>
        </w:rPr>
        <w:t xml:space="preserve">either </w:t>
      </w:r>
      <w:r w:rsidRPr="0075725C">
        <w:rPr>
          <w:rFonts w:ascii="Times New Roman" w:hAnsi="Times New Roman" w:cs="Times New Roman"/>
          <w:sz w:val="24"/>
          <w:szCs w:val="24"/>
        </w:rPr>
        <w:t xml:space="preserve">status-quo oriented or revisionist </w:t>
      </w:r>
      <w:r w:rsidR="00AF5BF4" w:rsidRPr="0075725C">
        <w:rPr>
          <w:rFonts w:ascii="Times New Roman" w:hAnsi="Times New Roman" w:cs="Times New Roman"/>
          <w:sz w:val="24"/>
          <w:szCs w:val="24"/>
        </w:rPr>
        <w:t>in carrying out their roles</w:t>
      </w:r>
      <w:r w:rsidRPr="0075725C">
        <w:rPr>
          <w:rFonts w:ascii="Times New Roman" w:hAnsi="Times New Roman" w:cs="Times New Roman"/>
          <w:sz w:val="24"/>
          <w:szCs w:val="24"/>
        </w:rPr>
        <w:t xml:space="preserve">. </w:t>
      </w:r>
      <w:r w:rsidR="007358EA" w:rsidRPr="0075725C">
        <w:rPr>
          <w:rFonts w:ascii="Times New Roman" w:hAnsi="Times New Roman" w:cs="Times New Roman"/>
          <w:sz w:val="24"/>
          <w:szCs w:val="24"/>
        </w:rPr>
        <w:t>T</w:t>
      </w:r>
      <w:r w:rsidRPr="0075725C">
        <w:rPr>
          <w:rFonts w:ascii="Times New Roman" w:hAnsi="Times New Roman" w:cs="Times New Roman"/>
          <w:sz w:val="24"/>
          <w:szCs w:val="24"/>
        </w:rPr>
        <w:t>he satisfaction</w:t>
      </w:r>
      <w:r w:rsidR="00C94A0A">
        <w:rPr>
          <w:rFonts w:ascii="Times New Roman" w:hAnsi="Times New Roman" w:cs="Times New Roman"/>
          <w:sz w:val="24"/>
          <w:szCs w:val="24"/>
        </w:rPr>
        <w:t>—or lack thereof</w:t>
      </w:r>
      <w:r w:rsidR="007358EA" w:rsidRPr="0075725C">
        <w:rPr>
          <w:rFonts w:ascii="Times New Roman" w:hAnsi="Times New Roman" w:cs="Times New Roman"/>
          <w:sz w:val="24"/>
          <w:szCs w:val="24"/>
        </w:rPr>
        <w:t>—</w:t>
      </w:r>
      <w:r w:rsidRPr="0075725C">
        <w:rPr>
          <w:rFonts w:ascii="Times New Roman" w:hAnsi="Times New Roman" w:cs="Times New Roman"/>
          <w:sz w:val="24"/>
          <w:szCs w:val="24"/>
        </w:rPr>
        <w:t>with the regional order can determine whether the states that are playing the role of regional middle powers are doing so</w:t>
      </w:r>
      <w:r w:rsidR="007358EA" w:rsidRPr="0075725C">
        <w:rPr>
          <w:rFonts w:ascii="Times New Roman" w:hAnsi="Times New Roman" w:cs="Times New Roman"/>
          <w:sz w:val="24"/>
          <w:szCs w:val="24"/>
        </w:rPr>
        <w:t xml:space="preserve"> with a view</w:t>
      </w:r>
      <w:r w:rsidRPr="0075725C">
        <w:rPr>
          <w:rFonts w:ascii="Times New Roman" w:hAnsi="Times New Roman" w:cs="Times New Roman"/>
          <w:sz w:val="24"/>
          <w:szCs w:val="24"/>
        </w:rPr>
        <w:t xml:space="preserve"> to support or revise the regional status quo. For example,</w:t>
      </w:r>
      <w:r w:rsidR="008B3FC7" w:rsidRPr="0075725C">
        <w:rPr>
          <w:rFonts w:ascii="Times New Roman" w:hAnsi="Times New Roman" w:cs="Times New Roman"/>
          <w:sz w:val="24"/>
          <w:szCs w:val="24"/>
        </w:rPr>
        <w:t xml:space="preserve"> Qatar and the UAE both play similar roles in the Middle East, as supporters of moderate Islam and mediator</w:t>
      </w:r>
      <w:r w:rsidR="00C94A0A">
        <w:rPr>
          <w:rFonts w:ascii="Times New Roman" w:hAnsi="Times New Roman" w:cs="Times New Roman"/>
          <w:sz w:val="24"/>
          <w:szCs w:val="24"/>
        </w:rPr>
        <w:t>s</w:t>
      </w:r>
      <w:r w:rsidR="008B3FC7" w:rsidRPr="0075725C">
        <w:rPr>
          <w:rFonts w:ascii="Times New Roman" w:hAnsi="Times New Roman" w:cs="Times New Roman"/>
          <w:sz w:val="24"/>
          <w:szCs w:val="24"/>
        </w:rPr>
        <w:t xml:space="preserve"> in regional issues. Yet, their foreign policy orientation led to divergence in their behavior. </w:t>
      </w:r>
      <w:r w:rsidRPr="0075725C">
        <w:rPr>
          <w:rFonts w:ascii="Times New Roman" w:hAnsi="Times New Roman" w:cs="Times New Roman"/>
          <w:sz w:val="24"/>
          <w:szCs w:val="24"/>
        </w:rPr>
        <w:t xml:space="preserve">Qatar’s mediating role in several regional affairs can be considered a revisionist role </w:t>
      </w:r>
      <w:r w:rsidR="007358EA" w:rsidRPr="0075725C">
        <w:rPr>
          <w:rFonts w:ascii="Times New Roman" w:hAnsi="Times New Roman" w:cs="Times New Roman"/>
          <w:sz w:val="24"/>
          <w:szCs w:val="24"/>
        </w:rPr>
        <w:t>aimed at changing</w:t>
      </w:r>
      <w:r w:rsidRPr="0075725C">
        <w:rPr>
          <w:rFonts w:ascii="Times New Roman" w:hAnsi="Times New Roman" w:cs="Times New Roman"/>
          <w:sz w:val="24"/>
          <w:szCs w:val="24"/>
        </w:rPr>
        <w:t xml:space="preserve"> the current regional structure</w:t>
      </w:r>
      <w:r w:rsidR="008B3FC7" w:rsidRPr="0075725C">
        <w:rPr>
          <w:rFonts w:ascii="Times New Roman" w:hAnsi="Times New Roman" w:cs="Times New Roman"/>
          <w:sz w:val="24"/>
          <w:szCs w:val="24"/>
        </w:rPr>
        <w:t>,</w:t>
      </w:r>
      <w:r w:rsidR="00AF5BF4" w:rsidRPr="0075725C">
        <w:rPr>
          <w:rFonts w:ascii="Times New Roman" w:hAnsi="Times New Roman" w:cs="Times New Roman"/>
          <w:sz w:val="24"/>
          <w:szCs w:val="24"/>
        </w:rPr>
        <w:t xml:space="preserve"> which led to several tensions and confrontations wi</w:t>
      </w:r>
      <w:r w:rsidR="00AE345A">
        <w:rPr>
          <w:rFonts w:ascii="Times New Roman" w:hAnsi="Times New Roman" w:cs="Times New Roman"/>
          <w:sz w:val="24"/>
          <w:szCs w:val="24"/>
        </w:rPr>
        <w:t>th the Saudi k</w:t>
      </w:r>
      <w:r w:rsidR="00646BCC" w:rsidRPr="0075725C">
        <w:rPr>
          <w:rFonts w:ascii="Times New Roman" w:hAnsi="Times New Roman" w:cs="Times New Roman"/>
          <w:sz w:val="24"/>
          <w:szCs w:val="24"/>
        </w:rPr>
        <w:t xml:space="preserve">ingdom and other </w:t>
      </w:r>
      <w:r w:rsidR="00AF5BF4" w:rsidRPr="0075725C">
        <w:rPr>
          <w:rFonts w:ascii="Times New Roman" w:hAnsi="Times New Roman" w:cs="Times New Roman"/>
          <w:sz w:val="24"/>
          <w:szCs w:val="24"/>
        </w:rPr>
        <w:t xml:space="preserve">Gulf </w:t>
      </w:r>
      <w:r w:rsidR="00AF5BF4" w:rsidRPr="0075725C">
        <w:rPr>
          <w:rFonts w:ascii="Times New Roman" w:hAnsi="Times New Roman" w:cs="Times New Roman"/>
          <w:sz w:val="24"/>
          <w:szCs w:val="24"/>
        </w:rPr>
        <w:lastRenderedPageBreak/>
        <w:t>monarchies.</w:t>
      </w:r>
      <w:r w:rsidR="00646BCC" w:rsidRPr="00A9437D">
        <w:rPr>
          <w:rStyle w:val="FootnoteReference"/>
        </w:rPr>
        <w:footnoteReference w:id="101"/>
      </w:r>
      <w:r w:rsidR="00077AB2" w:rsidRPr="0075725C">
        <w:rPr>
          <w:rFonts w:ascii="Times New Roman" w:hAnsi="Times New Roman" w:cs="Times New Roman"/>
          <w:sz w:val="24"/>
          <w:szCs w:val="24"/>
        </w:rPr>
        <w:t xml:space="preserve"> The UAE, however, carries out a comparable role through a status-quo foreign policy that aims to preserve the current </w:t>
      </w:r>
      <w:r w:rsidR="00F32E52">
        <w:rPr>
          <w:rFonts w:ascii="Times New Roman" w:hAnsi="Times New Roman" w:cs="Times New Roman"/>
          <w:sz w:val="24"/>
          <w:szCs w:val="24"/>
        </w:rPr>
        <w:t>regional order.</w:t>
      </w:r>
      <w:r w:rsidRPr="0075725C">
        <w:rPr>
          <w:rFonts w:ascii="Times New Roman" w:hAnsi="Times New Roman" w:cs="Times New Roman"/>
          <w:sz w:val="24"/>
          <w:szCs w:val="24"/>
        </w:rPr>
        <w:t xml:space="preserve"> Iran and Israel’s nuclear efforts can also provide good illustrations for the</w:t>
      </w:r>
      <w:r w:rsidR="00077AB2" w:rsidRPr="0075725C">
        <w:rPr>
          <w:rFonts w:ascii="Times New Roman" w:hAnsi="Times New Roman" w:cs="Times New Roman"/>
          <w:sz w:val="24"/>
          <w:szCs w:val="24"/>
        </w:rPr>
        <w:t xml:space="preserve"> importance of</w:t>
      </w:r>
      <w:r w:rsidRPr="0075725C">
        <w:rPr>
          <w:rFonts w:ascii="Times New Roman" w:hAnsi="Times New Roman" w:cs="Times New Roman"/>
          <w:sz w:val="24"/>
          <w:szCs w:val="24"/>
        </w:rPr>
        <w:t xml:space="preserve"> foreign policy orientation. Whereas Israel’s military capabilities and nuclear weapons are developed for status quo purposes, Iran’s capabilities are often seen as revisionist</w:t>
      </w:r>
      <w:r w:rsidR="007358EA" w:rsidRPr="0075725C">
        <w:rPr>
          <w:rFonts w:ascii="Times New Roman" w:hAnsi="Times New Roman" w:cs="Times New Roman"/>
          <w:sz w:val="24"/>
          <w:szCs w:val="24"/>
        </w:rPr>
        <w:t xml:space="preserve">, </w:t>
      </w:r>
      <w:r w:rsidRPr="0075725C">
        <w:rPr>
          <w:rFonts w:ascii="Times New Roman" w:hAnsi="Times New Roman" w:cs="Times New Roman"/>
          <w:sz w:val="24"/>
          <w:szCs w:val="24"/>
        </w:rPr>
        <w:t>aiming to alter the current regional order.</w:t>
      </w:r>
      <w:r w:rsidR="00077AB2" w:rsidRPr="00A9437D">
        <w:rPr>
          <w:rStyle w:val="FootnoteReference"/>
        </w:rPr>
        <w:footnoteReference w:id="102"/>
      </w:r>
    </w:p>
    <w:p w14:paraId="477C1CF9" w14:textId="77777777" w:rsidR="00B37430" w:rsidRDefault="00B37430" w:rsidP="0037492D">
      <w:pPr>
        <w:spacing w:after="0" w:line="480" w:lineRule="auto"/>
        <w:rPr>
          <w:ins w:id="397" w:author="DARWICH, MAY" w:date="2018-03-25T10:04:00Z"/>
          <w:rFonts w:ascii="Times New Roman" w:hAnsi="Times New Roman" w:cs="Times New Roman"/>
          <w:b/>
          <w:bCs/>
          <w:sz w:val="24"/>
          <w:szCs w:val="24"/>
        </w:rPr>
      </w:pPr>
    </w:p>
    <w:p w14:paraId="24E4B1F2" w14:textId="2B506D41" w:rsidR="002C040D" w:rsidRPr="0075725C" w:rsidRDefault="008028CD" w:rsidP="0037492D">
      <w:pPr>
        <w:spacing w:after="0" w:line="480" w:lineRule="auto"/>
        <w:rPr>
          <w:rFonts w:ascii="Times New Roman" w:hAnsi="Times New Roman" w:cs="Times New Roman"/>
          <w:b/>
          <w:bCs/>
          <w:sz w:val="24"/>
          <w:szCs w:val="24"/>
        </w:rPr>
      </w:pPr>
      <w:r w:rsidRPr="0075725C">
        <w:rPr>
          <w:rFonts w:ascii="Times New Roman" w:hAnsi="Times New Roman" w:cs="Times New Roman"/>
          <w:b/>
          <w:bCs/>
          <w:sz w:val="24"/>
          <w:szCs w:val="24"/>
        </w:rPr>
        <w:t>Conclusion</w:t>
      </w:r>
    </w:p>
    <w:p w14:paraId="656996E6" w14:textId="0FEAD5F0" w:rsidR="00E128D5" w:rsidRDefault="00FE3724" w:rsidP="0075725C">
      <w:pPr>
        <w:spacing w:after="0" w:line="480" w:lineRule="auto"/>
        <w:jc w:val="both"/>
        <w:rPr>
          <w:ins w:id="398" w:author="DARWICH, MAY" w:date="2018-03-25T10:06:00Z"/>
          <w:rFonts w:ascii="Times New Roman" w:hAnsi="Times New Roman" w:cs="Times New Roman"/>
          <w:sz w:val="24"/>
          <w:szCs w:val="24"/>
        </w:rPr>
      </w:pPr>
      <w:r w:rsidRPr="0075725C">
        <w:rPr>
          <w:rFonts w:ascii="Times New Roman" w:hAnsi="Times New Roman" w:cs="Times New Roman"/>
          <w:sz w:val="24"/>
          <w:szCs w:val="24"/>
        </w:rPr>
        <w:t>The purpose of this chapter has been</w:t>
      </w:r>
      <w:r w:rsidR="008028CD" w:rsidRPr="0075725C">
        <w:rPr>
          <w:rFonts w:ascii="Times New Roman" w:hAnsi="Times New Roman" w:cs="Times New Roman"/>
          <w:sz w:val="24"/>
          <w:szCs w:val="24"/>
        </w:rPr>
        <w:t xml:space="preserve"> to review the underlying assumption</w:t>
      </w:r>
      <w:r w:rsidR="00652F5A" w:rsidRPr="0075725C">
        <w:rPr>
          <w:rFonts w:ascii="Times New Roman" w:hAnsi="Times New Roman" w:cs="Times New Roman"/>
          <w:sz w:val="24"/>
          <w:szCs w:val="24"/>
        </w:rPr>
        <w:t>s</w:t>
      </w:r>
      <w:r w:rsidR="008028CD" w:rsidRPr="0075725C">
        <w:rPr>
          <w:rFonts w:ascii="Times New Roman" w:hAnsi="Times New Roman" w:cs="Times New Roman"/>
          <w:sz w:val="24"/>
          <w:szCs w:val="24"/>
        </w:rPr>
        <w:t xml:space="preserve"> of middle power theory and explore the possibility of its tr</w:t>
      </w:r>
      <w:r w:rsidR="00652F5A" w:rsidRPr="0075725C">
        <w:rPr>
          <w:rFonts w:ascii="Times New Roman" w:hAnsi="Times New Roman" w:cs="Times New Roman"/>
          <w:sz w:val="24"/>
          <w:szCs w:val="24"/>
        </w:rPr>
        <w:t>ansfer</w:t>
      </w:r>
      <w:r w:rsidR="008028CD" w:rsidRPr="0075725C">
        <w:rPr>
          <w:rFonts w:ascii="Times New Roman" w:hAnsi="Times New Roman" w:cs="Times New Roman"/>
          <w:sz w:val="24"/>
          <w:szCs w:val="24"/>
        </w:rPr>
        <w:t xml:space="preserve"> to regional hierarchies, with a particular focus on the Middle East.</w:t>
      </w:r>
      <w:ins w:id="399" w:author="DARWICH, MAY" w:date="2018-03-25T10:04:00Z">
        <w:r w:rsidR="00B37430">
          <w:rPr>
            <w:rFonts w:ascii="Times New Roman" w:hAnsi="Times New Roman" w:cs="Times New Roman"/>
            <w:sz w:val="24"/>
            <w:szCs w:val="24"/>
          </w:rPr>
          <w:t xml:space="preserve"> In this endeavor, the chapter has engaged</w:t>
        </w:r>
      </w:ins>
      <w:ins w:id="400" w:author="DARWICH, MAY" w:date="2018-03-25T10:05:00Z">
        <w:r w:rsidR="00E128D5">
          <w:rPr>
            <w:rFonts w:ascii="Times New Roman" w:hAnsi="Times New Roman" w:cs="Times New Roman"/>
            <w:sz w:val="24"/>
            <w:szCs w:val="24"/>
          </w:rPr>
          <w:t xml:space="preserve"> critically</w:t>
        </w:r>
      </w:ins>
      <w:ins w:id="401" w:author="DARWICH, MAY" w:date="2018-03-25T10:04:00Z">
        <w:r w:rsidR="00B37430">
          <w:rPr>
            <w:rFonts w:ascii="Times New Roman" w:hAnsi="Times New Roman" w:cs="Times New Roman"/>
            <w:sz w:val="24"/>
            <w:szCs w:val="24"/>
          </w:rPr>
          <w:t xml:space="preserve"> with</w:t>
        </w:r>
        <w:r w:rsidR="00E128D5">
          <w:rPr>
            <w:rFonts w:ascii="Times New Roman" w:hAnsi="Times New Roman" w:cs="Times New Roman"/>
            <w:sz w:val="24"/>
            <w:szCs w:val="24"/>
          </w:rPr>
          <w:t xml:space="preserve"> </w:t>
        </w:r>
      </w:ins>
      <w:ins w:id="402" w:author="DARWICH, MAY" w:date="2018-03-25T10:05:00Z">
        <w:r w:rsidR="00E128D5">
          <w:rPr>
            <w:rFonts w:ascii="Times New Roman" w:hAnsi="Times New Roman" w:cs="Times New Roman"/>
            <w:sz w:val="24"/>
            <w:szCs w:val="24"/>
          </w:rPr>
          <w:t>m</w:t>
        </w:r>
      </w:ins>
      <w:ins w:id="403" w:author="DARWICH, MAY" w:date="2018-03-25T10:04:00Z">
        <w:r w:rsidR="00E128D5">
          <w:rPr>
            <w:rFonts w:ascii="Times New Roman" w:hAnsi="Times New Roman" w:cs="Times New Roman"/>
            <w:sz w:val="24"/>
            <w:szCs w:val="24"/>
          </w:rPr>
          <w:t>iddle power theory to disentangle its assumptions from their Western origins.</w:t>
        </w:r>
      </w:ins>
      <w:r w:rsidR="008028CD" w:rsidRPr="0075725C">
        <w:rPr>
          <w:rFonts w:ascii="Times New Roman" w:hAnsi="Times New Roman" w:cs="Times New Roman"/>
          <w:sz w:val="24"/>
          <w:szCs w:val="24"/>
        </w:rPr>
        <w:t xml:space="preserve"> </w:t>
      </w:r>
      <w:ins w:id="404" w:author="DARWICH, MAY" w:date="2018-03-25T10:44:00Z">
        <w:r w:rsidR="0099342C">
          <w:rPr>
            <w:rFonts w:ascii="Times New Roman" w:hAnsi="Times New Roman" w:cs="Times New Roman"/>
            <w:sz w:val="24"/>
            <w:szCs w:val="24"/>
          </w:rPr>
          <w:t>First, while</w:t>
        </w:r>
      </w:ins>
      <w:ins w:id="405" w:author="DARWICH, MAY" w:date="2018-03-25T10:39:00Z">
        <w:r w:rsidR="00012606">
          <w:rPr>
            <w:rFonts w:ascii="Times New Roman" w:hAnsi="Times New Roman" w:cs="Times New Roman"/>
            <w:sz w:val="24"/>
            <w:szCs w:val="24"/>
          </w:rPr>
          <w:t xml:space="preserve"> middle power research program has focused on traditional and emerging middle powers,</w:t>
        </w:r>
      </w:ins>
      <w:ins w:id="406" w:author="DARWICH, MAY" w:date="2018-03-25T10:47:00Z">
        <w:r w:rsidR="009B2004">
          <w:rPr>
            <w:rFonts w:ascii="Times New Roman" w:hAnsi="Times New Roman" w:cs="Times New Roman"/>
            <w:sz w:val="24"/>
            <w:szCs w:val="24"/>
          </w:rPr>
          <w:t xml:space="preserve"> this chapter has moved beyond </w:t>
        </w:r>
        <w:proofErr w:type="gramStart"/>
        <w:r w:rsidR="009B2004">
          <w:rPr>
            <w:rFonts w:ascii="Times New Roman" w:hAnsi="Times New Roman" w:cs="Times New Roman"/>
            <w:sz w:val="24"/>
            <w:szCs w:val="24"/>
          </w:rPr>
          <w:t>these geographical focus</w:t>
        </w:r>
        <w:proofErr w:type="gramEnd"/>
        <w:r w:rsidR="009B2004">
          <w:rPr>
            <w:rFonts w:ascii="Times New Roman" w:hAnsi="Times New Roman" w:cs="Times New Roman"/>
            <w:sz w:val="24"/>
            <w:szCs w:val="24"/>
          </w:rPr>
          <w:t xml:space="preserve"> and attempted to adapt the concept of the international relations of the Middle East. Second</w:t>
        </w:r>
      </w:ins>
      <w:ins w:id="407" w:author="DARWICH, MAY" w:date="2018-03-25T10:48:00Z">
        <w:r w:rsidR="007D44AC">
          <w:rPr>
            <w:rFonts w:ascii="Times New Roman" w:hAnsi="Times New Roman" w:cs="Times New Roman"/>
            <w:sz w:val="24"/>
            <w:szCs w:val="24"/>
          </w:rPr>
          <w:t>,</w:t>
        </w:r>
      </w:ins>
      <w:ins w:id="408" w:author="DARWICH, MAY" w:date="2018-03-25T10:39:00Z">
        <w:r w:rsidR="00012606">
          <w:rPr>
            <w:rFonts w:ascii="Times New Roman" w:hAnsi="Times New Roman" w:cs="Times New Roman"/>
            <w:sz w:val="24"/>
            <w:szCs w:val="24"/>
          </w:rPr>
          <w:t xml:space="preserve"> this chapter has opted for the concept of </w:t>
        </w:r>
      </w:ins>
      <w:ins w:id="409" w:author="DARWICH, MAY" w:date="2018-03-25T10:59:00Z">
        <w:r w:rsidR="004F6703">
          <w:rPr>
            <w:rFonts w:ascii="Times New Roman" w:hAnsi="Times New Roman" w:cs="Times New Roman"/>
            <w:sz w:val="24"/>
            <w:szCs w:val="24"/>
          </w:rPr>
          <w:t>“</w:t>
        </w:r>
      </w:ins>
      <w:ins w:id="410" w:author="DARWICH, MAY" w:date="2018-03-25T10:39:00Z">
        <w:r w:rsidR="00012606">
          <w:rPr>
            <w:rFonts w:ascii="Times New Roman" w:hAnsi="Times New Roman" w:cs="Times New Roman"/>
            <w:sz w:val="24"/>
            <w:szCs w:val="24"/>
          </w:rPr>
          <w:t>regional middle power,</w:t>
        </w:r>
      </w:ins>
      <w:ins w:id="411" w:author="DARWICH, MAY" w:date="2018-03-25T10:59:00Z">
        <w:r w:rsidR="004F6703">
          <w:rPr>
            <w:rFonts w:ascii="Times New Roman" w:hAnsi="Times New Roman" w:cs="Times New Roman"/>
            <w:sz w:val="24"/>
            <w:szCs w:val="24"/>
          </w:rPr>
          <w:t>”</w:t>
        </w:r>
      </w:ins>
      <w:ins w:id="412" w:author="DARWICH, MAY" w:date="2018-03-25T10:39:00Z">
        <w:r w:rsidR="00012606">
          <w:rPr>
            <w:rFonts w:ascii="Times New Roman" w:hAnsi="Times New Roman" w:cs="Times New Roman"/>
            <w:sz w:val="24"/>
            <w:szCs w:val="24"/>
          </w:rPr>
          <w:t xml:space="preserve"> which examines the role of influential actors whose influence remain</w:t>
        </w:r>
      </w:ins>
      <w:ins w:id="413" w:author="DARWICH, MAY" w:date="2018-03-25T10:41:00Z">
        <w:r w:rsidR="006C6B8B">
          <w:rPr>
            <w:rFonts w:ascii="Times New Roman" w:hAnsi="Times New Roman" w:cs="Times New Roman"/>
            <w:sz w:val="24"/>
            <w:szCs w:val="24"/>
          </w:rPr>
          <w:t>s</w:t>
        </w:r>
      </w:ins>
      <w:ins w:id="414" w:author="DARWICH, MAY" w:date="2018-03-25T10:39:00Z">
        <w:r w:rsidR="00012606">
          <w:rPr>
            <w:rFonts w:ascii="Times New Roman" w:hAnsi="Times New Roman" w:cs="Times New Roman"/>
            <w:sz w:val="24"/>
            <w:szCs w:val="24"/>
          </w:rPr>
          <w:t xml:space="preserve"> limited to regional boundaries. </w:t>
        </w:r>
      </w:ins>
      <w:ins w:id="415" w:author="DARWICH, MAY" w:date="2018-03-25T10:40:00Z">
        <w:r w:rsidR="00012606">
          <w:rPr>
            <w:rFonts w:ascii="Times New Roman" w:hAnsi="Times New Roman" w:cs="Times New Roman"/>
            <w:sz w:val="24"/>
            <w:szCs w:val="24"/>
          </w:rPr>
          <w:t>From that perspective, the chapter has transferred the level of analysis from the international to the regional.</w:t>
        </w:r>
      </w:ins>
      <w:ins w:id="416" w:author="DARWICH, MAY" w:date="2018-03-25T10:44:00Z">
        <w:r w:rsidR="0099342C">
          <w:rPr>
            <w:rFonts w:ascii="Times New Roman" w:hAnsi="Times New Roman" w:cs="Times New Roman"/>
            <w:sz w:val="24"/>
            <w:szCs w:val="24"/>
          </w:rPr>
          <w:t xml:space="preserve"> </w:t>
        </w:r>
      </w:ins>
      <w:ins w:id="417" w:author="DARWICH, MAY" w:date="2018-03-25T10:48:00Z">
        <w:r w:rsidR="007D44AC">
          <w:rPr>
            <w:rFonts w:ascii="Times New Roman" w:hAnsi="Times New Roman" w:cs="Times New Roman"/>
            <w:sz w:val="24"/>
            <w:szCs w:val="24"/>
          </w:rPr>
          <w:t>Third</w:t>
        </w:r>
      </w:ins>
      <w:ins w:id="418" w:author="DARWICH, MAY" w:date="2018-03-25T10:44:00Z">
        <w:r w:rsidR="0099342C">
          <w:rPr>
            <w:rFonts w:ascii="Times New Roman" w:hAnsi="Times New Roman" w:cs="Times New Roman"/>
            <w:sz w:val="24"/>
            <w:szCs w:val="24"/>
          </w:rPr>
          <w:t xml:space="preserve">, the chapter has challenged the common assumption that middle </w:t>
        </w:r>
        <w:proofErr w:type="gramStart"/>
        <w:r w:rsidR="0099342C">
          <w:rPr>
            <w:rFonts w:ascii="Times New Roman" w:hAnsi="Times New Roman" w:cs="Times New Roman"/>
            <w:sz w:val="24"/>
            <w:szCs w:val="24"/>
          </w:rPr>
          <w:t>power pursue</w:t>
        </w:r>
        <w:proofErr w:type="gramEnd"/>
        <w:r w:rsidR="0099342C">
          <w:rPr>
            <w:rFonts w:ascii="Times New Roman" w:hAnsi="Times New Roman" w:cs="Times New Roman"/>
            <w:sz w:val="24"/>
            <w:szCs w:val="24"/>
          </w:rPr>
          <w:t xml:space="preserve"> normative, virtuous </w:t>
        </w:r>
      </w:ins>
      <w:ins w:id="419" w:author="DARWICH, MAY" w:date="2018-03-25T10:48:00Z">
        <w:r w:rsidR="007D44AC">
          <w:rPr>
            <w:rFonts w:ascii="Times New Roman" w:hAnsi="Times New Roman" w:cs="Times New Roman"/>
            <w:sz w:val="24"/>
            <w:szCs w:val="24"/>
          </w:rPr>
          <w:t>foreign</w:t>
        </w:r>
      </w:ins>
      <w:ins w:id="420" w:author="DARWICH, MAY" w:date="2018-03-25T10:44:00Z">
        <w:r w:rsidR="0099342C">
          <w:rPr>
            <w:rFonts w:ascii="Times New Roman" w:hAnsi="Times New Roman" w:cs="Times New Roman"/>
            <w:sz w:val="24"/>
            <w:szCs w:val="24"/>
          </w:rPr>
          <w:t xml:space="preserve"> policy </w:t>
        </w:r>
      </w:ins>
      <w:ins w:id="421" w:author="DARWICH, MAY" w:date="2018-03-25T10:45:00Z">
        <w:r w:rsidR="0099342C">
          <w:rPr>
            <w:rFonts w:ascii="Times New Roman" w:hAnsi="Times New Roman" w:cs="Times New Roman"/>
            <w:sz w:val="24"/>
            <w:szCs w:val="24"/>
          </w:rPr>
          <w:t>behavior</w:t>
        </w:r>
      </w:ins>
      <w:ins w:id="422" w:author="DARWICH, MAY" w:date="2018-03-25T10:44:00Z">
        <w:r w:rsidR="0099342C">
          <w:rPr>
            <w:rFonts w:ascii="Times New Roman" w:hAnsi="Times New Roman" w:cs="Times New Roman"/>
            <w:sz w:val="24"/>
            <w:szCs w:val="24"/>
          </w:rPr>
          <w:t>.</w:t>
        </w:r>
      </w:ins>
      <w:ins w:id="423" w:author="DARWICH, MAY" w:date="2018-03-25T10:45:00Z">
        <w:r w:rsidR="0099342C">
          <w:rPr>
            <w:rFonts w:ascii="Times New Roman" w:hAnsi="Times New Roman" w:cs="Times New Roman"/>
            <w:sz w:val="24"/>
            <w:szCs w:val="24"/>
          </w:rPr>
          <w:t xml:space="preserve"> Instead, evidence from the Middle East </w:t>
        </w:r>
      </w:ins>
      <w:ins w:id="424" w:author="DARWICH, MAY" w:date="2018-03-25T10:48:00Z">
        <w:r w:rsidR="007D44AC">
          <w:rPr>
            <w:rFonts w:ascii="Times New Roman" w:hAnsi="Times New Roman" w:cs="Times New Roman"/>
            <w:sz w:val="24"/>
            <w:szCs w:val="24"/>
          </w:rPr>
          <w:t>challenge</w:t>
        </w:r>
      </w:ins>
      <w:ins w:id="425" w:author="DARWICH, MAY" w:date="2018-03-25T10:49:00Z">
        <w:r w:rsidR="007D44AC">
          <w:rPr>
            <w:rFonts w:ascii="Times New Roman" w:hAnsi="Times New Roman" w:cs="Times New Roman"/>
            <w:sz w:val="24"/>
            <w:szCs w:val="24"/>
          </w:rPr>
          <w:t>s</w:t>
        </w:r>
      </w:ins>
      <w:ins w:id="426" w:author="DARWICH, MAY" w:date="2018-03-25T10:48:00Z">
        <w:r w:rsidR="007D44AC">
          <w:rPr>
            <w:rFonts w:ascii="Times New Roman" w:hAnsi="Times New Roman" w:cs="Times New Roman"/>
            <w:sz w:val="24"/>
            <w:szCs w:val="24"/>
          </w:rPr>
          <w:t xml:space="preserve"> this assumption and suggest</w:t>
        </w:r>
      </w:ins>
      <w:ins w:id="427" w:author="DARWICH, MAY" w:date="2018-03-25T10:49:00Z">
        <w:r w:rsidR="007D44AC">
          <w:rPr>
            <w:rFonts w:ascii="Times New Roman" w:hAnsi="Times New Roman" w:cs="Times New Roman"/>
            <w:sz w:val="24"/>
            <w:szCs w:val="24"/>
          </w:rPr>
          <w:t>s</w:t>
        </w:r>
      </w:ins>
      <w:ins w:id="428" w:author="DARWICH, MAY" w:date="2018-03-25T10:45:00Z">
        <w:r w:rsidR="0099342C">
          <w:rPr>
            <w:rFonts w:ascii="Times New Roman" w:hAnsi="Times New Roman" w:cs="Times New Roman"/>
            <w:sz w:val="24"/>
            <w:szCs w:val="24"/>
          </w:rPr>
          <w:t xml:space="preserve"> that middle powers</w:t>
        </w:r>
        <w:r w:rsidR="009B2004">
          <w:rPr>
            <w:rFonts w:ascii="Times New Roman" w:hAnsi="Times New Roman" w:cs="Times New Roman"/>
            <w:sz w:val="24"/>
            <w:szCs w:val="24"/>
          </w:rPr>
          <w:t xml:space="preserve"> </w:t>
        </w:r>
      </w:ins>
      <w:ins w:id="429" w:author="DARWICH, MAY" w:date="2018-03-25T10:50:00Z">
        <w:r w:rsidR="007D44AC">
          <w:rPr>
            <w:rFonts w:ascii="Times New Roman" w:hAnsi="Times New Roman" w:cs="Times New Roman"/>
            <w:sz w:val="24"/>
            <w:szCs w:val="24"/>
          </w:rPr>
          <w:t xml:space="preserve">can </w:t>
        </w:r>
        <w:r w:rsidR="006246F5">
          <w:rPr>
            <w:rFonts w:ascii="Times New Roman" w:hAnsi="Times New Roman" w:cs="Times New Roman"/>
            <w:sz w:val="24"/>
            <w:szCs w:val="24"/>
          </w:rPr>
          <w:t xml:space="preserve">be </w:t>
        </w:r>
      </w:ins>
      <w:ins w:id="430" w:author="DARWICH, MAY" w:date="2018-03-25T10:45:00Z">
        <w:r w:rsidR="009B2004">
          <w:rPr>
            <w:rFonts w:ascii="Times New Roman" w:hAnsi="Times New Roman" w:cs="Times New Roman"/>
            <w:sz w:val="24"/>
            <w:szCs w:val="24"/>
          </w:rPr>
          <w:t xml:space="preserve">driven by </w:t>
        </w:r>
      </w:ins>
      <w:ins w:id="431" w:author="DARWICH, MAY" w:date="2018-03-25T10:46:00Z">
        <w:r w:rsidR="009B2004">
          <w:rPr>
            <w:rFonts w:ascii="Times New Roman" w:hAnsi="Times New Roman" w:cs="Times New Roman"/>
            <w:sz w:val="24"/>
            <w:szCs w:val="24"/>
          </w:rPr>
          <w:t xml:space="preserve">the pursuit of </w:t>
        </w:r>
      </w:ins>
      <w:ins w:id="432" w:author="DARWICH, MAY" w:date="2018-03-25T10:45:00Z">
        <w:r w:rsidR="009B2004">
          <w:rPr>
            <w:rFonts w:ascii="Times New Roman" w:hAnsi="Times New Roman" w:cs="Times New Roman"/>
            <w:sz w:val="24"/>
            <w:szCs w:val="24"/>
          </w:rPr>
          <w:t>status and interest.</w:t>
        </w:r>
      </w:ins>
    </w:p>
    <w:p w14:paraId="441ADD29" w14:textId="3FD7FFEA" w:rsidR="00197921" w:rsidRPr="0075725C" w:rsidRDefault="00A2198C" w:rsidP="00A9437D">
      <w:pPr>
        <w:spacing w:after="0" w:line="480" w:lineRule="auto"/>
        <w:ind w:firstLine="720"/>
        <w:jc w:val="both"/>
        <w:rPr>
          <w:rFonts w:ascii="Times New Roman" w:hAnsi="Times New Roman" w:cs="Times New Roman"/>
          <w:sz w:val="24"/>
          <w:szCs w:val="24"/>
        </w:rPr>
      </w:pPr>
      <w:ins w:id="433" w:author="DARWICH, MAY" w:date="2018-03-25T10:58:00Z">
        <w:r>
          <w:rPr>
            <w:rFonts w:ascii="Times New Roman" w:hAnsi="Times New Roman" w:cs="Times New Roman"/>
            <w:sz w:val="24"/>
            <w:szCs w:val="24"/>
          </w:rPr>
          <w:t>Furthermore, the chapter</w:t>
        </w:r>
      </w:ins>
      <w:del w:id="434" w:author="DARWICH, MAY" w:date="2018-03-25T10:58:00Z">
        <w:r w:rsidR="008028CD" w:rsidRPr="0075725C" w:rsidDel="00A2198C">
          <w:rPr>
            <w:rFonts w:ascii="Times New Roman" w:hAnsi="Times New Roman" w:cs="Times New Roman"/>
            <w:sz w:val="24"/>
            <w:szCs w:val="24"/>
          </w:rPr>
          <w:delText>It</w:delText>
        </w:r>
      </w:del>
      <w:r w:rsidR="008028CD" w:rsidRPr="0075725C">
        <w:rPr>
          <w:rFonts w:ascii="Times New Roman" w:hAnsi="Times New Roman" w:cs="Times New Roman"/>
          <w:sz w:val="24"/>
          <w:szCs w:val="24"/>
        </w:rPr>
        <w:t xml:space="preserve"> has also established an analytical framework </w:t>
      </w:r>
      <w:del w:id="435" w:author="DARWICH, MAY" w:date="2018-03-25T09:24:00Z">
        <w:r w:rsidR="008028CD" w:rsidRPr="0075725C" w:rsidDel="006324B0">
          <w:rPr>
            <w:rFonts w:ascii="Times New Roman" w:hAnsi="Times New Roman" w:cs="Times New Roman"/>
            <w:sz w:val="24"/>
            <w:szCs w:val="24"/>
          </w:rPr>
          <w:delText>through which we ca</w:delText>
        </w:r>
        <w:r w:rsidR="006A6FAC" w:rsidDel="006324B0">
          <w:rPr>
            <w:rFonts w:ascii="Times New Roman" w:hAnsi="Times New Roman" w:cs="Times New Roman"/>
            <w:sz w:val="24"/>
            <w:szCs w:val="24"/>
          </w:rPr>
          <w:delText>n better</w:delText>
        </w:r>
      </w:del>
      <w:ins w:id="436" w:author="DARWICH, MAY" w:date="2018-03-25T09:24:00Z">
        <w:r w:rsidR="006324B0">
          <w:rPr>
            <w:rFonts w:ascii="Times New Roman" w:hAnsi="Times New Roman" w:cs="Times New Roman"/>
            <w:sz w:val="24"/>
            <w:szCs w:val="24"/>
          </w:rPr>
          <w:t>to</w:t>
        </w:r>
      </w:ins>
      <w:r w:rsidR="006A6FAC">
        <w:rPr>
          <w:rFonts w:ascii="Times New Roman" w:hAnsi="Times New Roman" w:cs="Times New Roman"/>
          <w:sz w:val="24"/>
          <w:szCs w:val="24"/>
        </w:rPr>
        <w:t xml:space="preserve"> understand the behavio</w:t>
      </w:r>
      <w:r w:rsidR="008028CD" w:rsidRPr="0075725C">
        <w:rPr>
          <w:rFonts w:ascii="Times New Roman" w:hAnsi="Times New Roman" w:cs="Times New Roman"/>
          <w:sz w:val="24"/>
          <w:szCs w:val="24"/>
        </w:rPr>
        <w:t xml:space="preserve">r of regional middle powers beyond the so-called virtuous foreign policies of middle powers in the international system. The </w:t>
      </w:r>
      <w:del w:id="437" w:author="DARWICH, MAY" w:date="2018-03-25T10:58:00Z">
        <w:r w:rsidR="008028CD" w:rsidRPr="0075725C" w:rsidDel="004F6703">
          <w:rPr>
            <w:rFonts w:ascii="Times New Roman" w:hAnsi="Times New Roman" w:cs="Times New Roman"/>
            <w:sz w:val="24"/>
            <w:szCs w:val="24"/>
          </w:rPr>
          <w:delText xml:space="preserve">chapter </w:delText>
        </w:r>
      </w:del>
      <w:ins w:id="438" w:author="DARWICH, MAY" w:date="2018-03-25T10:58:00Z">
        <w:r w:rsidR="004F6703">
          <w:rPr>
            <w:rFonts w:ascii="Times New Roman" w:hAnsi="Times New Roman" w:cs="Times New Roman"/>
            <w:sz w:val="24"/>
            <w:szCs w:val="24"/>
          </w:rPr>
          <w:t>framework</w:t>
        </w:r>
        <w:r w:rsidR="004F6703" w:rsidRPr="0075725C">
          <w:rPr>
            <w:rFonts w:ascii="Times New Roman" w:hAnsi="Times New Roman" w:cs="Times New Roman"/>
            <w:sz w:val="24"/>
            <w:szCs w:val="24"/>
          </w:rPr>
          <w:t xml:space="preserve"> </w:t>
        </w:r>
      </w:ins>
      <w:r w:rsidR="008028CD" w:rsidRPr="0075725C">
        <w:rPr>
          <w:rFonts w:ascii="Times New Roman" w:hAnsi="Times New Roman" w:cs="Times New Roman"/>
          <w:sz w:val="24"/>
          <w:szCs w:val="24"/>
        </w:rPr>
        <w:t xml:space="preserve">has made the distinction between middle powers and regional middle powers to </w:t>
      </w:r>
      <w:r w:rsidR="008028CD" w:rsidRPr="0075725C">
        <w:rPr>
          <w:rFonts w:ascii="Times New Roman" w:hAnsi="Times New Roman" w:cs="Times New Roman"/>
          <w:sz w:val="24"/>
          <w:szCs w:val="24"/>
        </w:rPr>
        <w:lastRenderedPageBreak/>
        <w:t xml:space="preserve">delineate the scope of </w:t>
      </w:r>
      <w:del w:id="439" w:author="DARWICH, MAY" w:date="2018-03-25T10:58:00Z">
        <w:r w:rsidR="008028CD" w:rsidRPr="0075725C" w:rsidDel="004F6703">
          <w:rPr>
            <w:rFonts w:ascii="Times New Roman" w:hAnsi="Times New Roman" w:cs="Times New Roman"/>
            <w:sz w:val="24"/>
            <w:szCs w:val="24"/>
          </w:rPr>
          <w:delText>this analytical framework</w:delText>
        </w:r>
      </w:del>
      <w:ins w:id="440" w:author="DARWICH, MAY" w:date="2018-03-25T10:58:00Z">
        <w:r w:rsidR="004F6703">
          <w:rPr>
            <w:rFonts w:ascii="Times New Roman" w:hAnsi="Times New Roman" w:cs="Times New Roman"/>
            <w:sz w:val="24"/>
            <w:szCs w:val="24"/>
          </w:rPr>
          <w:t>the analysis</w:t>
        </w:r>
      </w:ins>
      <w:r w:rsidR="006A6FAC">
        <w:rPr>
          <w:rFonts w:ascii="Times New Roman" w:hAnsi="Times New Roman" w:cs="Times New Roman"/>
          <w:sz w:val="24"/>
          <w:szCs w:val="24"/>
        </w:rPr>
        <w:t xml:space="preserve">. </w:t>
      </w:r>
      <w:ins w:id="441" w:author="DARWICH, MAY" w:date="2018-03-25T11:00:00Z">
        <w:r w:rsidR="004F6703">
          <w:rPr>
            <w:rFonts w:ascii="Times New Roman" w:hAnsi="Times New Roman" w:cs="Times New Roman"/>
            <w:sz w:val="24"/>
            <w:szCs w:val="24"/>
          </w:rPr>
          <w:t>In accounting for regional middle power behavior,</w:t>
        </w:r>
        <w:r w:rsidR="008F12F1">
          <w:rPr>
            <w:rFonts w:ascii="Times New Roman" w:hAnsi="Times New Roman" w:cs="Times New Roman"/>
            <w:sz w:val="24"/>
            <w:szCs w:val="24"/>
          </w:rPr>
          <w:t xml:space="preserve"> the framework </w:t>
        </w:r>
      </w:ins>
      <w:ins w:id="442" w:author="DARWICH, MAY" w:date="2018-03-25T11:01:00Z">
        <w:r w:rsidR="008F12F1">
          <w:rPr>
            <w:rFonts w:ascii="Times New Roman" w:hAnsi="Times New Roman" w:cs="Times New Roman"/>
            <w:sz w:val="24"/>
            <w:szCs w:val="24"/>
          </w:rPr>
          <w:t xml:space="preserve">has </w:t>
        </w:r>
      </w:ins>
      <w:ins w:id="443" w:author="DARWICH, MAY" w:date="2018-03-25T11:00:00Z">
        <w:r w:rsidR="008F12F1">
          <w:rPr>
            <w:rFonts w:ascii="Times New Roman" w:hAnsi="Times New Roman" w:cs="Times New Roman"/>
            <w:sz w:val="24"/>
            <w:szCs w:val="24"/>
          </w:rPr>
          <w:t>combine</w:t>
        </w:r>
      </w:ins>
      <w:ins w:id="444" w:author="DARWICH, MAY" w:date="2018-03-25T11:01:00Z">
        <w:r w:rsidR="008F12F1">
          <w:rPr>
            <w:rFonts w:ascii="Times New Roman" w:hAnsi="Times New Roman" w:cs="Times New Roman"/>
            <w:sz w:val="24"/>
            <w:szCs w:val="24"/>
          </w:rPr>
          <w:t>d</w:t>
        </w:r>
      </w:ins>
      <w:ins w:id="445" w:author="DARWICH, MAY" w:date="2018-03-25T11:00:00Z">
        <w:r w:rsidR="004F6703">
          <w:rPr>
            <w:rFonts w:ascii="Times New Roman" w:hAnsi="Times New Roman" w:cs="Times New Roman"/>
            <w:sz w:val="24"/>
            <w:szCs w:val="24"/>
          </w:rPr>
          <w:t xml:space="preserve"> realist and constructivist elements. </w:t>
        </w:r>
      </w:ins>
      <w:ins w:id="446" w:author="DARWICH, MAY" w:date="2018-03-25T10:58:00Z">
        <w:r w:rsidR="004F6703">
          <w:rPr>
            <w:rFonts w:ascii="Times New Roman" w:hAnsi="Times New Roman" w:cs="Times New Roman"/>
            <w:sz w:val="24"/>
            <w:szCs w:val="24"/>
          </w:rPr>
          <w:t>Accordingly, r</w:t>
        </w:r>
      </w:ins>
      <w:del w:id="447" w:author="DARWICH, MAY" w:date="2018-03-25T10:58:00Z">
        <w:r w:rsidR="006A6FAC" w:rsidDel="004F6703">
          <w:rPr>
            <w:rFonts w:ascii="Times New Roman" w:hAnsi="Times New Roman" w:cs="Times New Roman"/>
            <w:sz w:val="24"/>
            <w:szCs w:val="24"/>
          </w:rPr>
          <w:delText>R</w:delText>
        </w:r>
      </w:del>
      <w:r w:rsidR="006A6FAC">
        <w:rPr>
          <w:rFonts w:ascii="Times New Roman" w:hAnsi="Times New Roman" w:cs="Times New Roman"/>
          <w:sz w:val="24"/>
          <w:szCs w:val="24"/>
        </w:rPr>
        <w:t>egional middle power behavio</w:t>
      </w:r>
      <w:r w:rsidR="008028CD" w:rsidRPr="0075725C">
        <w:rPr>
          <w:rFonts w:ascii="Times New Roman" w:hAnsi="Times New Roman" w:cs="Times New Roman"/>
          <w:sz w:val="24"/>
          <w:szCs w:val="24"/>
        </w:rPr>
        <w:t xml:space="preserve">r is the </w:t>
      </w:r>
      <w:r w:rsidR="00FE3724" w:rsidRPr="0075725C">
        <w:rPr>
          <w:rFonts w:ascii="Times New Roman" w:hAnsi="Times New Roman" w:cs="Times New Roman"/>
          <w:sz w:val="24"/>
          <w:szCs w:val="24"/>
        </w:rPr>
        <w:t xml:space="preserve">result of interaction between </w:t>
      </w:r>
      <w:del w:id="448" w:author="DARWICH, MAY" w:date="2018-03-25T11:00:00Z">
        <w:r w:rsidR="00FE3724" w:rsidRPr="0075725C" w:rsidDel="004F6703">
          <w:rPr>
            <w:rFonts w:ascii="Times New Roman" w:hAnsi="Times New Roman" w:cs="Times New Roman"/>
            <w:sz w:val="24"/>
            <w:szCs w:val="24"/>
          </w:rPr>
          <w:delText>capabilities</w:delText>
        </w:r>
      </w:del>
      <w:ins w:id="449" w:author="DARWICH, MAY" w:date="2018-03-25T11:00:00Z">
        <w:r w:rsidR="004F6703">
          <w:rPr>
            <w:rFonts w:ascii="Times New Roman" w:hAnsi="Times New Roman" w:cs="Times New Roman"/>
            <w:sz w:val="24"/>
            <w:szCs w:val="24"/>
          </w:rPr>
          <w:t>structure</w:t>
        </w:r>
      </w:ins>
      <w:r w:rsidR="00FE3724" w:rsidRPr="0075725C">
        <w:rPr>
          <w:rFonts w:ascii="Times New Roman" w:hAnsi="Times New Roman" w:cs="Times New Roman"/>
          <w:sz w:val="24"/>
          <w:szCs w:val="24"/>
        </w:rPr>
        <w:t>,</w:t>
      </w:r>
      <w:r w:rsidR="008028CD" w:rsidRPr="0075725C">
        <w:rPr>
          <w:rFonts w:ascii="Times New Roman" w:hAnsi="Times New Roman" w:cs="Times New Roman"/>
          <w:sz w:val="24"/>
          <w:szCs w:val="24"/>
        </w:rPr>
        <w:t xml:space="preserve"> foreign policy roles, </w:t>
      </w:r>
      <w:r w:rsidR="00FE3724" w:rsidRPr="0075725C">
        <w:rPr>
          <w:rFonts w:ascii="Times New Roman" w:hAnsi="Times New Roman" w:cs="Times New Roman"/>
          <w:sz w:val="24"/>
          <w:szCs w:val="24"/>
        </w:rPr>
        <w:t xml:space="preserve">and </w:t>
      </w:r>
      <w:r w:rsidR="008028CD" w:rsidRPr="0075725C">
        <w:rPr>
          <w:rFonts w:ascii="Times New Roman" w:hAnsi="Times New Roman" w:cs="Times New Roman"/>
          <w:sz w:val="24"/>
          <w:szCs w:val="24"/>
        </w:rPr>
        <w:t>orientations.</w:t>
      </w:r>
      <w:ins w:id="450" w:author="DARWICH, MAY" w:date="2018-03-25T11:02:00Z">
        <w:r w:rsidR="008F12F1">
          <w:rPr>
            <w:rFonts w:ascii="Times New Roman" w:hAnsi="Times New Roman" w:cs="Times New Roman"/>
            <w:sz w:val="24"/>
            <w:szCs w:val="24"/>
          </w:rPr>
          <w:t xml:space="preserve"> Structure refers to the position of the state in the relative power distribution.</w:t>
        </w:r>
      </w:ins>
      <w:r w:rsidR="008028CD" w:rsidRPr="0075725C">
        <w:rPr>
          <w:rFonts w:ascii="Times New Roman" w:hAnsi="Times New Roman" w:cs="Times New Roman"/>
          <w:sz w:val="24"/>
          <w:szCs w:val="24"/>
        </w:rPr>
        <w:t xml:space="preserve"> </w:t>
      </w:r>
      <w:del w:id="451" w:author="DARWICH, MAY" w:date="2018-03-25T11:00:00Z">
        <w:r w:rsidR="008028CD" w:rsidRPr="0075725C" w:rsidDel="004F6703">
          <w:rPr>
            <w:rFonts w:ascii="Times New Roman" w:hAnsi="Times New Roman" w:cs="Times New Roman"/>
            <w:sz w:val="24"/>
            <w:szCs w:val="24"/>
          </w:rPr>
          <w:delText xml:space="preserve">In other words, realist and constructivist explanations of middle powers should be integrated. </w:delText>
        </w:r>
      </w:del>
      <w:r w:rsidR="008028CD" w:rsidRPr="0075725C">
        <w:rPr>
          <w:rFonts w:ascii="Times New Roman" w:hAnsi="Times New Roman" w:cs="Times New Roman"/>
          <w:sz w:val="24"/>
          <w:szCs w:val="24"/>
        </w:rPr>
        <w:t>While states must possess a certain level of military and economic capabilities to act as regional middle powers, such power is not sufficient</w:t>
      </w:r>
      <w:r w:rsidR="00194CA4" w:rsidRPr="0075725C">
        <w:rPr>
          <w:rFonts w:ascii="Times New Roman" w:hAnsi="Times New Roman" w:cs="Times New Roman"/>
          <w:sz w:val="24"/>
          <w:szCs w:val="24"/>
        </w:rPr>
        <w:t xml:space="preserve"> on its own</w:t>
      </w:r>
      <w:r w:rsidR="008028CD" w:rsidRPr="0075725C">
        <w:rPr>
          <w:rFonts w:ascii="Times New Roman" w:hAnsi="Times New Roman" w:cs="Times New Roman"/>
          <w:sz w:val="24"/>
          <w:szCs w:val="24"/>
        </w:rPr>
        <w:t xml:space="preserve">. States must also act </w:t>
      </w:r>
      <w:r w:rsidR="00194CA4" w:rsidRPr="0075725C">
        <w:rPr>
          <w:rFonts w:ascii="Times New Roman" w:hAnsi="Times New Roman" w:cs="Times New Roman"/>
          <w:sz w:val="24"/>
          <w:szCs w:val="24"/>
        </w:rPr>
        <w:t>in a way that attains recognition of their self-ascribed status.</w:t>
      </w:r>
      <w:ins w:id="452" w:author="DARWICH, MAY" w:date="2018-03-25T11:02:00Z">
        <w:r w:rsidR="008F12F1">
          <w:rPr>
            <w:rFonts w:ascii="Times New Roman" w:hAnsi="Times New Roman" w:cs="Times New Roman"/>
            <w:sz w:val="24"/>
            <w:szCs w:val="24"/>
          </w:rPr>
          <w:t xml:space="preserve"> Hence, regional middle powers play several roles, such as custodian, protector,</w:t>
        </w:r>
      </w:ins>
      <w:ins w:id="453" w:author="DARWICH, MAY" w:date="2018-03-25T11:03:00Z">
        <w:r w:rsidR="0022306E">
          <w:rPr>
            <w:rFonts w:ascii="Times New Roman" w:hAnsi="Times New Roman" w:cs="Times New Roman"/>
            <w:sz w:val="24"/>
            <w:szCs w:val="24"/>
          </w:rPr>
          <w:t xml:space="preserve"> meditator, etc. In addition,</w:t>
        </w:r>
      </w:ins>
      <w:r w:rsidR="00194CA4" w:rsidRPr="0075725C">
        <w:rPr>
          <w:rFonts w:ascii="Times New Roman" w:hAnsi="Times New Roman" w:cs="Times New Roman"/>
          <w:sz w:val="24"/>
          <w:szCs w:val="24"/>
        </w:rPr>
        <w:t xml:space="preserve"> </w:t>
      </w:r>
      <w:ins w:id="454" w:author="DARWICH, MAY" w:date="2018-03-25T11:03:00Z">
        <w:r w:rsidR="0022306E">
          <w:rPr>
            <w:rFonts w:ascii="Times New Roman" w:hAnsi="Times New Roman" w:cs="Times New Roman"/>
            <w:sz w:val="24"/>
            <w:szCs w:val="24"/>
          </w:rPr>
          <w:t>r</w:t>
        </w:r>
      </w:ins>
      <w:del w:id="455" w:author="DARWICH, MAY" w:date="2018-03-25T11:03:00Z">
        <w:r w:rsidR="008028CD" w:rsidRPr="0075725C" w:rsidDel="0022306E">
          <w:rPr>
            <w:rFonts w:ascii="Times New Roman" w:hAnsi="Times New Roman" w:cs="Times New Roman"/>
            <w:sz w:val="24"/>
            <w:szCs w:val="24"/>
          </w:rPr>
          <w:delText>R</w:delText>
        </w:r>
      </w:del>
      <w:r w:rsidR="008028CD" w:rsidRPr="0075725C">
        <w:rPr>
          <w:rFonts w:ascii="Times New Roman" w:hAnsi="Times New Roman" w:cs="Times New Roman"/>
          <w:sz w:val="24"/>
          <w:szCs w:val="24"/>
        </w:rPr>
        <w:t xml:space="preserve">egional </w:t>
      </w:r>
      <w:r w:rsidR="00FE3724" w:rsidRPr="0075725C">
        <w:rPr>
          <w:rFonts w:ascii="Times New Roman" w:hAnsi="Times New Roman" w:cs="Times New Roman"/>
          <w:sz w:val="24"/>
          <w:szCs w:val="24"/>
        </w:rPr>
        <w:t xml:space="preserve">middle </w:t>
      </w:r>
      <w:r w:rsidR="008028CD" w:rsidRPr="0075725C">
        <w:rPr>
          <w:rFonts w:ascii="Times New Roman" w:hAnsi="Times New Roman" w:cs="Times New Roman"/>
          <w:sz w:val="24"/>
          <w:szCs w:val="24"/>
        </w:rPr>
        <w:t xml:space="preserve">powers </w:t>
      </w:r>
      <w:r w:rsidR="00FE3724" w:rsidRPr="0075725C">
        <w:rPr>
          <w:rFonts w:ascii="Times New Roman" w:hAnsi="Times New Roman" w:cs="Times New Roman"/>
          <w:sz w:val="24"/>
          <w:szCs w:val="24"/>
        </w:rPr>
        <w:t>carry</w:t>
      </w:r>
      <w:r w:rsidR="008028CD" w:rsidRPr="0075725C">
        <w:rPr>
          <w:rFonts w:ascii="Times New Roman" w:hAnsi="Times New Roman" w:cs="Times New Roman"/>
          <w:sz w:val="24"/>
          <w:szCs w:val="24"/>
        </w:rPr>
        <w:t xml:space="preserve"> these roles </w:t>
      </w:r>
      <w:r w:rsidR="00FE3724" w:rsidRPr="0075725C">
        <w:rPr>
          <w:rFonts w:ascii="Times New Roman" w:hAnsi="Times New Roman" w:cs="Times New Roman"/>
          <w:sz w:val="24"/>
          <w:szCs w:val="24"/>
        </w:rPr>
        <w:t>following certain orientations</w:t>
      </w:r>
      <w:r w:rsidR="006A6FAC">
        <w:rPr>
          <w:rFonts w:ascii="Times New Roman" w:hAnsi="Times New Roman" w:cs="Times New Roman"/>
          <w:sz w:val="24"/>
          <w:szCs w:val="24"/>
        </w:rPr>
        <w:t>,</w:t>
      </w:r>
      <w:r w:rsidR="00FE3724" w:rsidRPr="0075725C">
        <w:rPr>
          <w:rFonts w:ascii="Times New Roman" w:hAnsi="Times New Roman" w:cs="Times New Roman"/>
          <w:sz w:val="24"/>
          <w:szCs w:val="24"/>
        </w:rPr>
        <w:t xml:space="preserve"> either status-quo or revisionist</w:t>
      </w:r>
      <w:r w:rsidR="008028CD" w:rsidRPr="0075725C">
        <w:rPr>
          <w:rFonts w:ascii="Times New Roman" w:hAnsi="Times New Roman" w:cs="Times New Roman"/>
          <w:sz w:val="24"/>
          <w:szCs w:val="24"/>
        </w:rPr>
        <w:t xml:space="preserve">. </w:t>
      </w:r>
      <w:ins w:id="456" w:author="DARWICH, MAY" w:date="2018-03-25T11:03:00Z">
        <w:r w:rsidR="0022306E">
          <w:rPr>
            <w:rFonts w:ascii="Times New Roman" w:hAnsi="Times New Roman" w:cs="Times New Roman"/>
            <w:sz w:val="24"/>
            <w:szCs w:val="24"/>
          </w:rPr>
          <w:t xml:space="preserve">Whereas some regional middle power can perform certain roles with the aim to maintain the current regional </w:t>
        </w:r>
      </w:ins>
      <w:ins w:id="457" w:author="DARWICH, MAY" w:date="2018-03-25T11:04:00Z">
        <w:r w:rsidR="0022306E">
          <w:rPr>
            <w:rFonts w:ascii="Times New Roman" w:hAnsi="Times New Roman" w:cs="Times New Roman"/>
            <w:sz w:val="24"/>
            <w:szCs w:val="24"/>
          </w:rPr>
          <w:t>order</w:t>
        </w:r>
      </w:ins>
      <w:ins w:id="458" w:author="DARWICH, MAY" w:date="2018-03-25T11:03:00Z">
        <w:r w:rsidR="0022306E">
          <w:rPr>
            <w:rFonts w:ascii="Times New Roman" w:hAnsi="Times New Roman" w:cs="Times New Roman"/>
            <w:sz w:val="24"/>
            <w:szCs w:val="24"/>
          </w:rPr>
          <w:t>, others perform roles to revise and restructure the regional system.</w:t>
        </w:r>
      </w:ins>
    </w:p>
    <w:p w14:paraId="63E1D63C" w14:textId="57383056" w:rsidR="00C15E14" w:rsidRDefault="00197921" w:rsidP="0075725C">
      <w:pPr>
        <w:spacing w:after="0" w:line="480" w:lineRule="auto"/>
        <w:jc w:val="both"/>
        <w:rPr>
          <w:ins w:id="459" w:author="Microsoft Office User" w:date="2018-02-23T17:03:00Z"/>
          <w:rFonts w:ascii="Times New Roman" w:hAnsi="Times New Roman" w:cs="Times New Roman"/>
          <w:sz w:val="24"/>
          <w:szCs w:val="24"/>
        </w:rPr>
      </w:pPr>
      <w:r w:rsidRPr="0075725C">
        <w:rPr>
          <w:rFonts w:ascii="Times New Roman" w:hAnsi="Times New Roman" w:cs="Times New Roman"/>
          <w:sz w:val="24"/>
          <w:szCs w:val="24"/>
        </w:rPr>
        <w:tab/>
      </w:r>
      <w:del w:id="460" w:author="DARWICH, MAY" w:date="2018-03-25T11:04:00Z">
        <w:r w:rsidR="00D8419B" w:rsidRPr="0075725C" w:rsidDel="0022306E">
          <w:rPr>
            <w:rFonts w:ascii="Times New Roman" w:hAnsi="Times New Roman" w:cs="Times New Roman"/>
            <w:sz w:val="24"/>
            <w:szCs w:val="24"/>
          </w:rPr>
          <w:delText xml:space="preserve">As </w:delText>
        </w:r>
      </w:del>
      <w:ins w:id="461" w:author="DARWICH, MAY" w:date="2018-03-25T11:04:00Z">
        <w:r w:rsidR="0022306E">
          <w:rPr>
            <w:rFonts w:ascii="Times New Roman" w:hAnsi="Times New Roman" w:cs="Times New Roman"/>
            <w:sz w:val="24"/>
            <w:szCs w:val="24"/>
          </w:rPr>
          <w:t>While</w:t>
        </w:r>
        <w:r w:rsidR="0022306E" w:rsidRPr="0075725C">
          <w:rPr>
            <w:rFonts w:ascii="Times New Roman" w:hAnsi="Times New Roman" w:cs="Times New Roman"/>
            <w:sz w:val="24"/>
            <w:szCs w:val="24"/>
          </w:rPr>
          <w:t xml:space="preserve"> </w:t>
        </w:r>
      </w:ins>
      <w:r w:rsidR="00D8419B" w:rsidRPr="0075725C">
        <w:rPr>
          <w:rFonts w:ascii="Times New Roman" w:hAnsi="Times New Roman" w:cs="Times New Roman"/>
          <w:sz w:val="24"/>
          <w:szCs w:val="24"/>
        </w:rPr>
        <w:t xml:space="preserve">middle power theory </w:t>
      </w:r>
      <w:del w:id="462" w:author="DARWICH, MAY" w:date="2018-03-25T11:04:00Z">
        <w:r w:rsidR="00D8419B" w:rsidRPr="0075725C" w:rsidDel="0022306E">
          <w:rPr>
            <w:rFonts w:ascii="Times New Roman" w:hAnsi="Times New Roman" w:cs="Times New Roman"/>
            <w:sz w:val="24"/>
            <w:szCs w:val="24"/>
          </w:rPr>
          <w:delText>can be ada</w:delText>
        </w:r>
        <w:r w:rsidR="00D4076B" w:rsidRPr="0075725C" w:rsidDel="0022306E">
          <w:rPr>
            <w:rFonts w:ascii="Times New Roman" w:hAnsi="Times New Roman" w:cs="Times New Roman"/>
            <w:sz w:val="24"/>
            <w:szCs w:val="24"/>
          </w:rPr>
          <w:delText>pted</w:delText>
        </w:r>
      </w:del>
      <w:ins w:id="463" w:author="DARWICH, MAY" w:date="2018-03-25T11:04:00Z">
        <w:r w:rsidR="0022306E">
          <w:rPr>
            <w:rFonts w:ascii="Times New Roman" w:hAnsi="Times New Roman" w:cs="Times New Roman"/>
            <w:sz w:val="24"/>
            <w:szCs w:val="24"/>
          </w:rPr>
          <w:t>adaptation to regional hierarchies</w:t>
        </w:r>
      </w:ins>
      <w:del w:id="464" w:author="DARWICH, MAY" w:date="2018-03-25T11:04:00Z">
        <w:r w:rsidR="00D4076B" w:rsidRPr="0075725C" w:rsidDel="0022306E">
          <w:rPr>
            <w:rFonts w:ascii="Times New Roman" w:hAnsi="Times New Roman" w:cs="Times New Roman"/>
            <w:sz w:val="24"/>
            <w:szCs w:val="24"/>
          </w:rPr>
          <w:delText xml:space="preserve"> to</w:delText>
        </w:r>
      </w:del>
      <w:r w:rsidR="00D4076B" w:rsidRPr="0075725C">
        <w:rPr>
          <w:rFonts w:ascii="Times New Roman" w:hAnsi="Times New Roman" w:cs="Times New Roman"/>
          <w:sz w:val="24"/>
          <w:szCs w:val="24"/>
        </w:rPr>
        <w:t xml:space="preserve"> provide</w:t>
      </w:r>
      <w:ins w:id="465" w:author="DARWICH, MAY" w:date="2018-03-25T11:04:00Z">
        <w:r w:rsidR="0022306E">
          <w:rPr>
            <w:rFonts w:ascii="Times New Roman" w:hAnsi="Times New Roman" w:cs="Times New Roman"/>
            <w:sz w:val="24"/>
            <w:szCs w:val="24"/>
          </w:rPr>
          <w:t>s</w:t>
        </w:r>
      </w:ins>
      <w:r w:rsidR="00D4076B" w:rsidRPr="0075725C">
        <w:rPr>
          <w:rFonts w:ascii="Times New Roman" w:hAnsi="Times New Roman" w:cs="Times New Roman"/>
          <w:sz w:val="24"/>
          <w:szCs w:val="24"/>
        </w:rPr>
        <w:t xml:space="preserve"> novel insights </w:t>
      </w:r>
      <w:r w:rsidR="00513555">
        <w:rPr>
          <w:rFonts w:ascii="Times New Roman" w:hAnsi="Times New Roman" w:cs="Times New Roman"/>
          <w:sz w:val="24"/>
          <w:szCs w:val="24"/>
        </w:rPr>
        <w:t>about state behavio</w:t>
      </w:r>
      <w:r w:rsidR="00D8419B" w:rsidRPr="0075725C">
        <w:rPr>
          <w:rFonts w:ascii="Times New Roman" w:hAnsi="Times New Roman" w:cs="Times New Roman"/>
          <w:sz w:val="24"/>
          <w:szCs w:val="24"/>
        </w:rPr>
        <w:t xml:space="preserve">r in the Middle East, the region offers invaluable opportunity for theory development within this research </w:t>
      </w:r>
      <w:r w:rsidR="00F86413">
        <w:rPr>
          <w:rFonts w:ascii="Times New Roman" w:hAnsi="Times New Roman" w:cs="Times New Roman"/>
          <w:sz w:val="24"/>
          <w:szCs w:val="24"/>
        </w:rPr>
        <w:t>program</w:t>
      </w:r>
      <w:r w:rsidR="00D8419B" w:rsidRPr="0075725C">
        <w:rPr>
          <w:rFonts w:ascii="Times New Roman" w:hAnsi="Times New Roman" w:cs="Times New Roman"/>
          <w:sz w:val="24"/>
          <w:szCs w:val="24"/>
        </w:rPr>
        <w:t xml:space="preserve">. First, examining middle powers beyond the Western context provides further </w:t>
      </w:r>
      <w:r w:rsidR="00AE4265" w:rsidRPr="0075725C">
        <w:rPr>
          <w:rFonts w:ascii="Times New Roman" w:hAnsi="Times New Roman" w:cs="Times New Roman"/>
          <w:sz w:val="24"/>
          <w:szCs w:val="24"/>
        </w:rPr>
        <w:t>hypotheses about the conduct of middle power</w:t>
      </w:r>
      <w:r w:rsidR="00D8419B" w:rsidRPr="0075725C">
        <w:rPr>
          <w:rFonts w:ascii="Times New Roman" w:hAnsi="Times New Roman" w:cs="Times New Roman"/>
          <w:sz w:val="24"/>
          <w:szCs w:val="24"/>
        </w:rPr>
        <w:t xml:space="preserve"> foreign policy </w:t>
      </w:r>
      <w:del w:id="466" w:author="DARWICH, MAY" w:date="2018-03-25T11:04:00Z">
        <w:r w:rsidR="00AE4265" w:rsidRPr="0075725C" w:rsidDel="0022306E">
          <w:rPr>
            <w:rFonts w:ascii="Times New Roman" w:hAnsi="Times New Roman" w:cs="Times New Roman"/>
            <w:sz w:val="24"/>
            <w:szCs w:val="24"/>
          </w:rPr>
          <w:delText>within</w:delText>
        </w:r>
        <w:r w:rsidR="00D8419B" w:rsidRPr="0075725C" w:rsidDel="0022306E">
          <w:rPr>
            <w:rFonts w:ascii="Times New Roman" w:hAnsi="Times New Roman" w:cs="Times New Roman"/>
            <w:sz w:val="24"/>
            <w:szCs w:val="24"/>
          </w:rPr>
          <w:delText xml:space="preserve"> </w:delText>
        </w:r>
      </w:del>
      <w:ins w:id="467" w:author="DARWICH, MAY" w:date="2018-03-25T11:04:00Z">
        <w:r w:rsidR="0022306E">
          <w:rPr>
            <w:rFonts w:ascii="Times New Roman" w:hAnsi="Times New Roman" w:cs="Times New Roman"/>
            <w:sz w:val="24"/>
            <w:szCs w:val="24"/>
          </w:rPr>
          <w:t>of</w:t>
        </w:r>
        <w:r w:rsidR="0022306E" w:rsidRPr="0075725C">
          <w:rPr>
            <w:rFonts w:ascii="Times New Roman" w:hAnsi="Times New Roman" w:cs="Times New Roman"/>
            <w:sz w:val="24"/>
            <w:szCs w:val="24"/>
          </w:rPr>
          <w:t xml:space="preserve"> </w:t>
        </w:r>
      </w:ins>
      <w:r w:rsidR="00D8419B" w:rsidRPr="0075725C">
        <w:rPr>
          <w:rFonts w:ascii="Times New Roman" w:hAnsi="Times New Roman" w:cs="Times New Roman"/>
          <w:sz w:val="24"/>
          <w:szCs w:val="24"/>
        </w:rPr>
        <w:t xml:space="preserve">authoritarian regimes. In addition, middle power theory in its development during the Cold War and post-Cold War periods </w:t>
      </w:r>
      <w:r w:rsidR="009F44F7" w:rsidRPr="0075725C">
        <w:rPr>
          <w:rFonts w:ascii="Times New Roman" w:hAnsi="Times New Roman" w:cs="Times New Roman"/>
          <w:sz w:val="24"/>
          <w:szCs w:val="24"/>
        </w:rPr>
        <w:t xml:space="preserve">has </w:t>
      </w:r>
      <w:r w:rsidR="00D8419B" w:rsidRPr="0075725C">
        <w:rPr>
          <w:rFonts w:ascii="Times New Roman" w:hAnsi="Times New Roman" w:cs="Times New Roman"/>
          <w:sz w:val="24"/>
          <w:szCs w:val="24"/>
        </w:rPr>
        <w:t>focused on the role of middle power</w:t>
      </w:r>
      <w:r w:rsidR="00194CA4" w:rsidRPr="0075725C">
        <w:rPr>
          <w:rFonts w:ascii="Times New Roman" w:hAnsi="Times New Roman" w:cs="Times New Roman"/>
          <w:sz w:val="24"/>
          <w:szCs w:val="24"/>
        </w:rPr>
        <w:t>s</w:t>
      </w:r>
      <w:r w:rsidR="00D8419B" w:rsidRPr="0075725C">
        <w:rPr>
          <w:rFonts w:ascii="Times New Roman" w:hAnsi="Times New Roman" w:cs="Times New Roman"/>
          <w:sz w:val="24"/>
          <w:szCs w:val="24"/>
        </w:rPr>
        <w:t xml:space="preserve"> within bipolar and unipolar structures of the international system. The regional system in the Middle East provides an invaluable opportunity to test middl</w:t>
      </w:r>
      <w:r w:rsidR="00AE4265" w:rsidRPr="0075725C">
        <w:rPr>
          <w:rFonts w:ascii="Times New Roman" w:hAnsi="Times New Roman" w:cs="Times New Roman"/>
          <w:sz w:val="24"/>
          <w:szCs w:val="24"/>
        </w:rPr>
        <w:t>e power theory and its hypothese</w:t>
      </w:r>
      <w:r w:rsidR="00D8419B" w:rsidRPr="0075725C">
        <w:rPr>
          <w:rFonts w:ascii="Times New Roman" w:hAnsi="Times New Roman" w:cs="Times New Roman"/>
          <w:sz w:val="24"/>
          <w:szCs w:val="24"/>
        </w:rPr>
        <w:t xml:space="preserve">s under the conditions of </w:t>
      </w:r>
      <w:proofErr w:type="spellStart"/>
      <w:r w:rsidR="00D8419B" w:rsidRPr="0075725C">
        <w:rPr>
          <w:rFonts w:ascii="Times New Roman" w:hAnsi="Times New Roman" w:cs="Times New Roman"/>
          <w:sz w:val="24"/>
          <w:szCs w:val="24"/>
        </w:rPr>
        <w:t>multipolarity</w:t>
      </w:r>
      <w:proofErr w:type="spellEnd"/>
      <w:r w:rsidR="00D8419B" w:rsidRPr="0075725C">
        <w:rPr>
          <w:rFonts w:ascii="Times New Roman" w:hAnsi="Times New Roman" w:cs="Times New Roman"/>
          <w:sz w:val="24"/>
          <w:szCs w:val="24"/>
        </w:rPr>
        <w:t xml:space="preserve">, which </w:t>
      </w:r>
      <w:del w:id="468" w:author="DARWICH, MAY" w:date="2018-03-25T11:05:00Z">
        <w:r w:rsidR="00D8419B" w:rsidRPr="0075725C" w:rsidDel="0022306E">
          <w:rPr>
            <w:rFonts w:ascii="Times New Roman" w:hAnsi="Times New Roman" w:cs="Times New Roman"/>
            <w:sz w:val="24"/>
            <w:szCs w:val="24"/>
          </w:rPr>
          <w:delText xml:space="preserve">might </w:delText>
        </w:r>
      </w:del>
      <w:ins w:id="469" w:author="DARWICH, MAY" w:date="2018-03-25T11:05:00Z">
        <w:r w:rsidR="0022306E">
          <w:rPr>
            <w:rFonts w:ascii="Times New Roman" w:hAnsi="Times New Roman" w:cs="Times New Roman"/>
            <w:sz w:val="24"/>
            <w:szCs w:val="24"/>
          </w:rPr>
          <w:t>can</w:t>
        </w:r>
        <w:r w:rsidR="0022306E" w:rsidRPr="0075725C">
          <w:rPr>
            <w:rFonts w:ascii="Times New Roman" w:hAnsi="Times New Roman" w:cs="Times New Roman"/>
            <w:sz w:val="24"/>
            <w:szCs w:val="24"/>
          </w:rPr>
          <w:t xml:space="preserve"> </w:t>
        </w:r>
      </w:ins>
      <w:r w:rsidR="00AE4265" w:rsidRPr="0075725C">
        <w:rPr>
          <w:rFonts w:ascii="Times New Roman" w:hAnsi="Times New Roman" w:cs="Times New Roman"/>
          <w:sz w:val="24"/>
          <w:szCs w:val="24"/>
        </w:rPr>
        <w:t>extend the theory’s explanatory boundaries to</w:t>
      </w:r>
      <w:r w:rsidR="00D8419B" w:rsidRPr="0075725C">
        <w:rPr>
          <w:rFonts w:ascii="Times New Roman" w:hAnsi="Times New Roman" w:cs="Times New Roman"/>
          <w:sz w:val="24"/>
          <w:szCs w:val="24"/>
        </w:rPr>
        <w:t xml:space="preserve"> </w:t>
      </w:r>
      <w:r w:rsidR="00AE4265" w:rsidRPr="0075725C">
        <w:rPr>
          <w:rFonts w:ascii="Times New Roman" w:hAnsi="Times New Roman" w:cs="Times New Roman"/>
          <w:sz w:val="24"/>
          <w:szCs w:val="24"/>
        </w:rPr>
        <w:t xml:space="preserve">include </w:t>
      </w:r>
      <w:r w:rsidR="00D8419B" w:rsidRPr="0075725C">
        <w:rPr>
          <w:rFonts w:ascii="Times New Roman" w:hAnsi="Times New Roman" w:cs="Times New Roman"/>
          <w:sz w:val="24"/>
          <w:szCs w:val="24"/>
        </w:rPr>
        <w:t>other regions in the world system and potentially lead to future cross-regional analyses.</w:t>
      </w:r>
    </w:p>
    <w:p w14:paraId="039205C4" w14:textId="77777777" w:rsidR="00C15E14" w:rsidRDefault="00C15E14" w:rsidP="0075725C">
      <w:pPr>
        <w:spacing w:after="0" w:line="480" w:lineRule="auto"/>
        <w:jc w:val="both"/>
        <w:rPr>
          <w:ins w:id="470" w:author="Microsoft Office User" w:date="2018-02-23T17:03:00Z"/>
          <w:rFonts w:ascii="Times New Roman" w:hAnsi="Times New Roman" w:cs="Times New Roman"/>
          <w:sz w:val="24"/>
          <w:szCs w:val="24"/>
        </w:rPr>
      </w:pPr>
    </w:p>
    <w:p w14:paraId="244A01F9" w14:textId="2F83AEBC" w:rsidR="002C040D" w:rsidRPr="0075725C" w:rsidRDefault="00C15E14" w:rsidP="0075725C">
      <w:pPr>
        <w:spacing w:after="0" w:line="480" w:lineRule="auto"/>
        <w:jc w:val="both"/>
        <w:rPr>
          <w:rFonts w:ascii="Times New Roman" w:hAnsi="Times New Roman" w:cs="Times New Roman"/>
          <w:b/>
          <w:bCs/>
          <w:sz w:val="24"/>
          <w:szCs w:val="24"/>
        </w:rPr>
      </w:pPr>
      <w:ins w:id="471" w:author="Microsoft Office User" w:date="2018-02-23T17:03:00Z">
        <w:del w:id="472" w:author="DARWICH, MAY" w:date="2018-03-25T10:06:00Z">
          <w:r w:rsidDel="00E128D5">
            <w:rPr>
              <w:rFonts w:ascii="Times New Roman" w:hAnsi="Times New Roman" w:cs="Times New Roman"/>
              <w:sz w:val="24"/>
              <w:szCs w:val="24"/>
            </w:rPr>
            <w:lastRenderedPageBreak/>
            <w:delText>C</w:delText>
          </w:r>
        </w:del>
      </w:ins>
      <w:ins w:id="473" w:author="Microsoft Office User" w:date="2018-02-23T17:04:00Z">
        <w:del w:id="474" w:author="DARWICH, MAY" w:date="2018-03-25T10:06:00Z">
          <w:r w:rsidDel="00E128D5">
            <w:rPr>
              <w:rFonts w:ascii="Times New Roman" w:hAnsi="Times New Roman" w:cs="Times New Roman"/>
              <w:sz w:val="24"/>
              <w:szCs w:val="24"/>
            </w:rPr>
            <w:delText>an you reiterate or summaries your own framework in the   conclusion? That would be useful for the reader , just t</w:delText>
          </w:r>
        </w:del>
      </w:ins>
      <w:ins w:id="475" w:author="Microsoft Office User" w:date="2018-02-23T17:05:00Z">
        <w:del w:id="476" w:author="DARWICH, MAY" w:date="2018-03-25T10:06:00Z">
          <w:r w:rsidDel="00E128D5">
            <w:rPr>
              <w:rFonts w:ascii="Times New Roman" w:hAnsi="Times New Roman" w:cs="Times New Roman"/>
              <w:sz w:val="24"/>
              <w:szCs w:val="24"/>
            </w:rPr>
            <w:delText xml:space="preserve">wo paragraphs where you can advance your main contribution to the  intergration of MP to ME analysis. </w:delText>
          </w:r>
        </w:del>
      </w:ins>
      <w:del w:id="477" w:author="DARWICH, MAY" w:date="2018-03-25T19:36:00Z">
        <w:r w:rsidR="008028CD" w:rsidRPr="0075725C" w:rsidDel="003A5EB3">
          <w:rPr>
            <w:rFonts w:ascii="Times New Roman" w:hAnsi="Times New Roman" w:cs="Times New Roman"/>
            <w:b/>
            <w:bCs/>
            <w:sz w:val="24"/>
            <w:szCs w:val="24"/>
          </w:rPr>
          <w:br w:type="page"/>
        </w:r>
      </w:del>
    </w:p>
    <w:sectPr w:rsidR="002C040D" w:rsidRPr="0075725C">
      <w:footerReference w:type="even"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Microsoft Office User" w:date="2018-02-23T15:53:00Z" w:initials="MOU">
    <w:p w14:paraId="7288D276" w14:textId="45D996E8" w:rsidR="00692507" w:rsidRDefault="00692507">
      <w:pPr>
        <w:pStyle w:val="CommentText"/>
      </w:pPr>
      <w:r>
        <w:rPr>
          <w:rStyle w:val="CommentReference"/>
        </w:rPr>
        <w:annotationRef/>
      </w:r>
      <w:r>
        <w:t xml:space="preserve">I might not sure Syria aspired for leadership, except through its Arab Nationalist appeal. </w:t>
      </w:r>
    </w:p>
  </w:comment>
  <w:comment w:id="36" w:author="Microsoft Office User" w:date="2018-02-23T15:56:00Z" w:initials="MOU">
    <w:p w14:paraId="0B66E22A" w14:textId="77777777" w:rsidR="00692507" w:rsidRDefault="00692507" w:rsidP="00D131B2">
      <w:pPr>
        <w:pStyle w:val="CommentText"/>
      </w:pPr>
      <w:r>
        <w:rPr>
          <w:rStyle w:val="CommentReference"/>
        </w:rPr>
        <w:annotationRef/>
      </w:r>
      <w:r>
        <w:t>Do you believe SA wants to be a leader?</w:t>
      </w:r>
    </w:p>
  </w:comment>
  <w:comment w:id="37" w:author="DARWICH, MAY" w:date="2018-03-26T17:43:00Z" w:initials="DM">
    <w:p w14:paraId="349938AC" w14:textId="654FC6ED" w:rsidR="00692507" w:rsidRDefault="00692507">
      <w:pPr>
        <w:pStyle w:val="CommentText"/>
      </w:pPr>
      <w:r>
        <w:rPr>
          <w:rStyle w:val="CommentReference"/>
        </w:rPr>
        <w:annotationRef/>
      </w:r>
      <w:r>
        <w:t>I think so!</w:t>
      </w:r>
    </w:p>
  </w:comment>
  <w:comment w:id="44" w:author="Microsoft Office User" w:date="2018-02-23T15:57:00Z" w:initials="MOU">
    <w:p w14:paraId="04FF27DF" w14:textId="77777777" w:rsidR="00692507" w:rsidRDefault="00692507" w:rsidP="00D131B2">
      <w:pPr>
        <w:pStyle w:val="CommentText"/>
      </w:pPr>
      <w:r>
        <w:rPr>
          <w:rStyle w:val="CommentReference"/>
        </w:rPr>
        <w:annotationRef/>
      </w:r>
      <w:r>
        <w:t>This was mentioned above.</w:t>
      </w:r>
    </w:p>
  </w:comment>
  <w:comment w:id="45" w:author="DARWICH, MAY" w:date="2018-03-23T09:50:00Z" w:initials="DM">
    <w:p w14:paraId="3C9756E3" w14:textId="001F4909" w:rsidR="00692507" w:rsidRDefault="00692507">
      <w:pPr>
        <w:pStyle w:val="CommentText"/>
      </w:pPr>
      <w:r>
        <w:rPr>
          <w:rStyle w:val="CommentReference"/>
        </w:rPr>
        <w:annotationRef/>
      </w:r>
      <w:r>
        <w:t>Redundancy removed.</w:t>
      </w:r>
    </w:p>
  </w:comment>
  <w:comment w:id="50" w:author="Microsoft Office User" w:date="2018-02-23T15:54:00Z" w:initials="MOU">
    <w:p w14:paraId="477F0CAF" w14:textId="07A129A8" w:rsidR="00692507" w:rsidRDefault="00692507">
      <w:pPr>
        <w:pStyle w:val="CommentText"/>
      </w:pPr>
      <w:r>
        <w:rPr>
          <w:rStyle w:val="CommentReference"/>
        </w:rPr>
        <w:annotationRef/>
      </w:r>
      <w:r>
        <w:t>Is this true? What about the Turkish MB ‘model’ or Iran’s appeal when it comes to ‘Resistance’?</w:t>
      </w:r>
    </w:p>
  </w:comment>
  <w:comment w:id="51" w:author="DARWICH, MAY" w:date="2018-03-23T09:40:00Z" w:initials="DM">
    <w:p w14:paraId="7279913B" w14:textId="05EAD247" w:rsidR="00692507" w:rsidRDefault="00692507">
      <w:pPr>
        <w:pStyle w:val="CommentText"/>
      </w:pPr>
      <w:r>
        <w:rPr>
          <w:rStyle w:val="CommentReference"/>
        </w:rPr>
        <w:annotationRef/>
      </w:r>
      <w:r>
        <w:t>Added clarification</w:t>
      </w:r>
    </w:p>
  </w:comment>
  <w:comment w:id="58" w:author="Microsoft Office User" w:date="2018-02-23T15:56:00Z" w:initials="MOU">
    <w:p w14:paraId="4CC7B699" w14:textId="7F5D9D9C" w:rsidR="00692507" w:rsidRDefault="00692507">
      <w:pPr>
        <w:pStyle w:val="CommentText"/>
      </w:pPr>
      <w:r>
        <w:rPr>
          <w:rStyle w:val="CommentReference"/>
        </w:rPr>
        <w:annotationRef/>
      </w:r>
      <w:r>
        <w:t>Do you believe SA wants to be a leader?</w:t>
      </w:r>
    </w:p>
  </w:comment>
  <w:comment w:id="60" w:author="Microsoft Office User" w:date="2018-02-23T15:57:00Z" w:initials="MOU">
    <w:p w14:paraId="096A11A2" w14:textId="0836CFE8" w:rsidR="00692507" w:rsidRDefault="00692507">
      <w:pPr>
        <w:pStyle w:val="CommentText"/>
      </w:pPr>
      <w:r>
        <w:rPr>
          <w:rStyle w:val="CommentReference"/>
        </w:rPr>
        <w:annotationRef/>
      </w:r>
      <w:r>
        <w:t>This was mentioned above.</w:t>
      </w:r>
    </w:p>
  </w:comment>
  <w:comment w:id="70" w:author="Microsoft Office User" w:date="2018-02-23T16:00:00Z" w:initials="MOU">
    <w:p w14:paraId="35875D75" w14:textId="07A585DD" w:rsidR="00692507" w:rsidRDefault="00692507">
      <w:pPr>
        <w:pStyle w:val="CommentText"/>
      </w:pPr>
      <w:r>
        <w:rPr>
          <w:rStyle w:val="CommentReference"/>
        </w:rPr>
        <w:annotationRef/>
      </w:r>
      <w:r>
        <w:t>Can you clarify what this is?</w:t>
      </w:r>
    </w:p>
  </w:comment>
  <w:comment w:id="72" w:author="Microsoft Office User" w:date="2018-02-23T16:01:00Z" w:initials="MOU">
    <w:p w14:paraId="0689C03A" w14:textId="3E6DD14A" w:rsidR="00692507" w:rsidRDefault="00692507">
      <w:pPr>
        <w:pStyle w:val="CommentText"/>
      </w:pPr>
      <w:r>
        <w:rPr>
          <w:rStyle w:val="CommentReference"/>
        </w:rPr>
        <w:annotationRef/>
      </w:r>
      <w:r>
        <w:t>Interesting; but does not reflect your title of the chapter? You are not proposing a theory, are you?</w:t>
      </w:r>
    </w:p>
  </w:comment>
  <w:comment w:id="73" w:author="DARWICH, MAY" w:date="2018-03-23T09:45:00Z" w:initials="DM">
    <w:p w14:paraId="783CFDD9" w14:textId="715C3FD9" w:rsidR="00692507" w:rsidRDefault="00692507">
      <w:pPr>
        <w:pStyle w:val="CommentText"/>
      </w:pPr>
      <w:r>
        <w:rPr>
          <w:rStyle w:val="CommentReference"/>
        </w:rPr>
        <w:annotationRef/>
      </w:r>
      <w:r>
        <w:t>Amended the title</w:t>
      </w:r>
    </w:p>
  </w:comment>
  <w:comment w:id="101" w:author="Microsoft Office User" w:date="2018-02-23T16:03:00Z" w:initials="MOU">
    <w:p w14:paraId="1602D40F" w14:textId="666D81DA" w:rsidR="00692507" w:rsidRDefault="00692507">
      <w:pPr>
        <w:pStyle w:val="CommentText"/>
      </w:pPr>
      <w:r>
        <w:rPr>
          <w:rStyle w:val="CommentReference"/>
        </w:rPr>
        <w:annotationRef/>
      </w:r>
      <w:r>
        <w:t xml:space="preserve">Good </w:t>
      </w:r>
    </w:p>
  </w:comment>
  <w:comment w:id="117" w:author="Microsoft Office User" w:date="2018-02-23T16:09:00Z" w:initials="MOU">
    <w:p w14:paraId="565F1E10" w14:textId="6827D580" w:rsidR="00692507" w:rsidRDefault="00692507">
      <w:pPr>
        <w:pStyle w:val="CommentText"/>
      </w:pPr>
      <w:r>
        <w:rPr>
          <w:rStyle w:val="CommentReference"/>
        </w:rPr>
        <w:annotationRef/>
      </w:r>
      <w:r>
        <w:t>Like what? Many delete the rest of this paragraph and offer a couple examples of the roles MP can play.</w:t>
      </w:r>
    </w:p>
  </w:comment>
  <w:comment w:id="124" w:author="Microsoft Office User" w:date="2018-02-23T16:17:00Z" w:initials="MOU">
    <w:p w14:paraId="4C6521FD" w14:textId="17BDC6CB" w:rsidR="00692507" w:rsidRDefault="00692507">
      <w:pPr>
        <w:pStyle w:val="CommentText"/>
      </w:pPr>
      <w:r>
        <w:rPr>
          <w:rStyle w:val="CommentReference"/>
        </w:rPr>
        <w:annotationRef/>
      </w:r>
      <w:r>
        <w:t>Is this a word used in the literature?</w:t>
      </w:r>
    </w:p>
  </w:comment>
  <w:comment w:id="125" w:author="DARWICH, MAY" w:date="2018-03-23T10:18:00Z" w:initials="DM">
    <w:p w14:paraId="42C1ED00" w14:textId="4B63530D" w:rsidR="00692507" w:rsidRDefault="00692507">
      <w:pPr>
        <w:pStyle w:val="CommentText"/>
      </w:pPr>
      <w:r>
        <w:rPr>
          <w:rStyle w:val="CommentReference"/>
        </w:rPr>
        <w:annotationRef/>
      </w:r>
      <w:proofErr w:type="gramStart"/>
      <w:r>
        <w:t>yes</w:t>
      </w:r>
      <w:proofErr w:type="gramEnd"/>
    </w:p>
  </w:comment>
  <w:comment w:id="127" w:author="Microsoft Office User" w:date="2018-02-23T16:19:00Z" w:initials="MOU">
    <w:p w14:paraId="66801384" w14:textId="2991D576" w:rsidR="00692507" w:rsidRDefault="00692507">
      <w:pPr>
        <w:pStyle w:val="CommentText"/>
      </w:pPr>
      <w:r>
        <w:rPr>
          <w:rStyle w:val="CommentReference"/>
        </w:rPr>
        <w:annotationRef/>
      </w:r>
      <w:r>
        <w:t>Like what?</w:t>
      </w:r>
    </w:p>
  </w:comment>
  <w:comment w:id="128" w:author="Microsoft Office User" w:date="2018-02-23T16:20:00Z" w:initials="MOU">
    <w:p w14:paraId="6213EEC9" w14:textId="29CFCD1D" w:rsidR="00692507" w:rsidRDefault="00692507">
      <w:pPr>
        <w:pStyle w:val="CommentText"/>
      </w:pPr>
      <w:r>
        <w:rPr>
          <w:rStyle w:val="CommentReference"/>
        </w:rPr>
        <w:annotationRef/>
      </w:r>
      <w:r>
        <w:t>But the creation of the UN was to bring norms and rules and governance to IR: is this a ‘status-quo’ behavior?</w:t>
      </w:r>
    </w:p>
  </w:comment>
  <w:comment w:id="129" w:author="DARWICH, MAY" w:date="2018-03-23T10:20:00Z" w:initials="DM">
    <w:p w14:paraId="1DF94E94" w14:textId="210726D3" w:rsidR="00692507" w:rsidRDefault="00692507">
      <w:pPr>
        <w:pStyle w:val="CommentText"/>
      </w:pPr>
      <w:r>
        <w:rPr>
          <w:rStyle w:val="CommentReference"/>
        </w:rPr>
        <w:annotationRef/>
      </w:r>
      <w:r>
        <w:t>What is meant that middle powers supported the post-WWII arrangements and the cold war alliance system</w:t>
      </w:r>
    </w:p>
  </w:comment>
  <w:comment w:id="134" w:author="Microsoft Office User" w:date="2018-02-23T16:24:00Z" w:initials="MOU">
    <w:p w14:paraId="7FDC82F8" w14:textId="542A69F1" w:rsidR="00692507" w:rsidRDefault="00692507">
      <w:pPr>
        <w:pStyle w:val="CommentText"/>
      </w:pPr>
      <w:r>
        <w:rPr>
          <w:rStyle w:val="CommentReference"/>
        </w:rPr>
        <w:annotationRef/>
      </w:r>
      <w:r>
        <w:t>Okay it is used!</w:t>
      </w:r>
    </w:p>
  </w:comment>
  <w:comment w:id="138" w:author="Microsoft Office User" w:date="2018-02-23T16:30:00Z" w:initials="MOU">
    <w:p w14:paraId="66CF98D1" w14:textId="47C69E32" w:rsidR="00692507" w:rsidRDefault="00692507">
      <w:pPr>
        <w:pStyle w:val="CommentText"/>
      </w:pPr>
      <w:r>
        <w:rPr>
          <w:rStyle w:val="CommentReference"/>
        </w:rPr>
        <w:annotationRef/>
      </w:r>
      <w:r>
        <w:t>Can this possibly be part of the chapter title? ‘An Analytical Framework’ …for the ME.</w:t>
      </w:r>
    </w:p>
  </w:comment>
  <w:comment w:id="139" w:author="DARWICH, MAY" w:date="2018-03-23T10:35:00Z" w:initials="DM">
    <w:p w14:paraId="544920BE" w14:textId="0392D797" w:rsidR="00692507" w:rsidRDefault="00692507">
      <w:pPr>
        <w:pStyle w:val="CommentText"/>
      </w:pPr>
      <w:r>
        <w:rPr>
          <w:rStyle w:val="CommentReference"/>
        </w:rPr>
        <w:annotationRef/>
      </w:r>
      <w:r>
        <w:t>Chapter title amended</w:t>
      </w:r>
    </w:p>
  </w:comment>
  <w:comment w:id="144" w:author="Microsoft Office User" w:date="2018-02-23T16:31:00Z" w:initials="MOU">
    <w:p w14:paraId="29AFBF47" w14:textId="0B878136" w:rsidR="00692507" w:rsidRDefault="00692507">
      <w:pPr>
        <w:pStyle w:val="CommentText"/>
      </w:pPr>
      <w:r>
        <w:rPr>
          <w:rStyle w:val="CommentReference"/>
        </w:rPr>
        <w:annotationRef/>
      </w:r>
      <w:r>
        <w:t>Can you clarify the ‘regional hierarchies’ bit?</w:t>
      </w:r>
    </w:p>
  </w:comment>
  <w:comment w:id="145" w:author="DARWICH, MAY" w:date="2018-03-24T09:13:00Z" w:initials="DM">
    <w:p w14:paraId="4BC36CD9" w14:textId="7A564B5A" w:rsidR="00692507" w:rsidRDefault="00692507">
      <w:pPr>
        <w:pStyle w:val="CommentText"/>
      </w:pPr>
      <w:r>
        <w:rPr>
          <w:rStyle w:val="CommentReference"/>
        </w:rPr>
        <w:annotationRef/>
      </w:r>
      <w:proofErr w:type="gramStart"/>
      <w:r>
        <w:t>clarified</w:t>
      </w:r>
      <w:proofErr w:type="gramEnd"/>
    </w:p>
  </w:comment>
  <w:comment w:id="168" w:author="Microsoft Office User" w:date="2018-02-23T16:33:00Z" w:initials="MOU">
    <w:p w14:paraId="073DAE25" w14:textId="273BD36C" w:rsidR="00692507" w:rsidRDefault="00692507">
      <w:pPr>
        <w:pStyle w:val="CommentText"/>
      </w:pPr>
      <w:r>
        <w:rPr>
          <w:rStyle w:val="CommentReference"/>
        </w:rPr>
        <w:annotationRef/>
      </w:r>
      <w:r>
        <w:t xml:space="preserve">Can you cut to one </w:t>
      </w:r>
      <w:proofErr w:type="spellStart"/>
      <w:r>
        <w:t>setences</w:t>
      </w:r>
      <w:proofErr w:type="spellEnd"/>
      <w:r>
        <w:t>? This was mentioned above more than one time.</w:t>
      </w:r>
    </w:p>
  </w:comment>
  <w:comment w:id="169" w:author="DARWICH, MAY" w:date="2018-03-23T10:46:00Z" w:initials="DM">
    <w:p w14:paraId="24B1EDDA" w14:textId="3E84CE28" w:rsidR="00692507" w:rsidRDefault="00692507">
      <w:pPr>
        <w:pStyle w:val="CommentText"/>
      </w:pPr>
      <w:r>
        <w:rPr>
          <w:rStyle w:val="CommentReference"/>
        </w:rPr>
        <w:annotationRef/>
      </w:r>
      <w:proofErr w:type="gramStart"/>
      <w:r>
        <w:t>done</w:t>
      </w:r>
      <w:proofErr w:type="gramEnd"/>
    </w:p>
  </w:comment>
  <w:comment w:id="201" w:author="Microsoft Office User" w:date="2018-02-23T16:37:00Z" w:initials="MOU">
    <w:p w14:paraId="39502C36" w14:textId="73C30B8E" w:rsidR="00692507" w:rsidRDefault="00692507">
      <w:pPr>
        <w:pStyle w:val="CommentText"/>
      </w:pPr>
      <w:r>
        <w:rPr>
          <w:rStyle w:val="CommentReference"/>
        </w:rPr>
        <w:annotationRef/>
      </w:r>
      <w:r>
        <w:t>Are you arguing that we need to understand and possibly locate MP concepts within regions (or ‘regional hierarchies’)? If so, can you be more clear about this?</w:t>
      </w:r>
    </w:p>
  </w:comment>
  <w:comment w:id="202" w:author="DARWICH, MAY" w:date="2018-03-24T09:16:00Z" w:initials="DM">
    <w:p w14:paraId="0A0991B7" w14:textId="7CB863CA" w:rsidR="00692507" w:rsidRDefault="00692507">
      <w:pPr>
        <w:pStyle w:val="CommentText"/>
      </w:pPr>
      <w:r>
        <w:rPr>
          <w:rStyle w:val="CommentReference"/>
        </w:rPr>
        <w:annotationRef/>
      </w:r>
      <w:proofErr w:type="gramStart"/>
      <w:r>
        <w:t>clarified</w:t>
      </w:r>
      <w:proofErr w:type="gramEnd"/>
    </w:p>
  </w:comment>
  <w:comment w:id="217" w:author="Microsoft Office User" w:date="2018-02-23T16:40:00Z" w:initials="MOU">
    <w:p w14:paraId="36B033B3" w14:textId="3E71E981" w:rsidR="00692507" w:rsidRDefault="00692507">
      <w:pPr>
        <w:pStyle w:val="CommentText"/>
      </w:pPr>
      <w:r>
        <w:rPr>
          <w:rStyle w:val="CommentReference"/>
        </w:rPr>
        <w:annotationRef/>
      </w:r>
      <w:r>
        <w:t>Can this be added as a footnote?</w:t>
      </w:r>
    </w:p>
  </w:comment>
  <w:comment w:id="219" w:author="Microsoft Office User" w:date="2018-02-23T16:42:00Z" w:initials="MOU">
    <w:p w14:paraId="3317C6AA" w14:textId="7D654668" w:rsidR="00692507" w:rsidRDefault="00692507">
      <w:pPr>
        <w:pStyle w:val="CommentText"/>
      </w:pPr>
      <w:r>
        <w:rPr>
          <w:rStyle w:val="CommentReference"/>
        </w:rPr>
        <w:annotationRef/>
      </w:r>
      <w:r>
        <w:t>Can you be clearer: so, are they MP globally or not?</w:t>
      </w:r>
    </w:p>
  </w:comment>
  <w:comment w:id="220" w:author="DARWICH, MAY" w:date="2018-03-23T10:49:00Z" w:initials="DM">
    <w:p w14:paraId="714EBE30" w14:textId="4F769605" w:rsidR="00692507" w:rsidRDefault="00692507">
      <w:pPr>
        <w:pStyle w:val="CommentText"/>
      </w:pPr>
      <w:r>
        <w:rPr>
          <w:rStyle w:val="CommentReference"/>
        </w:rPr>
        <w:annotationRef/>
      </w:r>
      <w:proofErr w:type="gramStart"/>
      <w:r>
        <w:t>clarified</w:t>
      </w:r>
      <w:proofErr w:type="gramEnd"/>
    </w:p>
  </w:comment>
  <w:comment w:id="228" w:author="Microsoft Office User" w:date="2018-02-23T16:44:00Z" w:initials="MOU">
    <w:p w14:paraId="22343C3E" w14:textId="7E235CB2" w:rsidR="00692507" w:rsidRDefault="00692507">
      <w:pPr>
        <w:pStyle w:val="CommentText"/>
      </w:pPr>
      <w:r>
        <w:rPr>
          <w:rStyle w:val="CommentReference"/>
        </w:rPr>
        <w:annotationRef/>
      </w:r>
      <w:r>
        <w:t>That is good; but are you opting for the ‘regional middle power’ as your main concept or one to describe regional powers in the ME?</w:t>
      </w:r>
    </w:p>
  </w:comment>
  <w:comment w:id="238" w:author="Microsoft Office User" w:date="2018-02-23T16:45:00Z" w:initials="MOU">
    <w:p w14:paraId="2DA8041D" w14:textId="3B10EC05" w:rsidR="00692507" w:rsidRDefault="00692507">
      <w:pPr>
        <w:pStyle w:val="CommentText"/>
      </w:pPr>
      <w:r>
        <w:rPr>
          <w:rStyle w:val="CommentReference"/>
        </w:rPr>
        <w:annotationRef/>
      </w:r>
      <w:r>
        <w:t>But isn’t the regional balance of power part of the international one?</w:t>
      </w:r>
    </w:p>
  </w:comment>
  <w:comment w:id="239" w:author="DARWICH, MAY" w:date="2018-03-24T09:17:00Z" w:initials="DM">
    <w:p w14:paraId="48D94919" w14:textId="38CF23DD" w:rsidR="00692507" w:rsidRDefault="00692507">
      <w:pPr>
        <w:pStyle w:val="CommentText"/>
      </w:pPr>
      <w:r>
        <w:rPr>
          <w:rStyle w:val="CommentReference"/>
        </w:rPr>
        <w:annotationRef/>
      </w:r>
      <w:r>
        <w:t>Yes, but these states remain focused on influencing the regional environment. Even if they interact with the international level, it is with the purpose of affecting change at the regional level. In other words, regional middle powers do not aim to affect change in the structure of the international system. Not sure if the revision is clear!</w:t>
      </w:r>
    </w:p>
  </w:comment>
  <w:comment w:id="256" w:author="Microsoft Office User" w:date="2018-02-23T16:46:00Z" w:initials="MOU">
    <w:p w14:paraId="195F4D67" w14:textId="78293478" w:rsidR="00692507" w:rsidRDefault="00692507">
      <w:pPr>
        <w:pStyle w:val="CommentText"/>
      </w:pPr>
      <w:r>
        <w:rPr>
          <w:rStyle w:val="CommentReference"/>
        </w:rPr>
        <w:annotationRef/>
      </w:r>
    </w:p>
  </w:comment>
  <w:comment w:id="257" w:author="Microsoft Office User" w:date="2018-02-23T16:47:00Z" w:initials="MOU">
    <w:p w14:paraId="5FCEC771" w14:textId="79477450" w:rsidR="00692507" w:rsidRDefault="00692507">
      <w:pPr>
        <w:pStyle w:val="CommentText"/>
      </w:pPr>
      <w:r>
        <w:rPr>
          <w:rStyle w:val="CommentReference"/>
        </w:rPr>
        <w:annotationRef/>
      </w:r>
      <w:r>
        <w:t>Already mentioned above</w:t>
      </w:r>
    </w:p>
  </w:comment>
  <w:comment w:id="267" w:author="Microsoft Office User" w:date="2018-02-23T16:47:00Z" w:initials="MOU">
    <w:p w14:paraId="01ED2484" w14:textId="1275C284" w:rsidR="00692507" w:rsidRDefault="00692507">
      <w:pPr>
        <w:pStyle w:val="CommentText"/>
      </w:pPr>
      <w:r>
        <w:rPr>
          <w:rStyle w:val="CommentReference"/>
        </w:rPr>
        <w:annotationRef/>
      </w:r>
      <w:r>
        <w:t>Not very clear. Please clarify in the most simple terms.</w:t>
      </w:r>
    </w:p>
  </w:comment>
  <w:comment w:id="268" w:author="DARWICH, MAY" w:date="2018-03-24T08:15:00Z" w:initials="DM">
    <w:p w14:paraId="63F9BCC1" w14:textId="5E6D0E13" w:rsidR="00692507" w:rsidRDefault="00692507">
      <w:pPr>
        <w:pStyle w:val="CommentText"/>
      </w:pPr>
      <w:r>
        <w:rPr>
          <w:rStyle w:val="CommentReference"/>
        </w:rPr>
        <w:annotationRef/>
      </w:r>
      <w:r>
        <w:t>Simplified.</w:t>
      </w:r>
    </w:p>
  </w:comment>
  <w:comment w:id="283" w:author="Microsoft Office User" w:date="2018-02-23T16:50:00Z" w:initials="MOU">
    <w:p w14:paraId="4AB3F9A0" w14:textId="09E37B56" w:rsidR="00692507" w:rsidRDefault="00692507">
      <w:pPr>
        <w:pStyle w:val="CommentText"/>
      </w:pPr>
      <w:r>
        <w:rPr>
          <w:rStyle w:val="CommentReference"/>
        </w:rPr>
        <w:annotationRef/>
      </w:r>
      <w:r>
        <w:t>Not Saudi Arabia? Or pre-revolutionary Iran.</w:t>
      </w:r>
    </w:p>
  </w:comment>
  <w:comment w:id="297" w:author="Microsoft Office User" w:date="2018-02-23T16:51:00Z" w:initials="MOU">
    <w:p w14:paraId="45B43E56" w14:textId="10C98864" w:rsidR="00692507" w:rsidRDefault="00692507">
      <w:pPr>
        <w:pStyle w:val="CommentText"/>
      </w:pPr>
      <w:r>
        <w:rPr>
          <w:rStyle w:val="CommentReference"/>
        </w:rPr>
        <w:annotationRef/>
      </w:r>
      <w:r>
        <w:t>Something missing here…</w:t>
      </w:r>
    </w:p>
  </w:comment>
  <w:comment w:id="295" w:author="Microsoft Office User" w:date="2018-02-23T16:52:00Z" w:initials="MOU">
    <w:p w14:paraId="1E821928" w14:textId="60888FA5" w:rsidR="00692507" w:rsidRDefault="00692507">
      <w:pPr>
        <w:pStyle w:val="CommentText"/>
      </w:pPr>
      <w:r>
        <w:rPr>
          <w:rStyle w:val="CommentReference"/>
        </w:rPr>
        <w:annotationRef/>
      </w:r>
      <w:r>
        <w:t>Can you qualify this: in what is SA similar or different to the rest?</w:t>
      </w:r>
    </w:p>
  </w:comment>
  <w:comment w:id="306" w:author="GUQ Guest" w:date="2018-02-05T17:07:00Z" w:initials="GG">
    <w:p w14:paraId="46B7E389" w14:textId="3C17B8BD" w:rsidR="00692507" w:rsidRDefault="00692507">
      <w:pPr>
        <w:pStyle w:val="CommentText"/>
      </w:pPr>
      <w:r>
        <w:rPr>
          <w:rStyle w:val="CommentReference"/>
        </w:rPr>
        <w:annotationRef/>
      </w:r>
      <w:r>
        <w:t xml:space="preserve">Is this the correct link? </w:t>
      </w:r>
      <w:r w:rsidRPr="00C7316D">
        <w:t>https://www.bicc.de/publications/publicationpage/publication/global-militarisation-index-2015-627/</w:t>
      </w:r>
    </w:p>
  </w:comment>
  <w:comment w:id="307" w:author="DARWICH, MAY" w:date="2018-03-23T10:52:00Z" w:initials="DM">
    <w:p w14:paraId="00AB3D5F" w14:textId="5E17BFB7" w:rsidR="00692507" w:rsidRDefault="00692507">
      <w:pPr>
        <w:pStyle w:val="CommentText"/>
      </w:pPr>
      <w:r>
        <w:rPr>
          <w:rStyle w:val="CommentReference"/>
        </w:rPr>
        <w:annotationRef/>
      </w:r>
      <w:r>
        <w:t>Yes</w:t>
      </w:r>
    </w:p>
  </w:comment>
  <w:comment w:id="308" w:author="Microsoft Office User" w:date="2018-02-23T16:53:00Z" w:initials="MOU">
    <w:p w14:paraId="7848209D" w14:textId="32D302C5" w:rsidR="00692507" w:rsidRDefault="00692507">
      <w:pPr>
        <w:pStyle w:val="CommentText"/>
      </w:pPr>
      <w:r>
        <w:rPr>
          <w:rStyle w:val="CommentReference"/>
        </w:rPr>
        <w:annotationRef/>
      </w:r>
      <w:r>
        <w:t>No chapter on Turkey in this volume</w:t>
      </w:r>
    </w:p>
  </w:comment>
  <w:comment w:id="309" w:author="DARWICH, MAY" w:date="2018-03-23T10:53:00Z" w:initials="DM">
    <w:p w14:paraId="279AB2F8" w14:textId="177D7D79" w:rsidR="00692507" w:rsidRDefault="00692507">
      <w:pPr>
        <w:pStyle w:val="CommentText"/>
      </w:pPr>
      <w:r>
        <w:rPr>
          <w:rStyle w:val="CommentReference"/>
        </w:rPr>
        <w:annotationRef/>
      </w:r>
      <w:r>
        <w:t xml:space="preserve"> </w:t>
      </w:r>
      <w:proofErr w:type="gramStart"/>
      <w:r>
        <w:t>amended</w:t>
      </w:r>
      <w:proofErr w:type="gramEnd"/>
      <w:r>
        <w:t>!</w:t>
      </w:r>
    </w:p>
  </w:comment>
  <w:comment w:id="310" w:author="js" w:date="2018-02-04T15:01:00Z" w:initials="js">
    <w:p w14:paraId="6BADD24E" w14:textId="2CB78A80" w:rsidR="00692507" w:rsidRDefault="00692507">
      <w:pPr>
        <w:pStyle w:val="CommentText"/>
      </w:pPr>
      <w:r>
        <w:rPr>
          <w:rStyle w:val="CommentReference"/>
        </w:rPr>
        <w:annotationRef/>
      </w:r>
      <w:r>
        <w:t>Editor: Is there a chapter on Turkey? If not, author should change citation.</w:t>
      </w:r>
    </w:p>
  </w:comment>
  <w:comment w:id="311" w:author="js" w:date="2018-01-30T16:41:00Z" w:initials="js">
    <w:p w14:paraId="3CC9826B" w14:textId="51C860A0" w:rsidR="00692507" w:rsidRDefault="00692507">
      <w:pPr>
        <w:pStyle w:val="CommentText"/>
      </w:pPr>
      <w:r>
        <w:rPr>
          <w:rStyle w:val="CommentReference"/>
        </w:rPr>
        <w:annotationRef/>
      </w:r>
      <w:r>
        <w:t xml:space="preserve">Jonathan </w:t>
      </w:r>
      <w:proofErr w:type="spellStart"/>
      <w:r>
        <w:t>Benthall</w:t>
      </w:r>
      <w:proofErr w:type="spellEnd"/>
      <w:r>
        <w:t xml:space="preserve"> withdrew from this project, choosing instead to publish his paper as a CIRS Occasional Paper. It will likely be published in April 2018. Add details when published.</w:t>
      </w:r>
    </w:p>
  </w:comment>
  <w:comment w:id="317" w:author="Microsoft Office User" w:date="2018-02-23T16:55:00Z" w:initials="MOU">
    <w:p w14:paraId="641E1103" w14:textId="7341977F" w:rsidR="00692507" w:rsidRDefault="00692507">
      <w:pPr>
        <w:pStyle w:val="CommentText"/>
      </w:pPr>
      <w:r>
        <w:rPr>
          <w:rStyle w:val="CommentReference"/>
        </w:rPr>
        <w:annotationRef/>
      </w:r>
      <w:r>
        <w:t>Might you want to qualify this: Israel remains an influential power—yes, it lacks normative power—that constraints potential hegemons etc.</w:t>
      </w:r>
    </w:p>
  </w:comment>
  <w:comment w:id="324" w:author="Microsoft Office User" w:date="2018-02-23T16:57:00Z" w:initials="MOU">
    <w:p w14:paraId="340E4870" w14:textId="4348A892" w:rsidR="00692507" w:rsidRDefault="00692507">
      <w:pPr>
        <w:pStyle w:val="CommentText"/>
      </w:pPr>
      <w:r>
        <w:rPr>
          <w:rStyle w:val="CommentReference"/>
        </w:rPr>
        <w:annotationRef/>
      </w:r>
      <w:r>
        <w:t>Can you offer one or couple examples here?</w:t>
      </w:r>
    </w:p>
  </w:comment>
  <w:comment w:id="376" w:author="DARWICH, MAY" w:date="2018-03-25T09:02:00Z" w:initials="DM">
    <w:p w14:paraId="5485B539" w14:textId="411E3235" w:rsidR="00692507" w:rsidRDefault="00692507">
      <w:pPr>
        <w:pStyle w:val="CommentText"/>
      </w:pPr>
      <w:r>
        <w:rPr>
          <w:rStyle w:val="CommentReference"/>
        </w:rPr>
        <w:annotationRef/>
      </w:r>
      <w:r w:rsidRPr="009B6494">
        <w:rPr>
          <w:rFonts w:ascii="Times New Roman" w:hAnsi="Times New Roman" w:cs="Times New Roman"/>
          <w:sz w:val="24"/>
          <w:szCs w:val="24"/>
        </w:rPr>
        <w:t>But what do we mean by ‘external’ here: external to the region or external to the Arab regional system. Iran, one could argue, played a key role in resisting U.S. penetration of the region.</w:t>
      </w:r>
      <w:r w:rsidRPr="009B6494">
        <w:rPr>
          <w:rStyle w:val="CommentReference"/>
        </w:rPr>
        <w:annotationRef/>
      </w:r>
    </w:p>
  </w:comment>
  <w:comment w:id="377" w:author="DARWICH, MAY" w:date="2018-03-25T09:02:00Z" w:initials="DM">
    <w:p w14:paraId="3E78F52B" w14:textId="0E984D09" w:rsidR="00692507" w:rsidRDefault="00692507">
      <w:pPr>
        <w:pStyle w:val="CommentText"/>
      </w:pPr>
      <w:r>
        <w:rPr>
          <w:rStyle w:val="CommentReference"/>
        </w:rPr>
        <w:annotationRef/>
      </w:r>
      <w:r>
        <w:t>Many thanks for this comment. I revised it accordingly! I hope now it makes sense.</w:t>
      </w:r>
    </w:p>
  </w:comment>
  <w:comment w:id="395" w:author="Microsoft Office User" w:date="2018-02-23T17:01:00Z" w:initials="MOU">
    <w:p w14:paraId="7FA77F13" w14:textId="7DCC03A8" w:rsidR="00692507" w:rsidRDefault="00692507">
      <w:pPr>
        <w:pStyle w:val="CommentText"/>
      </w:pPr>
      <w:r>
        <w:rPr>
          <w:rStyle w:val="CommentReference"/>
        </w:rPr>
        <w:annotationRef/>
      </w:r>
      <w:r>
        <w:t>Can it be both a supporter of a camp and independent in the same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88D276" w15:done="0"/>
  <w15:commentEx w15:paraId="0B66E22A" w15:done="0"/>
  <w15:commentEx w15:paraId="349938AC" w15:paraIdParent="0B66E22A" w15:done="0"/>
  <w15:commentEx w15:paraId="04FF27DF" w15:done="0"/>
  <w15:commentEx w15:paraId="3C9756E3" w15:paraIdParent="04FF27DF" w15:done="0"/>
  <w15:commentEx w15:paraId="477F0CAF" w15:done="0"/>
  <w15:commentEx w15:paraId="7279913B" w15:paraIdParent="477F0CAF" w15:done="0"/>
  <w15:commentEx w15:paraId="4CC7B699" w15:done="0"/>
  <w15:commentEx w15:paraId="096A11A2" w15:done="0"/>
  <w15:commentEx w15:paraId="35875D75" w15:done="0"/>
  <w15:commentEx w15:paraId="0689C03A" w15:done="0"/>
  <w15:commentEx w15:paraId="783CFDD9" w15:paraIdParent="0689C03A" w15:done="0"/>
  <w15:commentEx w15:paraId="1602D40F" w15:done="0"/>
  <w15:commentEx w15:paraId="565F1E10" w15:done="0"/>
  <w15:commentEx w15:paraId="4C6521FD" w15:done="0"/>
  <w15:commentEx w15:paraId="42C1ED00" w15:paraIdParent="4C6521FD" w15:done="0"/>
  <w15:commentEx w15:paraId="66801384" w15:done="0"/>
  <w15:commentEx w15:paraId="6213EEC9" w15:done="0"/>
  <w15:commentEx w15:paraId="1DF94E94" w15:paraIdParent="6213EEC9" w15:done="0"/>
  <w15:commentEx w15:paraId="7FDC82F8" w15:done="0"/>
  <w15:commentEx w15:paraId="66CF98D1" w15:done="0"/>
  <w15:commentEx w15:paraId="544920BE" w15:paraIdParent="66CF98D1" w15:done="0"/>
  <w15:commentEx w15:paraId="29AFBF47" w15:done="0"/>
  <w15:commentEx w15:paraId="4BC36CD9" w15:paraIdParent="29AFBF47" w15:done="0"/>
  <w15:commentEx w15:paraId="073DAE25" w15:done="0"/>
  <w15:commentEx w15:paraId="24B1EDDA" w15:paraIdParent="073DAE25" w15:done="0"/>
  <w15:commentEx w15:paraId="39502C36" w15:done="0"/>
  <w15:commentEx w15:paraId="0A0991B7" w15:paraIdParent="39502C36" w15:done="0"/>
  <w15:commentEx w15:paraId="36B033B3" w15:done="0"/>
  <w15:commentEx w15:paraId="3317C6AA" w15:done="0"/>
  <w15:commentEx w15:paraId="714EBE30" w15:paraIdParent="3317C6AA" w15:done="0"/>
  <w15:commentEx w15:paraId="22343C3E" w15:done="0"/>
  <w15:commentEx w15:paraId="2DA8041D" w15:done="0"/>
  <w15:commentEx w15:paraId="48D94919" w15:paraIdParent="2DA8041D" w15:done="0"/>
  <w15:commentEx w15:paraId="195F4D67" w15:done="0"/>
  <w15:commentEx w15:paraId="5FCEC771" w15:paraIdParent="195F4D67" w15:done="0"/>
  <w15:commentEx w15:paraId="01ED2484" w15:done="0"/>
  <w15:commentEx w15:paraId="63F9BCC1" w15:paraIdParent="01ED2484" w15:done="0"/>
  <w15:commentEx w15:paraId="4AB3F9A0" w15:done="0"/>
  <w15:commentEx w15:paraId="45B43E56" w15:done="0"/>
  <w15:commentEx w15:paraId="1E821928" w15:done="0"/>
  <w15:commentEx w15:paraId="46B7E389" w15:done="0"/>
  <w15:commentEx w15:paraId="00AB3D5F" w15:paraIdParent="46B7E389" w15:done="0"/>
  <w15:commentEx w15:paraId="7848209D" w15:done="0"/>
  <w15:commentEx w15:paraId="279AB2F8" w15:paraIdParent="7848209D" w15:done="0"/>
  <w15:commentEx w15:paraId="6BADD24E" w15:done="0"/>
  <w15:commentEx w15:paraId="3CC9826B" w15:done="0"/>
  <w15:commentEx w15:paraId="641E1103" w15:done="0"/>
  <w15:commentEx w15:paraId="340E4870" w15:done="0"/>
  <w15:commentEx w15:paraId="5485B539" w15:done="0"/>
  <w15:commentEx w15:paraId="3E78F52B" w15:paraIdParent="5485B539" w15:done="0"/>
  <w15:commentEx w15:paraId="7FA77F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88D276" w16cid:durableId="1E3AB77B"/>
  <w16cid:commentId w16cid:paraId="0B66E22A" w16cid:durableId="1E5F4C1E"/>
  <w16cid:commentId w16cid:paraId="349938AC" w16cid:durableId="1E63AFD1"/>
  <w16cid:commentId w16cid:paraId="04FF27DF" w16cid:durableId="1E5F4C1D"/>
  <w16cid:commentId w16cid:paraId="3C9756E3" w16cid:durableId="1E5F4C49"/>
  <w16cid:commentId w16cid:paraId="477F0CAF" w16cid:durableId="1E3AB7C1"/>
  <w16cid:commentId w16cid:paraId="7279913B" w16cid:durableId="1E5F4A0E"/>
  <w16cid:commentId w16cid:paraId="4CC7B699" w16cid:durableId="1E3AB816"/>
  <w16cid:commentId w16cid:paraId="096A11A2" w16cid:durableId="1E3AB87D"/>
  <w16cid:commentId w16cid:paraId="35875D75" w16cid:durableId="1E3AB911"/>
  <w16cid:commentId w16cid:paraId="0689C03A" w16cid:durableId="1E3AB975"/>
  <w16cid:commentId w16cid:paraId="783CFDD9" w16cid:durableId="1E5F4B2E"/>
  <w16cid:commentId w16cid:paraId="1602D40F" w16cid:durableId="1E3AB9BC"/>
  <w16cid:commentId w16cid:paraId="565F1E10" w16cid:durableId="1E3ABB4E"/>
  <w16cid:commentId w16cid:paraId="4C6521FD" w16cid:durableId="1E3ABD22"/>
  <w16cid:commentId w16cid:paraId="42C1ED00" w16cid:durableId="1E5F52F5"/>
  <w16cid:commentId w16cid:paraId="66801384" w16cid:durableId="1E3ABD85"/>
  <w16cid:commentId w16cid:paraId="6213EEC9" w16cid:durableId="1E3ABDCE"/>
  <w16cid:commentId w16cid:paraId="1DF94E94" w16cid:durableId="1E5F5359"/>
  <w16cid:commentId w16cid:paraId="7FDC82F8" w16cid:durableId="1E3ABED6"/>
  <w16cid:commentId w16cid:paraId="66CF98D1" w16cid:durableId="1E3AC00F"/>
  <w16cid:commentId w16cid:paraId="544920BE" w16cid:durableId="1E5F570D"/>
  <w16cid:commentId w16cid:paraId="29AFBF47" w16cid:durableId="1E3AC054"/>
  <w16cid:commentId w16cid:paraId="4BC36CD9" w16cid:durableId="1E60952B"/>
  <w16cid:commentId w16cid:paraId="073DAE25" w16cid:durableId="1E3AC0C2"/>
  <w16cid:commentId w16cid:paraId="24B1EDDA" w16cid:durableId="1E5F596A"/>
  <w16cid:commentId w16cid:paraId="39502C36" w16cid:durableId="1E3AC1CD"/>
  <w16cid:commentId w16cid:paraId="0A0991B7" w16cid:durableId="1E6095FD"/>
  <w16cid:commentId w16cid:paraId="36B033B3" w16cid:durableId="1E3AC283"/>
  <w16cid:commentId w16cid:paraId="3317C6AA" w16cid:durableId="1E3AC2E7"/>
  <w16cid:commentId w16cid:paraId="714EBE30" w16cid:durableId="1E5F5A37"/>
  <w16cid:commentId w16cid:paraId="22343C3E" w16cid:durableId="1E3AC375"/>
  <w16cid:commentId w16cid:paraId="2DA8041D" w16cid:durableId="1E3AC3B5"/>
  <w16cid:commentId w16cid:paraId="48D94919" w16cid:durableId="1E609621"/>
  <w16cid:commentId w16cid:paraId="195F4D67" w16cid:durableId="1E3AC403"/>
  <w16cid:commentId w16cid:paraId="5FCEC771" w16cid:durableId="1E3AC40A"/>
  <w16cid:commentId w16cid:paraId="01ED2484" w16cid:durableId="1E3AC435"/>
  <w16cid:commentId w16cid:paraId="63F9BCC1" w16cid:durableId="1E6087AE"/>
  <w16cid:commentId w16cid:paraId="4AB3F9A0" w16cid:durableId="1E3AC4C4"/>
  <w16cid:commentId w16cid:paraId="45B43E56" w16cid:durableId="1E3AC51C"/>
  <w16cid:commentId w16cid:paraId="1E821928" w16cid:durableId="1E3AC535"/>
  <w16cid:commentId w16cid:paraId="46B7E389" w16cid:durableId="1E3AB6DF"/>
  <w16cid:commentId w16cid:paraId="00AB3D5F" w16cid:durableId="1E5F5AF0"/>
  <w16cid:commentId w16cid:paraId="7848209D" w16cid:durableId="1E3AC598"/>
  <w16cid:commentId w16cid:paraId="279AB2F8" w16cid:durableId="1E5F5B19"/>
  <w16cid:commentId w16cid:paraId="6BADD24E" w16cid:durableId="1E3AB6E0"/>
  <w16cid:commentId w16cid:paraId="3CC9826B" w16cid:durableId="1E3AB6E1"/>
  <w16cid:commentId w16cid:paraId="641E1103" w16cid:durableId="1E3AC60B"/>
  <w16cid:commentId w16cid:paraId="340E4870" w16cid:durableId="1E3AC693"/>
  <w16cid:commentId w16cid:paraId="5485B539" w16cid:durableId="1E61E429"/>
  <w16cid:commentId w16cid:paraId="3E78F52B" w16cid:durableId="1E61E42C"/>
  <w16cid:commentId w16cid:paraId="7FA77F13" w16cid:durableId="1E3AC7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FE56E" w14:textId="77777777" w:rsidR="002264B0" w:rsidRDefault="002264B0">
      <w:pPr>
        <w:spacing w:after="0" w:line="240" w:lineRule="auto"/>
      </w:pPr>
      <w:r>
        <w:separator/>
      </w:r>
    </w:p>
  </w:endnote>
  <w:endnote w:type="continuationSeparator" w:id="0">
    <w:p w14:paraId="496D575A" w14:textId="77777777" w:rsidR="002264B0" w:rsidRDefault="0022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42225" w14:textId="77777777" w:rsidR="00692507" w:rsidRDefault="00692507" w:rsidP="002C040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993A73" w14:textId="77777777" w:rsidR="00692507" w:rsidRDefault="00692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645561"/>
      <w:docPartObj>
        <w:docPartGallery w:val="Page Numbers (Bottom of Page)"/>
        <w:docPartUnique/>
      </w:docPartObj>
    </w:sdtPr>
    <w:sdtEndPr>
      <w:rPr>
        <w:noProof/>
      </w:rPr>
    </w:sdtEndPr>
    <w:sdtContent>
      <w:p w14:paraId="296727B4" w14:textId="210778E1" w:rsidR="00692507" w:rsidRDefault="00692507">
        <w:pPr>
          <w:pStyle w:val="Footer"/>
          <w:jc w:val="right"/>
        </w:pPr>
        <w:r>
          <w:fldChar w:fldCharType="begin"/>
        </w:r>
        <w:r>
          <w:instrText xml:space="preserve"> PAGE   \* MERGEFORMAT </w:instrText>
        </w:r>
        <w:r>
          <w:fldChar w:fldCharType="separate"/>
        </w:r>
        <w:r w:rsidR="002461FE">
          <w:rPr>
            <w:noProof/>
          </w:rPr>
          <w:t>14</w:t>
        </w:r>
        <w:r>
          <w:rPr>
            <w:noProof/>
          </w:rPr>
          <w:fldChar w:fldCharType="end"/>
        </w:r>
      </w:p>
    </w:sdtContent>
  </w:sdt>
  <w:p w14:paraId="2A851BE9" w14:textId="77777777" w:rsidR="00692507" w:rsidRDefault="00692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B85A4" w14:textId="77777777" w:rsidR="002264B0" w:rsidRDefault="002264B0" w:rsidP="002C040D">
      <w:pPr>
        <w:spacing w:after="0" w:line="240" w:lineRule="auto"/>
      </w:pPr>
      <w:r>
        <w:separator/>
      </w:r>
    </w:p>
  </w:footnote>
  <w:footnote w:type="continuationSeparator" w:id="0">
    <w:p w14:paraId="53064219" w14:textId="77777777" w:rsidR="002264B0" w:rsidRDefault="002264B0" w:rsidP="002C040D">
      <w:pPr>
        <w:spacing w:after="0" w:line="240" w:lineRule="auto"/>
      </w:pPr>
      <w:r>
        <w:continuationSeparator/>
      </w:r>
    </w:p>
  </w:footnote>
  <w:footnote w:id="1">
    <w:p w14:paraId="427BD433" w14:textId="7717BED7"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{"citationID":"dMxH9S68","properties":{"formattedCitation":"Ian S. Lustick, \\uc0\\u8220{}The Absence of Middle Eastern Great Powers: Political \\uc0\\u8216{}Backwardness\\uc0\\u8217{} in Historical Perspective,\\uc0\\u8221{} {\\i{}International Organization} 51, no. 4 (1997): 653\\uc0\\u8211{}83; Raymond Hinnebusch, \\uc0\\u8220{}Failed Regional Hegemons: The Case of Middle East Regional Powers,\\uc0\\u8221{} {\\i{}Journal of Diplomacy and International Relations} 14, no. 2 (2013): 75\\uc0\\u8211{}88.","plainCitation":"Ian S. Lustick, “The Absence of Middle Eastern Great Powers: Political ‘Backwardness’ in Historical Perspective,” International Organization 51, no. 4 (1997): 653–83; Raymond Hinnebusch, “Failed Regional Hegemons: The Case of Middle East Regional Powers,” Journal of Diplomacy and International Relations 14, no. 2 (2013): 75–88.","noteIndex":1},"citationItems":[{"id":1508,"uris":["http://zotero.org/users/1989861/items/GWVNRQPM"],"uri":["http://zotero.org/users/1989861/items/GWVNRQPM"],"itemData":{"id":1508,"type":"article-journal","title":"The Absence of Middle Eastern Great Powers: Political \"Backwardness\" in Historical Perspective","container-title":"International Organization","page":"653-683","volume":"51","issue":"4","source":"JSTOR","abstract":"No great power has appeared in the modern Middle East. Most explanations for what is usually characterized as the failure of Pan-Arabism or other national or religious formulas for \"regional integration\" emphasize the artificial boundaries of colonial states, the inauthenticity of Arab nationalist sentiments, a proliferation of petty jealousies, and economic noncomplementarities. This article contends that the single most important factor explaining the absence of a Middle Eastern great power is a fundamental fact of sequence. I make an analogy to Alexander Gerschenkron's argument and base my analysis on a well-established body of theory about European state building that portrays war-making states and state-making wars as crucial for the transformation of some European states into great powers. I contend that Middle Eastern failures to achieve great power status have been substantially determined by the fact that late political developers are caught in a world of legal, strategic, and political barriers against military routes to great power status--barriers erected and maintained by great powers who wield new international norms against aggrandizing war and their own military superiority to prevent aspiring Middle Eastern hegemons from doing what their own European, Asian, and North American progenitors did to enter the great power club.","ISSN":"0020-8183","shortTitle":"The Absence of Middle Eastern Great Powers","journalAbbreviation":"International Organization","author":[{"family":"Lustick","given":"Ian S."}],"issued":{"date-parts":[["1997"]]}}},{"id":1294,"uris":["http://zotero.org/users/1989861/items/ECGCRJF6"],"uri":["http://zotero.org/users/1989861/items/ECGCRJF6"],"itemData":{"id":1294,"type":"article-journal","title":"Failed Regional Hegemons: The Case of Middle East Regional Powers","container-title":"Journal of Diplomacy and International Relations","page":"75-88","volume":"14","issue":"2","author":[{"family":"Hinnebusch","given":"Raymond"}],"issued":{"date-parts":[["2013"]]}},"label":"page"}],"schema":"https://github.com/citation-style-language/schema/raw/master/csl-citation.json"}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 xml:space="preserve">Ian S. Lustick, “The Absence of Middle Eastern Great Powers: Political ‘Backwardness’ in Historical Perspective,” </w:t>
      </w:r>
      <w:r w:rsidRPr="009B6494">
        <w:rPr>
          <w:rFonts w:ascii="Times" w:hAnsi="Times" w:cs="Times New Roman"/>
          <w:i/>
          <w:iCs/>
          <w:sz w:val="20"/>
          <w:szCs w:val="20"/>
        </w:rPr>
        <w:t>International Organization</w:t>
      </w:r>
      <w:r w:rsidRPr="009B6494">
        <w:rPr>
          <w:rFonts w:ascii="Times" w:hAnsi="Times" w:cs="Times New Roman"/>
          <w:sz w:val="20"/>
          <w:szCs w:val="20"/>
        </w:rPr>
        <w:t xml:space="preserve"> 51, no. 4 (1997): 653–83; Raymond Hinnebusch, “Failed Regional Hegemons: The Case of Middle East Regional Powers,” </w:t>
      </w:r>
      <w:r w:rsidRPr="009B6494">
        <w:rPr>
          <w:rFonts w:ascii="Times" w:hAnsi="Times" w:cs="Times New Roman"/>
          <w:i/>
          <w:iCs/>
          <w:sz w:val="20"/>
          <w:szCs w:val="20"/>
        </w:rPr>
        <w:t>Journal of Diplomacy and International Relations</w:t>
      </w:r>
      <w:r w:rsidRPr="009B6494">
        <w:rPr>
          <w:rFonts w:ascii="Times" w:hAnsi="Times" w:cs="Times New Roman"/>
          <w:sz w:val="20"/>
          <w:szCs w:val="20"/>
        </w:rPr>
        <w:t xml:space="preserve"> 14, no. 2 (2013): 75–88.</w:t>
      </w:r>
      <w:r w:rsidRPr="009B6494">
        <w:rPr>
          <w:rFonts w:ascii="Times" w:hAnsi="Times" w:cs="Times New Roman"/>
          <w:sz w:val="20"/>
          <w:szCs w:val="20"/>
        </w:rPr>
        <w:fldChar w:fldCharType="end"/>
      </w:r>
    </w:p>
  </w:footnote>
  <w:footnote w:id="2">
    <w:p w14:paraId="79EA7D63" w14:textId="5DF84E9F" w:rsidR="00692507" w:rsidRPr="009B6494" w:rsidDel="00507859" w:rsidRDefault="00692507" w:rsidP="00D131B2">
      <w:pPr>
        <w:pStyle w:val="FootnoteText"/>
        <w:jc w:val="both"/>
        <w:rPr>
          <w:del w:id="20" w:author="DARWICH, MAY" w:date="2018-03-25T09:19:00Z"/>
          <w:rFonts w:ascii="Times" w:hAnsi="Times" w:cs="Times New Roman"/>
          <w:sz w:val="20"/>
          <w:szCs w:val="20"/>
        </w:rPr>
      </w:pPr>
      <w:del w:id="21" w:author="DARWICH, MAY" w:date="2018-03-25T09:19:00Z">
        <w:r w:rsidRPr="009B6494" w:rsidDel="00507859">
          <w:rPr>
            <w:rStyle w:val="FootnoteReference"/>
            <w:rFonts w:ascii="Times" w:hAnsi="Times"/>
            <w:sz w:val="20"/>
            <w:szCs w:val="20"/>
          </w:rPr>
          <w:footnoteRef/>
        </w:r>
        <w:r w:rsidRPr="009B6494" w:rsidDel="00507859">
          <w:rPr>
            <w:rFonts w:ascii="Times" w:hAnsi="Times" w:cs="Times New Roman"/>
            <w:sz w:val="20"/>
            <w:szCs w:val="20"/>
          </w:rPr>
          <w:delText xml:space="preserve"> </w:delText>
        </w:r>
        <w:r w:rsidRPr="009B6494" w:rsidDel="00507859">
          <w:rPr>
            <w:rFonts w:ascii="Times" w:hAnsi="Times" w:cs="Times New Roman"/>
            <w:sz w:val="20"/>
            <w:szCs w:val="20"/>
          </w:rPr>
          <w:fldChar w:fldCharType="begin"/>
        </w:r>
      </w:del>
      <w:ins w:id="22" w:author="DARWICH, MAY" w:date="2018-03-25T09:10:00Z">
        <w:del w:id="23" w:author="DARWICH, MAY" w:date="2018-03-25T09:19:00Z">
          <w:r w:rsidRPr="009B6494" w:rsidDel="00507859">
            <w:rPr>
              <w:rFonts w:ascii="Times" w:hAnsi="Times" w:cs="Times New Roman"/>
              <w:sz w:val="20"/>
              <w:szCs w:val="20"/>
            </w:rPr>
            <w:delInstrText xml:space="preserve"> ADDIN ZOTERO_ITEM CSL_CITATION {"citationID":"W2Ppd142","properties":{"formattedCitation":"Marc Lynch, \\uc0\\u8220{}The Middle East Power Vacuum,\\uc0\\u8221{} {\\i{}Foreign Policy}, October 25, 2013, https://foreignpolicy.com/2013/10/25/the-middle-east-power-vacuum/.","plainCitation":"Marc Lynch, “The Middle East Power Vacuum,” Foreign Policy, October 25, 2013, https://foreignpolicy.com/2013/10/25/the-middle-east-power-vacuum/.","noteIndex":2},"citationItems":[{"id":"yWxmD6rR/ecjtb1FX","uris":["http://zotero.org/users/1989861/items/32HU5V9E"],"uri":["http://zotero.org/users/1989861/items/32HU5V9E"],"itemData":{"id":10543,"type":"article-magazine","title":"The Middle East Power Vacuum","container-title":"Foreign Policy","abstract":"When Iran starts to look competent and responsible, you know you've got a problem.","URL":"https://foreignpolicy.com/2013/10/25/the-middle-east-power-vacuum/","author":[{"family":"Lynch","given":"Marc"}],"issued":{"date-parts":[["2013",10,25]]},"accessed":{"date-parts":[["2017",7,13]]}}}],"schema":"https://github.com/citation-style-language/schema/raw/master/csl-citation.json"} </w:delInstrText>
          </w:r>
        </w:del>
      </w:ins>
      <w:del w:id="24" w:author="DARWICH, MAY" w:date="2018-03-25T09:19:00Z">
        <w:r w:rsidRPr="009B6494" w:rsidDel="00507859">
          <w:rPr>
            <w:rFonts w:ascii="Times" w:hAnsi="Times" w:cs="Times New Roman"/>
            <w:sz w:val="20"/>
            <w:szCs w:val="20"/>
          </w:rPr>
          <w:delInstrText xml:space="preserve"> ADDIN ZOTERO_ITEM CSL_CITATION {"citationID":"W2Ppd142","properties":{"formattedCitation":"Marc Lynch, \\uc0\\u8220{}The Middle East Power Vacuum,\\uc0\\u8221{} {\\i{}Foreign Policy}, October 25, 2013, https://foreignpolicy.com/2013/10/25/the-middle-east-power-vacuum/.","plainCitation":"Marc Lynch, “The Middle East Power Vacuum,” Foreign Policy, October 25, 2013, https://foreignpolicy.com/2013/10/25/the-middle-east-power-vacuum/.","noteIndex":2},"citationItems":[{"id":"dwL42GdT/ysCX7x0L","uris":["http://zotero.org/users/1989861/items/32HU5V9E"],"uri":["http://zotero.org/users/1989861/items/32HU5V9E"],"itemData":{"id":10543,"type":"article-magazine","title":"The Middle East Power Vacuum","container-title":"Foreign Policy","abstract":"When Iran starts to look competent and responsible, you know you've got a problem.","URL":"https://foreignpolicy.com/2013/10/25/the-middle-east-power-vacuum/","author":[{"family":"Lynch","given":"Marc"}],"issued":{"date-parts":[["2013",10,25]]},"accessed":{"date-parts":[["2017",7,13]]}}}],"schema":"https://github.com/citation-style-language/schema/raw/master/csl-citation.json"} </w:delInstrText>
        </w:r>
        <w:r w:rsidRPr="009B6494" w:rsidDel="00507859">
          <w:rPr>
            <w:rFonts w:ascii="Times" w:hAnsi="Times" w:cs="Times New Roman"/>
            <w:sz w:val="20"/>
            <w:szCs w:val="20"/>
          </w:rPr>
          <w:fldChar w:fldCharType="separate"/>
        </w:r>
        <w:r w:rsidRPr="009B6494" w:rsidDel="00507859">
          <w:rPr>
            <w:rFonts w:ascii="Times" w:hAnsi="Times" w:cs="Times New Roman"/>
            <w:sz w:val="20"/>
            <w:szCs w:val="20"/>
          </w:rPr>
          <w:delText xml:space="preserve">Marc Lynch, “The Middle East Power Vacuum,” </w:delText>
        </w:r>
        <w:r w:rsidRPr="009B6494" w:rsidDel="00507859">
          <w:rPr>
            <w:rFonts w:ascii="Times" w:hAnsi="Times" w:cs="Times New Roman"/>
            <w:i/>
            <w:iCs/>
            <w:sz w:val="20"/>
            <w:szCs w:val="20"/>
          </w:rPr>
          <w:delText>Foreign Policy</w:delText>
        </w:r>
        <w:r w:rsidRPr="009B6494" w:rsidDel="00507859">
          <w:rPr>
            <w:rFonts w:ascii="Times" w:hAnsi="Times" w:cs="Times New Roman"/>
            <w:sz w:val="20"/>
            <w:szCs w:val="20"/>
          </w:rPr>
          <w:delText>, October 25, 2013, https://foreignpolicy.com/2013/10/25/the-middle-east-power-vacuum/.</w:delText>
        </w:r>
        <w:r w:rsidRPr="009B6494" w:rsidDel="00507859">
          <w:rPr>
            <w:rFonts w:ascii="Times" w:hAnsi="Times" w:cs="Times New Roman"/>
            <w:sz w:val="20"/>
            <w:szCs w:val="20"/>
          </w:rPr>
          <w:fldChar w:fldCharType="end"/>
        </w:r>
      </w:del>
    </w:p>
  </w:footnote>
  <w:footnote w:id="3">
    <w:p w14:paraId="4BA95BD8" w14:textId="630A4DA1" w:rsidR="00692507" w:rsidRPr="009B6494" w:rsidRDefault="00692507" w:rsidP="00D131B2">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{"citationID":"ThLAFQHf","properties":{"formattedCitation":"Ziya \\uc0\\u214{}ni\\uc0\\u351{}, \\uc0\\u8220{}Turkey and the Arab Revolutions: Boundaries of Regional Power Influence in a Turbulent Middle East,\\uc0\\u8221{} {\\i{}Mediterranean Politics} 19, no. 2 (May 4, 2014): 203\\uc0\\u8211{}19.","plainCitation":"Ziya Öniş, “Turkey and the Arab Revolutions: Boundaries of Regional Power Influence in a Turbulent Middle East,” Mediterranean Politics 19, no. 2 (May 4, 2014): 203–19.","noteIndex":3},"citationItems":[{"id":"yWxmD6rR/sbAK2zqH","uris":["http://zotero.org/users/1989861/items/KUIC2J9R"],"uri":["http://zotero.org/users/1989861/items/KUIC2J9R"],"itemData":{"id":10514,"type":"article-journal","title":"Turkey and the Arab Revolutions: Boundaries of Regional Power Influence in a Turbulent Middle East","container-title":"Mediterranean Politics","page":"203-219","volume":"19","issue":"2","source":"www-tandfonline-com.ezphost.dur.ac.uk (Atypon)","abstract":"The recent Turkish involvement in the Middle East constitutes an important test case for establishing the boundaries of regional power influence in a changing global context. The AKP government in Turkey has become a major supporter of political change and democratization in the era of the Arab revolutions. Accumulating empirical evidence suggests, however, that the highly assertive and pro-active foreign policy of the AKP government in recent years has not been effective in terms of facilitating reform or regime change in Syria or helping to influence the direction of political change in Egypt towards a durable pluralistic order. Indeed, the policy might have been counter-productive in terms of undermining Turkey’s image of a benign regional power, by drawing it to sectarian conflicts and over-engagement in the domestic politics of key Arab states. Turkey has the potential to play an important role model in the highly uncertain world of the Arab revolutions. Its ability to perform this role, however, requires an improvement in its own democratic credentials, rather than being excessively involved in the domestic politics of individual states.","ISSN":"1362-9395","shortTitle":"Turkey and the Arab Revolutions","journalAbbreviation":"Mediterranean Politics","author":[{"family":"Öniş","given":"Ziya"}],"issued":{"date-parts":[["2014",5,4]]}}}],"schema":"https://github.com/citation-style-language/schema/raw/master/csl-citation.json"}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 xml:space="preserve">Ziya Öniş, “Turkey and the Arab Revolutions: Boundaries of Regional Power Influence in a Turbulent Middle East,” </w:t>
      </w:r>
      <w:r w:rsidRPr="009B6494">
        <w:rPr>
          <w:rFonts w:ascii="Times" w:hAnsi="Times" w:cs="Times New Roman"/>
          <w:i/>
          <w:iCs/>
          <w:sz w:val="20"/>
          <w:szCs w:val="20"/>
        </w:rPr>
        <w:t>Mediterranean Politics</w:t>
      </w:r>
      <w:r w:rsidRPr="009B6494">
        <w:rPr>
          <w:rFonts w:ascii="Times" w:hAnsi="Times" w:cs="Times New Roman"/>
          <w:sz w:val="20"/>
          <w:szCs w:val="20"/>
        </w:rPr>
        <w:t xml:space="preserve"> 19, no. 2 (May 4, 2014): 203–19.</w:t>
      </w:r>
      <w:r w:rsidRPr="009B6494">
        <w:rPr>
          <w:rFonts w:ascii="Times" w:hAnsi="Times" w:cs="Times New Roman"/>
          <w:sz w:val="20"/>
          <w:szCs w:val="20"/>
        </w:rPr>
        <w:fldChar w:fldCharType="end"/>
      </w:r>
    </w:p>
  </w:footnote>
  <w:footnote w:id="4">
    <w:p w14:paraId="108C1CAA" w14:textId="47E64BA1" w:rsidR="00692507" w:rsidRPr="009B6494" w:rsidDel="00D131B2" w:rsidRDefault="00692507" w:rsidP="001557FD">
      <w:pPr>
        <w:pStyle w:val="FootnoteText"/>
        <w:jc w:val="both"/>
        <w:rPr>
          <w:del w:id="56" w:author="DARWICH, MAY" w:date="2018-03-23T09:49:00Z"/>
          <w:rStyle w:val="FootnoteReference"/>
          <w:rFonts w:ascii="Times" w:hAnsi="Times"/>
          <w:sz w:val="20"/>
          <w:szCs w:val="20"/>
        </w:rPr>
      </w:pPr>
    </w:p>
  </w:footnote>
  <w:footnote w:id="5">
    <w:p w14:paraId="07456B17" w14:textId="29BD8A84" w:rsidR="00692507" w:rsidRPr="009B6494" w:rsidDel="00D131B2" w:rsidRDefault="00692507" w:rsidP="001557FD">
      <w:pPr>
        <w:pStyle w:val="FootnoteText"/>
        <w:jc w:val="both"/>
        <w:rPr>
          <w:del w:id="59" w:author="DARWICH, MAY" w:date="2018-03-23T09:49:00Z"/>
          <w:rStyle w:val="FootnoteReference"/>
          <w:rFonts w:ascii="Times" w:hAnsi="Times"/>
          <w:sz w:val="20"/>
          <w:szCs w:val="20"/>
        </w:rPr>
      </w:pPr>
    </w:p>
  </w:footnote>
  <w:footnote w:id="6">
    <w:p w14:paraId="043F560A" w14:textId="2B939B41"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{"citationID":"x3jkAtTu","properties":{"formattedCitation":"Paul Noble, \\uc0\\u8220{}From Arab System to Middle Eastern System?: Regional Pressures and Constraints,\\uc0\\u8221{} in {\\i{}The Foreign Policies of Arab States: The Challenge of Globalization}, ed. Bahgat Korany and Ali E. H. Dessouki (Cairo: The American University of Cairo Press, 2008), 123.","plainCitation":"Paul Noble, “From Arab System to Middle Eastern System?: Regional Pressures and Constraints,” in The Foreign Policies of Arab States: The Challenge of Globalization, ed. Bahgat Korany and Ali E. H. Dessouki (Cairo: The American University of Cairo Press, 2008), 123.","noteIndex":6},"citationItems":[{"id":865,"uris":["http://zotero.org/users/1989861/items/TVX9ZM8P"],"uri":["http://zotero.org/users/1989861/items/TVX9ZM8P"],"itemData":{"id":865,"type":"chapter","title":"From Arab System to Middle Eastern System?: Regional Pressures and Constraints","container-title":"The Foreign Policies of Arab States: The Challenge of Globalization","publisher":"The American University of Cairo Press","publisher-place":"Cairo","page":"67-165","event-place":"Cairo","author":[{"family":"Noble","given":"Paul"}],"editor":[{"family":"Korany","given":"Bahgat"},{"family":"Dessouki","given":"Ali E. H."}],"issued":{"date-parts":[["2008"]]}},"locator":"123"}],"schema":"https://github.com/citation-style-language/schema/raw/master/csl-citation.json"}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Paul Noble, “From Arab System to Middle Eastern System</w:t>
      </w:r>
      <w:proofErr w:type="gramStart"/>
      <w:r w:rsidRPr="009B6494">
        <w:rPr>
          <w:rFonts w:ascii="Times" w:hAnsi="Times" w:cs="Times New Roman"/>
          <w:sz w:val="20"/>
          <w:szCs w:val="20"/>
        </w:rPr>
        <w:t>?:</w:t>
      </w:r>
      <w:proofErr w:type="gramEnd"/>
      <w:r w:rsidRPr="009B6494">
        <w:rPr>
          <w:rFonts w:ascii="Times" w:hAnsi="Times" w:cs="Times New Roman"/>
          <w:sz w:val="20"/>
          <w:szCs w:val="20"/>
        </w:rPr>
        <w:t xml:space="preserve"> Regional Pressures and Constraints,” in </w:t>
      </w:r>
      <w:r w:rsidRPr="009B6494">
        <w:rPr>
          <w:rFonts w:ascii="Times" w:hAnsi="Times" w:cs="Times New Roman"/>
          <w:i/>
          <w:iCs/>
          <w:sz w:val="20"/>
          <w:szCs w:val="20"/>
        </w:rPr>
        <w:t>The Foreign Policies of Arab States: The Challenge of Globalization</w:t>
      </w:r>
      <w:r w:rsidRPr="009B6494">
        <w:rPr>
          <w:rFonts w:ascii="Times" w:hAnsi="Times" w:cs="Times New Roman"/>
          <w:sz w:val="20"/>
          <w:szCs w:val="20"/>
        </w:rPr>
        <w:t>, ed. Bahgat Korany and Ali E. H. Dessouki (Cairo: The American University of Cairo Press, 2008), 123.</w:t>
      </w:r>
      <w:r w:rsidRPr="009B6494">
        <w:rPr>
          <w:rFonts w:ascii="Times" w:hAnsi="Times" w:cs="Times New Roman"/>
          <w:sz w:val="20"/>
          <w:szCs w:val="20"/>
        </w:rPr>
        <w:fldChar w:fldCharType="end"/>
      </w:r>
    </w:p>
  </w:footnote>
  <w:footnote w:id="7">
    <w:p w14:paraId="758E041D" w14:textId="4632CA8C" w:rsidR="00692507" w:rsidRPr="009B6494" w:rsidDel="00AB7BD7" w:rsidRDefault="00692507" w:rsidP="001557FD">
      <w:pPr>
        <w:pStyle w:val="FootnoteText"/>
        <w:jc w:val="both"/>
        <w:rPr>
          <w:del w:id="65" w:author="DARWICH, MAY" w:date="2018-03-23T09:44:00Z"/>
          <w:rStyle w:val="FootnoteReference"/>
          <w:rFonts w:ascii="Times" w:hAnsi="Times"/>
          <w:sz w:val="20"/>
          <w:szCs w:val="20"/>
        </w:rPr>
      </w:pPr>
    </w:p>
  </w:footnote>
  <w:footnote w:id="8">
    <w:p w14:paraId="0F84D6C0" w14:textId="3979B1E3"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{"citationID":"sysDUKCB","properties":{"formattedCitation":"Anoushiravan Ehteshami and Raymond Hinnebusch, {\\i{}Syria and Iran: Middle Powers in a Penetrated Regional System} (London: Routledge, 1997); Hinnebusch, \\uc0\\u8220{}Failed Regional Hegemons: The Case of Middle East Regional Powers.\\uc0\\u8221{}","plainCitation":"Anoushiravan Ehteshami and Raymond Hinnebusch, Syria and Iran: Middle Powers in a Penetrated Regional System (London: Routledge, 1997); Hinnebusch, “Failed Regional Hegemons: The Case of Middle East Regional Powers.”","noteIndex":8},"citationItems":[{"id":263,"uris":["http://zotero.org/users/1989861/items/8SSUBBII"],"uri":["http://zotero.org/users/1989861/items/8SSUBBII"],"itemData":{"id":263,"type":"book","title":"Syria and Iran: Middle Powers in a Penetrated Regional System","publisher":"Routledge","publisher-place":"London","event-place":"London","author":[{"family":"Ehteshami","given":"Anoushiravan"},{"family":"Hinnebusch","given":"Raymond"}],"issued":{"date-parts":[["1997"]]}},"label":"page"},{"id":1294,"uris":["http://zotero.org/users/1989861/items/ECGCRJF6"],"uri":["http://zotero.org/users/1989861/items/ECGCRJF6"],"itemData":{"id":1294,"type":"article-journal","title":"Failed Regional Hegemons: The Case of Middle East Regional Powers","container-title":"Journal of Diplomacy and International Relations","page":"75-88","volume":"14","issue":"2","author":[{"family":"Hinnebusch","given":"Raymond"}],"issued":{"date-parts":[["2013"]]}},"label":"page"}],"schema":"https://github.com/citation-style-language/schema/raw/master/csl-citation.json"}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 xml:space="preserve">Anoushiravan Ehteshami and Raymond Hinnebusch, </w:t>
      </w:r>
      <w:r w:rsidRPr="009B6494">
        <w:rPr>
          <w:rFonts w:ascii="Times" w:hAnsi="Times" w:cs="Times New Roman"/>
          <w:i/>
          <w:iCs/>
          <w:sz w:val="20"/>
          <w:szCs w:val="20"/>
        </w:rPr>
        <w:t>Syria and Iran: Middle Powers in a Penetrated Regional System</w:t>
      </w:r>
      <w:r w:rsidRPr="009B6494">
        <w:rPr>
          <w:rFonts w:ascii="Times" w:hAnsi="Times" w:cs="Times New Roman"/>
          <w:sz w:val="20"/>
          <w:szCs w:val="20"/>
        </w:rPr>
        <w:t xml:space="preserve"> (London: Routledge, 1997); Hinnebusch, “Failed Regional Hegemons: The Case of Middle East Regional Powers.”</w:t>
      </w:r>
      <w:r w:rsidRPr="009B6494">
        <w:rPr>
          <w:rFonts w:ascii="Times" w:hAnsi="Times" w:cs="Times New Roman"/>
          <w:sz w:val="20"/>
          <w:szCs w:val="20"/>
        </w:rPr>
        <w:fldChar w:fldCharType="end"/>
      </w:r>
    </w:p>
  </w:footnote>
  <w:footnote w:id="9">
    <w:p w14:paraId="3B294311" w14:textId="0C7C3E8E"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{"citationID":"zWo56rHx","properties":{"formattedCitation":"Hans Morgenthau, {\\i{}Politics among Nations: The Struggle for Power and Peace}, 7th ed. (London, New York: McGraw-Hill, Inc., 1948).","plainCitation":"Hans Morgenthau, Politics among Nations: The Struggle for Power and Peace, 7th ed. (London, New York: McGraw-Hill, Inc., 1948).","noteIndex":9},"citationItems":[{"id":1074,"uris":["http://zotero.org/users/1989861/items/NKEZHHX2"],"uri":["http://zotero.org/users/1989861/items/NKEZHHX2"],"itemData":{"id":1074,"type":"book","title":"Politics among Nations: The Struggle for Power and Peace","publisher":"McGraw-Hill, Inc.","publisher-place":"London, New York","edition":"7th","event-place":"London, New York","author":[{"family":"Morgenthau","given":"Hans"}],"issued":{"date-parts":[["1948"]]}}}],"schema":"https://github.com/citation-style-language/schema/raw/master/csl-citation.json"}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 xml:space="preserve">Hans Morgenthau, </w:t>
      </w:r>
      <w:r w:rsidRPr="009B6494">
        <w:rPr>
          <w:rFonts w:ascii="Times" w:hAnsi="Times" w:cs="Times New Roman"/>
          <w:i/>
          <w:iCs/>
          <w:sz w:val="20"/>
          <w:szCs w:val="20"/>
        </w:rPr>
        <w:t>Politics among Nations: The Struggle for Power and Peace</w:t>
      </w:r>
      <w:r w:rsidRPr="009B6494">
        <w:rPr>
          <w:rFonts w:ascii="Times" w:hAnsi="Times" w:cs="Times New Roman"/>
          <w:sz w:val="20"/>
          <w:szCs w:val="20"/>
        </w:rPr>
        <w:t>, 7th ed. (London, New York: McGraw-Hill, Inc., 1948).</w:t>
      </w:r>
      <w:r w:rsidRPr="009B6494">
        <w:rPr>
          <w:rFonts w:ascii="Times" w:hAnsi="Times" w:cs="Times New Roman"/>
          <w:sz w:val="20"/>
          <w:szCs w:val="20"/>
        </w:rPr>
        <w:fldChar w:fldCharType="end"/>
      </w:r>
    </w:p>
  </w:footnote>
  <w:footnote w:id="10">
    <w:p w14:paraId="278F695F" w14:textId="57FC7DDA"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{"citationID":"qVac82Cp","properties":{"formattedCitation":"Stephen Walt, {\\i{}The Origins of Alliances} (Ithaca: Cornell University Press, 1987), 29\\uc0\\u8211{}30.","plainCitation":"Stephen Walt, The Origins of Alliances (Ithaca: Cornell University Press, 1987), 29–30.","noteIndex":10},"citationItems":[{"id":747,"uris":["http://zotero.org/users/1989861/items/KGJ39U3M"],"uri":["http://zotero.org/users/1989861/items/KGJ39U3M"],"itemData":{"id":747,"type":"book","title":"The Origins of Alliances","publisher":"Cornell University Press","publisher-place":"Ithaca","event-place":"Ithaca","author":[{"family":"Walt","given":"Stephen"}],"issued":{"date-parts":[["1987"]]}},"locator":"29-30"}],"schema":"https://github.com/citation-style-language/schema/raw/master/csl-citation.json"}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 xml:space="preserve">Stephen Walt, </w:t>
      </w:r>
      <w:r w:rsidRPr="009B6494">
        <w:rPr>
          <w:rFonts w:ascii="Times" w:hAnsi="Times" w:cs="Times New Roman"/>
          <w:i/>
          <w:iCs/>
          <w:sz w:val="20"/>
          <w:szCs w:val="20"/>
        </w:rPr>
        <w:t>The Origins of Alliances</w:t>
      </w:r>
      <w:r w:rsidRPr="009B6494">
        <w:rPr>
          <w:rFonts w:ascii="Times" w:hAnsi="Times" w:cs="Times New Roman"/>
          <w:sz w:val="20"/>
          <w:szCs w:val="20"/>
        </w:rPr>
        <w:t xml:space="preserve"> (Ithaca: Cornell University Press, 1987), 29–30.</w:t>
      </w:r>
      <w:r w:rsidRPr="009B6494">
        <w:rPr>
          <w:rFonts w:ascii="Times" w:hAnsi="Times" w:cs="Times New Roman"/>
          <w:sz w:val="20"/>
          <w:szCs w:val="20"/>
        </w:rPr>
        <w:fldChar w:fldCharType="end"/>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{"citationID":"X3W1YcFj","properties":{"formattedCitation":"Kenneth Waltz, {\\i{}Theory of International Politics} (New York: McGraw-Hill, Inc., 1979), 127\\uc0\\u8211{}28.","plainCitation":"Kenneth Waltz, Theory of International Politics (New York: McGraw-Hill, Inc., 1979), 127–28.","noteIndex":10},"citationItems":[{"id":961,"uris":["http://zotero.org/users/1989861/items/M2BJNBK9"],"uri":["http://zotero.org/users/1989861/items/M2BJNBK9"],"itemData":{"id":961,"type":"book","title":"Theory of International Politics","publisher":"McGraw-Hill, Inc.","publisher-place":"New York","event-place":"New York","author":[{"family":"Waltz","given":"Kenneth"}],"issued":{"date-parts":[["1979"]]}},"locator":"127-128"}],"schema":"https://github.com/citation-style-language/schema/raw/master/csl-citation.json"}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 xml:space="preserve">Kenneth Waltz, </w:t>
      </w:r>
      <w:r w:rsidRPr="009B6494">
        <w:rPr>
          <w:rFonts w:ascii="Times" w:hAnsi="Times" w:cs="Times New Roman"/>
          <w:i/>
          <w:iCs/>
          <w:sz w:val="20"/>
          <w:szCs w:val="20"/>
        </w:rPr>
        <w:t>Theory of International Politics</w:t>
      </w:r>
      <w:r w:rsidRPr="009B6494">
        <w:rPr>
          <w:rFonts w:ascii="Times" w:hAnsi="Times" w:cs="Times New Roman"/>
          <w:sz w:val="20"/>
          <w:szCs w:val="20"/>
        </w:rPr>
        <w:t xml:space="preserve"> (New York: McGraw-Hill, Inc., 1979), 127–28.</w:t>
      </w:r>
      <w:r w:rsidRPr="009B6494">
        <w:rPr>
          <w:rFonts w:ascii="Times" w:hAnsi="Times" w:cs="Times New Roman"/>
          <w:sz w:val="20"/>
          <w:szCs w:val="20"/>
        </w:rPr>
        <w:fldChar w:fldCharType="end"/>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{"citationID":"v1R6IVRS","properties":{"formattedCitation":"{\\rtf Kenneth Waltz, {\\i{}Theory of International Politics} (New York: McGraw-Hill, Inc., 1979), 127\\uc0\\u8211{}28.}","plainCitation":"Kenneth Waltz, Theory of International Politics (New York: McGraw-Hill, Inc., 1979), 127–28.","dontUpdate":true,"noteIndex":10},"citationItems":[{"id":961,"uris":["http://zotero.org/users/1989861/items/M2BJNBK9"],"uri":["http://zotero.org/users/1989861/items/M2BJNBK9"],"itemData":{"id":961,"type":"book","title":"Theory of International Politics","publisher":"McGraw-Hill, Inc.","publisher-place":"New York","event-place":"New York","author":[{"family":"Waltz","given":"Kenneth"}],"issued":{"date-parts":[["1979"]]}},"locator":"127-128"}],"schema":"https://github.com/citation-style-language/schema/raw/master/csl-citation.json"} </w:instrText>
      </w:r>
      <w:r w:rsidRPr="009B6494">
        <w:rPr>
          <w:rFonts w:ascii="Times" w:hAnsi="Times" w:cs="Times New Roman"/>
          <w:sz w:val="20"/>
          <w:szCs w:val="20"/>
        </w:rPr>
        <w:fldChar w:fldCharType="end"/>
      </w:r>
    </w:p>
  </w:footnote>
  <w:footnote w:id="11">
    <w:p w14:paraId="72B1C359" w14:textId="56BFC4D8"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{"citationID":"b3w9VFTA","properties":{"formattedCitation":"A.F.K. Organski, {\\i{}World Politics} (New York: Alfred Knopf, 1958).","plainCitation":"A.F.K. Organski, World Politics (New York: Alfred Knopf, 1958).","noteIndex":11},"citationItems":[{"id":770,"uris":["http://zotero.org/users/1989861/items/54946VMB"],"uri":["http://zotero.org/users/1989861/items/54946VMB"],"itemData":{"id":770,"type":"book","title":"World Politics","publisher":"Alfred Knopf","publisher-place":"New York","event-place":"New York","author":[{"family":"Organski","given":"A.F.K."}],"issued":{"date-parts":[["1958"]]}}}],"schema":"https://github.com/citation-style-language/schema/raw/master/csl-citation.json"}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 xml:space="preserve">A.F.K. Organski, </w:t>
      </w:r>
      <w:r w:rsidRPr="009B6494">
        <w:rPr>
          <w:rFonts w:ascii="Times" w:hAnsi="Times" w:cs="Times New Roman"/>
          <w:i/>
          <w:iCs/>
          <w:sz w:val="20"/>
          <w:szCs w:val="20"/>
        </w:rPr>
        <w:t>World Politics</w:t>
      </w:r>
      <w:r w:rsidRPr="009B6494">
        <w:rPr>
          <w:rFonts w:ascii="Times" w:hAnsi="Times" w:cs="Times New Roman"/>
          <w:sz w:val="20"/>
          <w:szCs w:val="20"/>
        </w:rPr>
        <w:t xml:space="preserve"> (New York: Alfred Knopf, 1958).</w:t>
      </w:r>
      <w:r w:rsidRPr="009B6494">
        <w:rPr>
          <w:rFonts w:ascii="Times" w:hAnsi="Times" w:cs="Times New Roman"/>
          <w:sz w:val="20"/>
          <w:szCs w:val="20"/>
        </w:rPr>
        <w:fldChar w:fldCharType="end"/>
      </w:r>
    </w:p>
  </w:footnote>
  <w:footnote w:id="12">
    <w:p w14:paraId="01C9A74E" w14:textId="7F809E62"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{"citationID":"CuqIo3hJ","properties":{"formattedCitation":"{\\rtf Carsten Holbraad, {\\i{}Middle Powers in International Politics} (London: Palgrave Macmillan, 1984), 3, http://www.palgrave.com/us/book/9781349068654.}","plainCitation":"Carsten Holbraad, Middle Powers in International Politics (London: Palgrave Macmillan, 1984), 3, http://www.palgrave.com/us/book/9781349068654.","dontUpdate":true,"noteIndex":12},"citationItems":[{"id":"yWxmD6rR/uHItmKwo","uris":["http://zotero.org/users/1989861/items/GHQQSSRM"],"uri":["http://zotero.org/users/1989861/items/GHQQSSRM"],"itemData":{"id":10549,"type":"book","title":"Middle Powers in International Politics","publisher":"Palgrave Macmillan","publisher-place":"London","source":"www.palgrave.com","event-place":"London","abstract":"Middle Powers in International...","URL":"http://www.palgrave.com/us/book/9781349068654","author":[{"family":"Holbraad","given":"Carsten"}],"issued":{"date-parts":[["1984"]]},"accessed":{"date-parts":[["2017",7,16]]}},"locator":"3"}],"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Carsten Holbraad, </w:t>
      </w:r>
      <w:r w:rsidRPr="009B6494">
        <w:rPr>
          <w:rFonts w:ascii="Times" w:eastAsia="Times New Roman" w:hAnsi="Times" w:cs="Times New Roman"/>
          <w:i/>
          <w:iCs/>
          <w:sz w:val="20"/>
          <w:szCs w:val="20"/>
        </w:rPr>
        <w:t>Middle Powers in International Politics</w:t>
      </w:r>
      <w:r w:rsidRPr="009B6494">
        <w:rPr>
          <w:rFonts w:ascii="Times" w:eastAsia="Times New Roman" w:hAnsi="Times" w:cs="Times New Roman"/>
          <w:sz w:val="20"/>
          <w:szCs w:val="20"/>
        </w:rPr>
        <w:t xml:space="preserve"> (New York: Palgrave Macmillan, 1984), 3.</w:t>
      </w:r>
      <w:r w:rsidRPr="009B6494">
        <w:rPr>
          <w:rFonts w:ascii="Times" w:hAnsi="Times" w:cs="Times New Roman"/>
          <w:sz w:val="20"/>
          <w:szCs w:val="20"/>
        </w:rPr>
        <w:fldChar w:fldCharType="end"/>
      </w:r>
    </w:p>
  </w:footnote>
  <w:footnote w:id="13">
    <w:p w14:paraId="65A5CCCD" w14:textId="25F6A99B"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{"citationID":"HJNm4b2w","properties":{"formattedCitation":"{\\rtf Henrik Larsen, {\\i{}Foreign Policy and Discourse Analysis: France, Britain, and Europe}, Routledge Advances in International Relations and Politics 1 (London, New York: Routledge, 1997), 191.}","plainCitation":"Henrik Larsen, Foreign Policy and Discourse Analysis: France, Britain, and Europe, Routledge Advances in International Relations and Politics 1 (London, New York: Routledge, 1997), 191.","dontUpdate":true,"noteIndex":13},"citationItems":[{"id":"yWxmD6rR/xAabH1CF","uris":["http://zotero.org/users/1989861/items/MUG3GC8N"],"uri":["http://zotero.org/users/1989861/items/MUG3GC8N"],"itemData":{"id":10574,"type":"book","title":"Foreign policy and discourse analysis: France, Britain, and Europe","collection-title":"Routledge advances in international relations and politics","collection-number":"1","publisher":"Routledge","publisher-place":"London, New York","number-of-pages":"243","source":"Library of Congress ISBN","event-place":"London, New York","ISBN":"978-0-415-15976-0","call-number":"JZ1305 .L37 1997","shortTitle":"Foreign policy and discourse analysis","author":[{"family":"Larsen","given":"Henrik"}],"issued":{"date-parts":[["1997"]]}},"locator":"191"}],"schema":"https://github.com/citation-style-language/schema/raw/master/csl-citation.json"}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Henrik Larsen, </w:t>
      </w:r>
      <w:r w:rsidRPr="009B6494">
        <w:rPr>
          <w:rFonts w:ascii="Times" w:eastAsia="Times New Roman" w:hAnsi="Times" w:cs="Times New Roman"/>
          <w:i/>
          <w:iCs/>
          <w:sz w:val="20"/>
          <w:szCs w:val="20"/>
        </w:rPr>
        <w:t>Foreign Policy and Discourse Analysis: France, Britain, and Europe</w:t>
      </w:r>
      <w:r w:rsidRPr="009B6494">
        <w:rPr>
          <w:rFonts w:ascii="Times" w:eastAsia="Times New Roman" w:hAnsi="Times" w:cs="Times New Roman"/>
          <w:sz w:val="20"/>
          <w:szCs w:val="20"/>
        </w:rPr>
        <w:t xml:space="preserve"> (London: Routledge, 1997), 191.</w:t>
      </w:r>
      <w:r w:rsidRPr="009B6494">
        <w:rPr>
          <w:rFonts w:ascii="Times" w:hAnsi="Times" w:cs="Times New Roman"/>
          <w:sz w:val="20"/>
          <w:szCs w:val="20"/>
        </w:rPr>
        <w:fldChar w:fldCharType="end"/>
      </w:r>
    </w:p>
  </w:footnote>
  <w:footnote w:id="14">
    <w:p w14:paraId="0358271E" w14:textId="5A6D4E3C"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{"citationID":"JekZ9aYr","properties":{"formattedCitation":"Andrew Fenton Cooper, Richard A Higgott, and Kim Richard Nossal, {\\i{}Relocating Middle Powers: Australia and Canada in a Changing World Order} (Vancouver: UBC Press, 1994), 17.","plainCitation":"Andrew Fenton Cooper, Richard A Higgott, and Kim Richard Nossal, Relocating Middle Powers: Australia and Canada in a Changing World Order (Vancouver: UBC Press, 1994), 17.","noteIndex":14},"citationItems":[{"id":"yWxmD6rR/nuHwkoo9","uris":["http://zotero.org/users/1989861/items/S3RCUTKB"],"uri":["http://zotero.org/users/1989861/items/S3RCUTKB"],"itemData":{"id":10405,"type":"book","title":"Relocating middle powers: Australia and Canada in a changing world order","publisher":"UBC Press","publisher-place":"Vancouver","event-place":"Vancouver","ISBN":"978-0-7748-0450-9","call-number":"327.71 COO","shortTitle":"Relocating middle powers","language":"eng","author":[{"family":"Cooper","given":"Andrew Fenton"},{"family":"Higgott","given":"Richard A"},{"family":"Nossal","given":"Kim Richard"}],"issued":{"date-parts":[["1994"]]}},"locator":"17","label":"page"}],"schema":"https://github.com/citation-style-language/schema/raw/master/csl-citation.json"}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 xml:space="preserve">Andrew Fenton Cooper, Richard A Higgott, and Kim Richard Nossal, </w:t>
      </w:r>
      <w:r w:rsidRPr="009B6494">
        <w:rPr>
          <w:rFonts w:ascii="Times" w:hAnsi="Times" w:cs="Times New Roman"/>
          <w:i/>
          <w:iCs/>
          <w:sz w:val="20"/>
          <w:szCs w:val="20"/>
        </w:rPr>
        <w:t>Relocating Middle Powers: Australia and Canada in a Changing World Order</w:t>
      </w:r>
      <w:r w:rsidRPr="009B6494">
        <w:rPr>
          <w:rFonts w:ascii="Times" w:hAnsi="Times" w:cs="Times New Roman"/>
          <w:sz w:val="20"/>
          <w:szCs w:val="20"/>
        </w:rPr>
        <w:t xml:space="preserve"> (Vancouver: UBC Press, 1994), 17.</w:t>
      </w:r>
      <w:r w:rsidRPr="009B6494">
        <w:rPr>
          <w:rFonts w:ascii="Times" w:hAnsi="Times" w:cs="Times New Roman"/>
          <w:sz w:val="20"/>
          <w:szCs w:val="20"/>
        </w:rPr>
        <w:fldChar w:fldCharType="end"/>
      </w:r>
    </w:p>
  </w:footnote>
  <w:footnote w:id="15">
    <w:p w14:paraId="6D99BE8A" w14:textId="69BF28C0"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For a similar characterization of the literature, see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{"citationID":"gK6HkTwr","properties":{"formattedCitation":"{\\rtf David A. Cooper, \\uc0\\u8220{}Challenging Contemporary Notions of Middle Power Influence: Implications of the Proliferation Security Initiative for \\uc0\\u8216{}Middle Power Theory,\\uc0\\u8217{}\\uc0\\u8221{} {\\i{}Foreign Policy Analysis} 7, no. 3 (July 1, 2011): 317\\uc0\\u8211{}36, doi:10.1111/j.1743-8594.2011.00140.x.}","plainCitation":"David A. Cooper, “Challenging Contemporary Notions of Middle Power Influence: Implications of the Proliferation Security Initiative for ‘Middle Power Theory,’” Foreign Policy Analysis 7, no. 3 (July 1, 2011): 317–36, doi:10.1111/j.1743-8594.2011.00140.x.","dontUpdate":true,"noteIndex":15},"citationItems":[{"id":"yWxmD6rR/OOMjBDTM","uris":["http://zotero.org/users/1989861/items/BSB7WD5J"],"uri":["http://zotero.org/users/1989861/items/BSB7WD5J"],"itemData":{"id":10402,"type":"article-journal","title":"Challenging Contemporary Notions of Middle Power Influence: Implications of the Proliferation Security Initiative for “Middle Power Theory”","container-title":"Foreign Policy Analysis","page":"317-336","volume":"7","issue":"3","source":"academic-oup-com.ezphost.dur.ac.uk","DOI":"10.1111/j.1743-8594.2011.00140.x","ISSN":"1743-8586","shortTitle":"Challenging Contemporary Notions of Middle Power Influence","journalAbbreviation":"Foreign Policy Anal","author":[{"family":"Cooper","given":"David A."}],"issued":{"date-parts":[["2011",7,1]]}}}],"schema":"https://github.com/citation-style-language/schema/raw/master/csl-citation.json"}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David A. Cooper, “Challenging Contemporary Notions of Middle Power Influence: Implications of the Proliferation Security Initiative for ‘Middle Power Theory,’” </w:t>
      </w:r>
      <w:r w:rsidRPr="009B6494">
        <w:rPr>
          <w:rFonts w:ascii="Times" w:eastAsia="Times New Roman" w:hAnsi="Times" w:cs="Times New Roman"/>
          <w:i/>
          <w:iCs/>
          <w:sz w:val="20"/>
          <w:szCs w:val="20"/>
        </w:rPr>
        <w:t>Foreign Policy Analysis</w:t>
      </w:r>
      <w:r w:rsidRPr="009B6494">
        <w:rPr>
          <w:rFonts w:ascii="Times" w:eastAsia="Times New Roman" w:hAnsi="Times" w:cs="Times New Roman"/>
          <w:sz w:val="20"/>
          <w:szCs w:val="20"/>
        </w:rPr>
        <w:t xml:space="preserve"> 7, no. 3 (2011): 317–36;</w:t>
      </w:r>
      <w:r w:rsidRPr="009B6494">
        <w:rPr>
          <w:rFonts w:ascii="Times" w:hAnsi="Times" w:cs="Times New Roman"/>
          <w:sz w:val="20"/>
          <w:szCs w:val="20"/>
        </w:rPr>
        <w:fldChar w:fldCharType="end"/>
      </w:r>
      <w:r w:rsidRPr="009B6494">
        <w:rPr>
          <w:rFonts w:ascii="Times" w:hAnsi="Times" w:cs="Times New Roman"/>
          <w:sz w:val="20"/>
          <w:szCs w:val="20"/>
        </w:rPr>
        <w:t xml:space="preserve">  and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{"citationID":"clbYF2dB","properties":{"formattedCitation":"{\\rtf James Manicom and Jeffrey Reeves, \\uc0\\u8220{}Locating Middle Powers in International Relations Theory and Power Transitions,\\uc0\\u8221{} in {\\i{}Middle Powers and the Rise of China}, ed. Bruce Gilley and Andrew O\\uc0\\u8217{}Neil (Washington, DC: Georgetown University Press, 2014).}","plainCitation":"James Manicom and Jeffrey Reeves, “Locating Middle Powers in International Relations Theory and Power Transitions,” in Middle Powers and the Rise of China, ed. Bruce Gilley and Andrew O’Neil (Washington, DC: Georgetown University Press, 2014).","dontUpdate":true,"noteIndex":15},"citationItems":[{"id":"yWxmD6rR/V7SQQyAB","uris":["http://zotero.org/users/1989861/items/WTJAGPAS"],"uri":["http://zotero.org/users/1989861/items/WTJAGPAS"],"itemData":{"id":10491,"type":"chapter","title":"Locating Middle Powers in International Relations Theory and Power Transitions","container-title":"Middle powers and the rise of China","publisher":"Georgetown University Press","publisher-place":"Washington, DC","source":"Library of Congress ISBN","event-place":"Washington, DC","ISBN":"978-1-62616-083-5","call-number":"DS779.47 .M54 2014","editor":[{"family":"Gilley","given":"Bruce"},{"family":"O'Neil","given":"Andrew"}],"author":[{"family":"Manicom","given":"James"},{"family":"Reeves","given":"Jeffrey"}],"issued":{"date-parts":[["2014"]]}}}],"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James Manicom and Jeffrey Reeves, “Locating Middle Powers in International Relations Theory and Power Transitions,” in </w:t>
      </w:r>
      <w:r w:rsidRPr="009B6494">
        <w:rPr>
          <w:rFonts w:ascii="Times" w:eastAsia="Times New Roman" w:hAnsi="Times" w:cs="Times New Roman"/>
          <w:i/>
          <w:iCs/>
          <w:sz w:val="20"/>
          <w:szCs w:val="20"/>
        </w:rPr>
        <w:t>Middle Powers and the Rise of China</w:t>
      </w:r>
      <w:r w:rsidRPr="009B6494">
        <w:rPr>
          <w:rFonts w:ascii="Times" w:eastAsia="Times New Roman" w:hAnsi="Times" w:cs="Times New Roman"/>
          <w:sz w:val="20"/>
          <w:szCs w:val="20"/>
        </w:rPr>
        <w:t>, eds. Bruce Gilley and Andrew O’Neil (Washington, DC: Georgetown University Press, 2014).</w:t>
      </w:r>
      <w:r w:rsidRPr="009B6494">
        <w:rPr>
          <w:rFonts w:ascii="Times" w:hAnsi="Times" w:cs="Times New Roman"/>
          <w:sz w:val="20"/>
          <w:szCs w:val="20"/>
        </w:rPr>
        <w:fldChar w:fldCharType="end"/>
      </w:r>
      <w:r w:rsidRPr="009B6494">
        <w:rPr>
          <w:rFonts w:ascii="Times" w:hAnsi="Times" w:cs="Times New Roman"/>
          <w:sz w:val="20"/>
          <w:szCs w:val="20"/>
        </w:rPr>
        <w:t xml:space="preserve"> For a different categorization, see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{"citationID":"zHyBnYRO","properties":{"formattedCitation":"{\\rtf Adam Chapnick, \\uc0\\u8220{}The Middle Power,\\uc0\\u8221{} {\\i{}Canadian Foreign Policy Journal} 7, no. 2 (January 1, 1999): 73\\uc0\\u8211{}82.}","plainCitation":"Adam Chapnick, “The Middle Power,” Canadian Foreign Policy Journal 7, no. 2 (January 1, 1999): 73–82.","dontUpdate":true,"noteIndex":15},"citationItems":[{"id":"yWxmD6rR/oCABp2qO","uris":["http://zotero.org/users/1989861/items/E97SC6BB"],"uri":["http://zotero.org/users/1989861/items/E97SC6BB"],"itemData":{"id":10557,"type":"article-journal","title":"The Middle Power","container-title":"Canadian Foreign Policy Journal","page":"73-82","volume":"7","issue":"2","author":[{"family":"Chapnick","given":"Adam"}],"issued":{"date-parts":[["1999",1,1]]}}}],"schema":"https://github.com/citation-style-language/schema/raw/master/csl-citation.json"}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Adam Chapnick, “The Middle Power,” </w:t>
      </w:r>
      <w:r w:rsidRPr="009B6494">
        <w:rPr>
          <w:rFonts w:ascii="Times" w:eastAsia="Times New Roman" w:hAnsi="Times" w:cs="Times New Roman"/>
          <w:i/>
          <w:iCs/>
          <w:sz w:val="20"/>
          <w:szCs w:val="20"/>
        </w:rPr>
        <w:t>Canadian Foreign Policy Journal</w:t>
      </w:r>
      <w:r w:rsidRPr="009B6494">
        <w:rPr>
          <w:rFonts w:ascii="Times" w:eastAsia="Times New Roman" w:hAnsi="Times" w:cs="Times New Roman"/>
          <w:sz w:val="20"/>
          <w:szCs w:val="20"/>
        </w:rPr>
        <w:t xml:space="preserve"> 7, no. 2 (1999): 73–82;</w:t>
      </w:r>
      <w:r w:rsidRPr="009B6494">
        <w:rPr>
          <w:rFonts w:ascii="Times" w:hAnsi="Times" w:cs="Times New Roman"/>
          <w:sz w:val="20"/>
          <w:szCs w:val="20"/>
        </w:rPr>
        <w:fldChar w:fldCharType="end"/>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{"citationID":"YlbQAgxl","properties":{"formattedCitation":"{\\rtf Louis Belanger and Gordon Mace, \\uc0\\u8220{}Building Roles and Regions\" Middle States and Regionalism in the Americas,\\uc0\\u8221{} in {\\i{}The Americas in Transition: The Contours of Regionalism}, ed. Louis Belanger and Gordon Mace (Boulder, CO: Lynne Rienner, 1999).}","plainCitation":"Louis Belanger and Gordon Mace, “Building Roles and Regions\" Middle States and Regionalism in the Americas,” in The Americas in Transition: The Contours of Regionalism, ed. Louis Belanger and Gordon Mace (Boulder, CO: Lynne Rienner, 1999).","dontUpdate":true,"noteIndex":15},"citationItems":[{"id":"yWxmD6rR/4tHT5RJm","uris":["http://zotero.org/users/1989861/items/SUAG7N4H"],"uri":["http://zotero.org/users/1989861/items/SUAG7N4H"],"itemData":{"id":10571,"type":"chapter","title":"Building Roles and Regions\" Middle States and Regionalism in the Americas","container-title":"The Americas in Transition: The Contours of Regionalism","publisher":"Lynne Rienner","publisher-place":"Boulder, CO","event-place":"Boulder, CO","author":[{"family":"Belanger","given":"Louis"},{"family":"Mace","given":"Gordon"}],"editor":[{"family":"Belanger","given":"Louis"},{"family":"Mace","given":"Gordon"}],"issued":{"date-parts":[["1999"]]}}}],"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Louis Belanger and Gordon Mace, “Building Roles and Regions: Middle States and Regionalism in the Americas,” in </w:t>
      </w:r>
      <w:r w:rsidRPr="009B6494">
        <w:rPr>
          <w:rFonts w:ascii="Times" w:eastAsia="Times New Roman" w:hAnsi="Times" w:cs="Times New Roman"/>
          <w:i/>
          <w:iCs/>
          <w:sz w:val="20"/>
          <w:szCs w:val="20"/>
        </w:rPr>
        <w:t>The Americas in Transition: The Contours of Regionalism</w:t>
      </w:r>
      <w:r w:rsidRPr="009B6494">
        <w:rPr>
          <w:rFonts w:ascii="Times" w:eastAsia="Times New Roman" w:hAnsi="Times" w:cs="Times New Roman"/>
          <w:sz w:val="20"/>
          <w:szCs w:val="20"/>
        </w:rPr>
        <w:t>, eds. Louis Belanger and Gordon Mace (Boulder, CO: Lynne Rienner, 1999).</w:t>
      </w:r>
      <w:r w:rsidRPr="009B6494">
        <w:rPr>
          <w:rFonts w:ascii="Times" w:hAnsi="Times" w:cs="Times New Roman"/>
          <w:sz w:val="20"/>
          <w:szCs w:val="20"/>
        </w:rPr>
        <w:fldChar w:fldCharType="end"/>
      </w:r>
      <w:r w:rsidRPr="009B6494">
        <w:rPr>
          <w:rFonts w:ascii="Times" w:hAnsi="Times" w:cs="Times New Roman"/>
          <w:sz w:val="20"/>
          <w:szCs w:val="20"/>
        </w:rPr>
        <w:t xml:space="preserve"> </w:t>
      </w:r>
    </w:p>
  </w:footnote>
  <w:footnote w:id="16">
    <w:p w14:paraId="6494F758" w14:textId="47A6813E"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{"citationID":"zye0qumd","properties":{"formattedCitation":"Waltz, {\\i{}Theory of International Politics}.","plainCitation":"Waltz, Theory of International Politics.","noteIndex":16},"citationItems":[{"id":961,"uris":["http://zotero.org/users/1989861/items/M2BJNBK9"],"uri":["http://zotero.org/users/1989861/items/M2BJNBK9"],"itemData":{"id":961,"type":"book","title":"Theory of International Politics","publisher":"McGraw-Hill, Inc.","publisher-place":"New York","event-place":"New York","author":[{"family":"Waltz","given":"Kenneth"}],"issued":{"date-parts":[["1979"]]}}}],"schema":"https://github.com/citation-style-language/schema/raw/master/csl-citation.json"} </w:instrText>
      </w:r>
      <w:r w:rsidRPr="009B6494">
        <w:rPr>
          <w:rFonts w:ascii="Times" w:hAnsi="Times" w:cs="Times New Roman"/>
          <w:sz w:val="20"/>
          <w:szCs w:val="20"/>
        </w:rPr>
        <w:fldChar w:fldCharType="separate"/>
      </w:r>
      <w:proofErr w:type="gramStart"/>
      <w:r w:rsidRPr="009B6494">
        <w:rPr>
          <w:rFonts w:ascii="Times" w:hAnsi="Times" w:cs="Times New Roman"/>
          <w:sz w:val="20"/>
          <w:szCs w:val="20"/>
        </w:rPr>
        <w:t xml:space="preserve">Waltz, </w:t>
      </w:r>
      <w:r w:rsidRPr="009B6494">
        <w:rPr>
          <w:rFonts w:ascii="Times" w:hAnsi="Times" w:cs="Times New Roman"/>
          <w:i/>
          <w:iCs/>
          <w:sz w:val="20"/>
          <w:szCs w:val="20"/>
        </w:rPr>
        <w:t>Theory of International Politics</w:t>
      </w:r>
      <w:r w:rsidRPr="009B6494">
        <w:rPr>
          <w:rFonts w:ascii="Times" w:hAnsi="Times" w:cs="Times New Roman"/>
          <w:sz w:val="20"/>
          <w:szCs w:val="20"/>
        </w:rPr>
        <w:t>.</w:t>
      </w:r>
      <w:proofErr w:type="gramEnd"/>
      <w:r w:rsidRPr="009B6494">
        <w:rPr>
          <w:rFonts w:ascii="Times" w:hAnsi="Times" w:cs="Times New Roman"/>
          <w:sz w:val="20"/>
          <w:szCs w:val="20"/>
        </w:rPr>
        <w:fldChar w:fldCharType="end"/>
      </w:r>
    </w:p>
  </w:footnote>
  <w:footnote w:id="17">
    <w:p w14:paraId="39FB9AAC" w14:textId="3A4CFB31"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{"citationID":"ClG9pEJY","properties":{"formattedCitation":"Waltz, 127.","plainCitation":"Waltz, 127.","noteIndex":17},"citationItems":[{"id":961,"uris":["http://zotero.org/users/1989861/items/M2BJNBK9"],"uri":["http://zotero.org/users/1989861/items/M2BJNBK9"],"itemData":{"id":961,"type":"book","title":"Theory of International Politics","publisher":"McGraw-Hill, Inc.","publisher-place":"New York","event-place":"New York","author":[{"family":"Waltz","given":"Kenneth"}],"issued":{"date-parts":[["1979"]]}},"locator":"127"}],"schema":"https://github.com/citation-style-language/schema/raw/master/csl-citation.json"}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noProof/>
          <w:sz w:val="20"/>
          <w:szCs w:val="20"/>
        </w:rPr>
        <w:t>Waltz, 127.</w:t>
      </w:r>
      <w:r w:rsidRPr="009B6494">
        <w:rPr>
          <w:rFonts w:ascii="Times" w:hAnsi="Times" w:cs="Times New Roman"/>
          <w:sz w:val="20"/>
          <w:szCs w:val="20"/>
        </w:rPr>
        <w:fldChar w:fldCharType="end"/>
      </w:r>
    </w:p>
  </w:footnote>
  <w:footnote w:id="18">
    <w:p w14:paraId="3E7261EB" w14:textId="5550D505"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{"citationID":"jF085Jut","properties":{"formattedCitation":"{\\rtf Jacek Kugler and Douglas Lemke, {\\i{}Parity and War: Evaluations and Extensions of the War Ledger} (University of Michigan Press, 1996); Robert Gilpin, {\\i{}War and Change in World Politics}, Revised ed. edition (Cambridge University Press, 1983); Organski, {\\i{}World Politics}.}","plainCitation":"Jacek Kugler and Douglas Lemke, Parity and War: Evaluations and Extensions of the War Ledger (University of Michigan Press, 1996); Robert Gilpin, War and Change in World Politics, Revised ed. edition (Cambridge University Press, 1983); Organski, World Politics.","dontUpdate":true,"noteIndex":18},"citationItems":[{"id":"yWxmD6rR/pJlXEXHy","uris":["http://zotero.org/users/1989861/items/M2P7FZC2"],"uri":["http://zotero.org/users/1989861/items/M2P7FZC2"],"itemData":{"id":10572,"type":"book","title":"Parity and War: Evaluations and Extensions of the War Ledger","publisher":"University of Michigan Press","number-of-pages":"400","source":"Google Books","abstract":"Parity and War is an impressive explanation of why peace predominates in the international arena and why, on occasion, wars do start. Useful for college students and scholars alike, the work scrutinzes and tests ideas about power preponderance, first discussed over a decade ago in the widely acclaimed book The War Ledger. An alternative to traditional realism, power preponderence contends that peace is preserved when a preponderant nation supports the status quo. The theory convincingly accounts for war initiation, recovery, and peace by analyzing military arms buildups, alliances, territorial threats, economic cycles, and nuclear environment deterrence and proliferation. The contributors to this volume examine and analyze cases as diverse as the peaceful collapse of the Soviet Union, the presence of interstate war in South America in the last century and the absence thereof--despite domestic war--in this century, the economic and political consequences of the American Civil War, and the observation of long-term patterns of conflict and peace in international relations. Moreover, contributors to Parity and War utilize game theory, expected utility, and differential calculus techniques to model major war and to formalize the originally intuitive propositions of power preponderance. Their timely research shows that, in this era of nuclear weapons dominated by a single super power, effective regime guidance by the United States can insure peace for the next century. Contributors include Arina Arbetman, Bruce Bueno de Mesquita, Vesna Danilovic, Daniel S. Geller, Kenk W. Houweling, Kelly M. Kadera, Woosang Kim, Jacek Kugler, Douglas Lemke, Ross A. Miller, James D. Morrow, A. F. K. Organski, Jan G. Siccama, Randoph M. Siverson, Ronald Tammen, William R. Thompson, John A. Vasquez, Frank Whelon Wayman, Suzanne Werner, and Frank C. Zagare. Jacek Kugler is Elisabeth Helm Rosecrans Professor of International Relations and Political Economy, Claremont College. Douglas Lemke is Assistant Professor of Political Science, Florida State University.","ISBN":"0-472-06602-1","note":"Google-Books-ID: 42s_QfApt40C","shortTitle":"Parity and War","language":"en","author":[{"family":"Kugler","given":"Jacek"},{"family":"Lemke","given":"Douglas"}],"issued":{"date-parts":[["1996"]]}},"label":"page"},{"id":"yWxmD6rR/6dPiPSp4","uris":["http://zotero.org/users/1989861/items/BFUVFZ7H"],"uri":["http://zotero.org/users/1989861/items/BFUVFZ7H"],"itemData":{"id":10108,"type":"book","title":"War and Change in World Politics","publisher":"Cambridge University Press","number-of-pages":"288","edition":"Revised ed. edition","source":"Amazon","abstract":"War and Change in World Politics introduces the reader to an important new theory of international political change. Arguing that the fundamental nature of international relations has not changed over the millennia, Professor Gilpin uses history, sociology, and economic theory to identify the forces causing change in the world order. The discussion focuses on the differential growth of power in the international system and the result of this unevenness. A shift in the balance of power - economic or military - weakens the foundations of the existing system, because those gaining power see the increasing benefits and the decreasing cost of changing the system. The result, maintains Gilpin, is that actors seek to alter the system through territorial, political, or economic expansion until the marginal costs of continuing change are greater than the marginal benefits. When states develop the power to change the system according to their interests they will strive to do so- either by increasing economic efficiency and maximizing mutual gain, or by redistributing wealth and power in their own favour.","ISBN":"978-0-521-27376-3","language":"English","author":[{"family":"Gilpin","given":"Robert"}],"issued":{"date-parts":[["1983",11,25]]}},"label":"page"},{"id":770,"uris":["http://zotero.org/users/1989861/items/54946VMB"],"uri":["http://zotero.org/users/1989861/items/54946VMB"],"itemData":{"id":770,"type":"book","title":"World Politics","publisher":"Alfred Knopf","publisher-place":"New York","event-place":"New York","author":[{"family":"Organski","given":"A.F.K."}],"issued":{"date-parts":[["1958"]]}},"label":"page"}],"schema":"https://github.com/citation-style-language/schema/raw/master/csl-citation.json"}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Jacek Kugler and Douglas Lemke, </w:t>
      </w:r>
      <w:r w:rsidRPr="009B6494">
        <w:rPr>
          <w:rFonts w:ascii="Times" w:eastAsia="Times New Roman" w:hAnsi="Times" w:cs="Times New Roman"/>
          <w:i/>
          <w:iCs/>
          <w:sz w:val="20"/>
          <w:szCs w:val="20"/>
        </w:rPr>
        <w:t>Parity and War: Evaluations and Extensions of the War Ledger</w:t>
      </w:r>
      <w:r w:rsidRPr="009B6494">
        <w:rPr>
          <w:rFonts w:ascii="Times" w:eastAsia="Times New Roman" w:hAnsi="Times" w:cs="Times New Roman"/>
          <w:sz w:val="20"/>
          <w:szCs w:val="20"/>
        </w:rPr>
        <w:t xml:space="preserve"> (Ann Arbor: University of Michigan Press, 1996); Robert Gilpin, </w:t>
      </w:r>
      <w:r w:rsidRPr="009B6494">
        <w:rPr>
          <w:rFonts w:ascii="Times" w:eastAsia="Times New Roman" w:hAnsi="Times" w:cs="Times New Roman"/>
          <w:i/>
          <w:iCs/>
          <w:sz w:val="20"/>
          <w:szCs w:val="20"/>
        </w:rPr>
        <w:t>War and Change in World Politics</w:t>
      </w:r>
      <w:r w:rsidRPr="009B6494">
        <w:rPr>
          <w:rFonts w:ascii="Times" w:eastAsia="Times New Roman" w:hAnsi="Times" w:cs="Times New Roman"/>
          <w:sz w:val="20"/>
          <w:szCs w:val="20"/>
        </w:rPr>
        <w:t xml:space="preserve">, rev. ed. (Cambridge: Cambridge University Press, 1983); Organski, </w:t>
      </w:r>
      <w:r w:rsidRPr="009B6494">
        <w:rPr>
          <w:rFonts w:ascii="Times" w:eastAsia="Times New Roman" w:hAnsi="Times" w:cs="Times New Roman"/>
          <w:i/>
          <w:iCs/>
          <w:sz w:val="20"/>
          <w:szCs w:val="20"/>
        </w:rPr>
        <w:t>World Politics</w:t>
      </w:r>
      <w:r w:rsidRPr="009B6494">
        <w:rPr>
          <w:rFonts w:ascii="Times" w:eastAsia="Times New Roman" w:hAnsi="Times" w:cs="Times New Roman"/>
          <w:sz w:val="20"/>
          <w:szCs w:val="20"/>
        </w:rPr>
        <w:t>.</w:t>
      </w:r>
      <w:r w:rsidRPr="009B6494">
        <w:rPr>
          <w:rFonts w:ascii="Times" w:hAnsi="Times" w:cs="Times New Roman"/>
          <w:sz w:val="20"/>
          <w:szCs w:val="20"/>
        </w:rPr>
        <w:fldChar w:fldCharType="end"/>
      </w:r>
    </w:p>
  </w:footnote>
  <w:footnote w:id="19">
    <w:p w14:paraId="66F0903C" w14:textId="2A897980"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{"citationID":"8KCCApdS","properties":{"formattedCitation":"{\\rtf Martin Wight, {\\i{}Power Politics}, ed. Hedley Bull and Carsten Holbraad, Revised edition (New York: Continuum, 1995), 65.}","plainCitation":"Martin Wight, Power Politics, ed. Hedley Bull and Carsten Holbraad, Revised edition (New York: Continuum, 1995), 65.","dontUpdate":true,"noteIndex":19},"citationItems":[{"id":"yWxmD6rR/yi9y2WYK","uris":["http://zotero.org/users/1989861/items/G2WK9DV8"],"uri":["http://zotero.org/users/1989861/items/G2WK9DV8"],"itemData":{"id":10559,"type":"book","title":"Power Politics","publisher":"Continuum","publisher-place":"New York","number-of-pages":"318","edition":"Revised edition","source":"Amazon","event-place":"New York","abstract":"This account of state-systems, which derives not from theoretical models but from the study of state-systems that have actually existed, emphasizes their moral or normative bases. It argues that a system of states presupposes a common culture. The essays deal with the concept of systems of states: the state-systems of Hellas; Hellas and Persia; the geographical and chronological boundaries of the modern states-system; international legitimacy; and triangles and duels. An introductory chapter by Hedley Bull draws the essays together and provides an account of Martin Wright's life and thought.","ISBN":"978-0-8264-6174-2","language":"English","author":[{"family":"Wight","given":"Martin"}],"editor":[{"family":"Bull","given":"Hedley"},{"family":"Holbraad","given":"Carsten"}],"issued":{"date-parts":[["1995",11,1]]}},"locator":"65"}],"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Martin Wight, </w:t>
      </w:r>
      <w:r w:rsidRPr="009B6494">
        <w:rPr>
          <w:rFonts w:ascii="Times" w:eastAsia="Times New Roman" w:hAnsi="Times" w:cs="Times New Roman"/>
          <w:i/>
          <w:iCs/>
          <w:sz w:val="20"/>
          <w:szCs w:val="20"/>
        </w:rPr>
        <w:t>Power Politics</w:t>
      </w:r>
      <w:r w:rsidRPr="009B6494">
        <w:rPr>
          <w:rFonts w:ascii="Times" w:eastAsia="Times New Roman" w:hAnsi="Times" w:cs="Times New Roman"/>
          <w:sz w:val="20"/>
          <w:szCs w:val="20"/>
        </w:rPr>
        <w:t>, eds. Hedley Bull and Carsten Holbraad, rev. ed. (New York: Continuum, 1995), 65.</w:t>
      </w:r>
      <w:r w:rsidRPr="009B6494">
        <w:rPr>
          <w:rFonts w:ascii="Times" w:hAnsi="Times" w:cs="Times New Roman"/>
          <w:sz w:val="20"/>
          <w:szCs w:val="20"/>
        </w:rPr>
        <w:fldChar w:fldCharType="end"/>
      </w:r>
    </w:p>
  </w:footnote>
  <w:footnote w:id="20">
    <w:p w14:paraId="3C0968C7" w14:textId="6052647E"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{"citationID":"zBoMOdyG","properties":{"formattedCitation":"{\\rtf David R. Mares, \\uc0\\u8220{}Middle Powers under Regional Hegemony: To Challenge or Acquiesce in Hegemonic Enforcement,\\uc0\\u8221{} {\\i{}International Studies Quarterly} 32, no. 4 (1988): 453\\uc0\\u8211{}71, doi:10.2307/2600593.}","plainCitation":"David R. Mares, “Middle Powers under Regional Hegemony: To Challenge or Acquiesce in Hegemonic Enforcement,” International Studies Quarterly 32, no. 4 (1988): 453–71, doi:10.2307/2600593.","dontUpdate":true,"noteIndex":20},"citationItems":[{"id":"yWxmD6rR/mMkoQVOK","uris":["http://zotero.org/users/1989861/items/A8EUMB23"],"uri":["http://zotero.org/users/1989861/items/A8EUMB23"],"itemData":{"id":10529,"type":"article-journal","title":"Middle Powers under Regional Hegemony: To Challenge or Acquiesce in Hegemonic Enforcement","container-title":"International Studies Quarterly","page":"453-471","volume":"32","issue":"4","source":"JSTOR","abstract":"This paper presents a model of the international behavior of a middle power located in a regional hegemony. Integration of structural realist and game-theoretic paradigms is used to derive hypotheses about the expected behavior of a middle power in a dispute involving the regional hegemon and another middle or small power in the region. Among the attractions of such an approach are that 1) actor preferences are derived parsimoniously, and 2) structural realist hypotheses are formulated in a rigorous and testable fashion. Four hypotheses are developed, each corresponding to different versions of the regional hegemony game. The explanatory power of the model is illustrated by two Latin American cases, chosen because the international relations literature has emphasized the constraints on middle and small powers' ability to disagree with the United States. The cases examine Brazilian and Mexican behavior when the U.S. attempted to pressure a right-wing government (Argentina during World War II) and a left-wing government (Cuba in the 1960s). Shifts in Brazilian and Mexican foreign policy closely correspond with the predictions of the model.","DOI":"10.2307/2600593","ISSN":"0020-8833","shortTitle":"Middle Powers under Regional Hegemony","author":[{"family":"Mares","given":"David R."}],"issued":{"date-parts":[["1988"]]}}}],"schema":"https://github.com/citation-style-language/schema/raw/master/csl-citation.json"}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David R. Mares, “Middle Powers under Regional Hegemony: To Challenge or Acquiesce in Hegemonic Enforcement,” </w:t>
      </w:r>
      <w:r w:rsidRPr="009B6494">
        <w:rPr>
          <w:rFonts w:ascii="Times" w:eastAsia="Times New Roman" w:hAnsi="Times" w:cs="Times New Roman"/>
          <w:i/>
          <w:iCs/>
          <w:sz w:val="20"/>
          <w:szCs w:val="20"/>
        </w:rPr>
        <w:t>International Studies Quarterly</w:t>
      </w:r>
      <w:r w:rsidRPr="009B6494">
        <w:rPr>
          <w:rFonts w:ascii="Times" w:eastAsia="Times New Roman" w:hAnsi="Times" w:cs="Times New Roman"/>
          <w:sz w:val="20"/>
          <w:szCs w:val="20"/>
        </w:rPr>
        <w:t xml:space="preserve"> 32, no. 4 (1988): 453–71.</w:t>
      </w:r>
      <w:r w:rsidRPr="009B6494">
        <w:rPr>
          <w:rFonts w:ascii="Times" w:hAnsi="Times" w:cs="Times New Roman"/>
          <w:sz w:val="20"/>
          <w:szCs w:val="20"/>
        </w:rPr>
        <w:fldChar w:fldCharType="end"/>
      </w:r>
    </w:p>
  </w:footnote>
  <w:footnote w:id="21">
    <w:p w14:paraId="41064D48" w14:textId="58FB0438"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{"citationID":"P4PRY3U8","properties":{"formattedCitation":"{\\rtf Cooper, Higgott, and Nossal, {\\i{}Relocating Middle Powers}; Andrew Fenton Cooper, ed., {\\i{}Niche Diplomacy: Middle Powers after the Cold War}, Studies in Diplomacy (Houndmills, Basingstoke, Hampshire\\uc0\\u8239{}: New York: Macmillan: St. Martin\\uc0\\u8217{}s Press, 1997).}","plainCitation":"Cooper, Higgott, and Nossal, Relocating Middle Powers; Andrew Fenton Cooper, ed., Niche Diplomacy: Middle Powers after the Cold War, Studies in Diplomacy (Houndmills, Basingstoke, Hampshire</w:instrText>
      </w:r>
      <w:r w:rsidRPr="009B6494">
        <w:rPr>
          <w:rFonts w:ascii="Times New Roman" w:hAnsi="Times New Roman" w:cs="Times New Roman"/>
          <w:sz w:val="20"/>
          <w:szCs w:val="20"/>
        </w:rPr>
        <w:instrText> </w:instrText>
      </w:r>
      <w:r w:rsidRPr="009B6494">
        <w:rPr>
          <w:rFonts w:ascii="Times" w:hAnsi="Times" w:cs="Times New Roman"/>
          <w:sz w:val="20"/>
          <w:szCs w:val="20"/>
        </w:rPr>
        <w:instrText xml:space="preserve">: New York: Macmillan: St. Martin’s Press, 1997).","dontUpdate":true,"noteIndex":21},"citationItems":[{"id":"yWxmD6rR/nuHwkoo9","uris":["http://zotero.org/users/1989861/items/S3RCUTKB"],"uri":["http://zotero.org/users/1989861/items/S3RCUTKB"],"itemData":{"id":10405,"type":"book","title":"Relocating middle powers: Australia and Canada in a changing world order","publisher":"UBC Press","publisher-place":"Vancouver","event-place":"Vancouver","ISBN":"978-0-7748-0450-9","call-number":"327.71 COO","shortTitle":"Relocating middle powers","language":"eng","author":[{"family":"Cooper","given":"Andrew Fenton"},{"family":"Higgott","given":"Richard A"},{"family":"Nossal","given":"Kim Richard"}],"issued":{"date-parts":[["1994"]]}},"label":"page"},{"id":"yWxmD6rR/lbb9TER3","uris":["http://zotero.org/users/1989861/items/58XIPJ3V"],"uri":["http://zotero.org/users/1989861/items/58XIPJ3V"],"itemData":{"id":10416,"type":"book","title":"Niche diplomacy: middle powers after the Cold War","collection-title":"Studies in diplomacy","publisher":"Macmillan: St. Martin's Press","publisher-place":"Houndmills, Basingstoke, Hampshire : New York","source":"discover.durham.ac.uk","event-place":"Houndmills, Basingstoke, Hampshire : New York","abstract":"Niche diplomacy, a conceptual overview / Andrew F. Cooper -- Issues, institutions and middle power diplomacy, action and agendas in the post-Cold War era / Richard Higgott -- Middle powers as managers, international mediation within, across and outside institutions / Alan K. Henrikson -- Canada as a middle power, the case of peacekeeping / Geoffrey Hayes -- Between realism and crusader diplomacy, the Norwegian Channel to Jericho / Öyvind Österud -- Addressing apartheid, lessons from Australian, Canadian and Swedish policies in southern Africa / David R. Black -- Finding your niche, Australia and the trials of middle powerdom / Brian Hocking -- Mahathir's Malaysia, an emerging middle power? / Kim Richard Nossal and Richard Stubbs -- Middle powers and regionalism in the Americas, the cases of Argentina and Mexico / Louis Bélanger and Gordon Mace -- Turkey, a middle power in the New Order / Meltem Müftüler and Müberra Yüksel -- South Africa, understanding the upstairs and the downstairs / Peter Vale., \"This volume examines the distinctive pattern of middle power diplomacy. Special attention is given in this analysis to the way in which middle powers have concentrated their diplomatic activity on a segmented basis. Rather than trying to cover the map, this category of countries has preferred to target selected niches on both a functional and geographical basis. The volume focuses on a number of case studies to illustrate this from a comparative perspective, with reference to the behaviour of non-traditional as well as traditional self-identified middle powers. These cases include Canada and peacekeeping, Norway's diplomacy with respect to the Middle East peace settlement, middle power initiatives on South Africa, Australia's search for a regional 'niche, ' regionalism in the Americas with special reference to Mexico and Argentina, and the diplomatic strategies pursued by Malaysia, Turkey and South Africa. The volume combines detailed studies by specialist scholars with a concerned attempt to draw up a conceptual framework to explain the character and the contribution of middle powers in the operation of the international system.\"--Jacket.","ISBN":"978-1-349-25904-5","call-number":"327.172 NIC","shortTitle":"Niche diplomacy","language":"eng","editor":[{"family":"Cooper","given":"Andrew Fenton"}],"issued":{"date-parts":[["1997"]]}},"label":"page"}],"schema":"https://github.com/citation-style-language/schema/raw/master/csl-citation.json"}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Cooper, Higgott, and Nossal, </w:t>
      </w:r>
      <w:r w:rsidRPr="009B6494">
        <w:rPr>
          <w:rFonts w:ascii="Times" w:eastAsia="Times New Roman" w:hAnsi="Times" w:cs="Times New Roman"/>
          <w:i/>
          <w:iCs/>
          <w:sz w:val="20"/>
          <w:szCs w:val="20"/>
        </w:rPr>
        <w:t>Relocating Middle Powers</w:t>
      </w:r>
      <w:r w:rsidRPr="009B6494">
        <w:rPr>
          <w:rFonts w:ascii="Times" w:eastAsia="Times New Roman" w:hAnsi="Times" w:cs="Times New Roman"/>
          <w:sz w:val="20"/>
          <w:szCs w:val="20"/>
        </w:rPr>
        <w:t xml:space="preserve">; Andrew Fenton Cooper, ed., </w:t>
      </w:r>
      <w:r w:rsidRPr="009B6494">
        <w:rPr>
          <w:rFonts w:ascii="Times" w:eastAsia="Times New Roman" w:hAnsi="Times" w:cs="Times New Roman"/>
          <w:i/>
          <w:iCs/>
          <w:sz w:val="20"/>
          <w:szCs w:val="20"/>
        </w:rPr>
        <w:t>Niche Diplomacy: Middle Powers after the Cold War</w:t>
      </w:r>
      <w:r w:rsidRPr="009B6494">
        <w:rPr>
          <w:rFonts w:ascii="Times" w:eastAsia="Times New Roman" w:hAnsi="Times" w:cs="Times New Roman"/>
          <w:sz w:val="20"/>
          <w:szCs w:val="20"/>
        </w:rPr>
        <w:t xml:space="preserve"> (New York: Palgrave Macmillan, 1997).</w:t>
      </w:r>
      <w:r w:rsidRPr="009B6494">
        <w:rPr>
          <w:rFonts w:ascii="Times" w:hAnsi="Times" w:cs="Times New Roman"/>
          <w:sz w:val="20"/>
          <w:szCs w:val="20"/>
        </w:rPr>
        <w:fldChar w:fldCharType="end"/>
      </w:r>
    </w:p>
  </w:footnote>
  <w:footnote w:id="22">
    <w:p w14:paraId="41358CE0" w14:textId="721147A5"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{"citationID":"CJ3RbcvU","properties":{"formattedCitation":"{\\rtf Robert O. Keohane, \\uc0\\u8220{}Lilliputians\\uc0\\u8217{} Dilemmas: Small States in International Politics,\\uc0\\u8221{} ed. George Liska et al., {\\i{}International Organization} 23, no. 2 (1969): 296.}","plainCitation":"Robert O. Keohane, “Lilliputians’ Dilemmas: Small States in International Politics,” ed. George Liska et al., International Organization 23, no. 2 (1969): 296.","dontUpdate":true,"noteIndex":22},"citationItems":[{"id":"yWxmD6rR/lUPHKEB8","uris":["http://zotero.org/users/1989861/items/6D6RZKGR"],"uri":["http://zotero.org/users/1989861/items/6D6RZKGR"],"itemData":{"id":10561,"type":"article-journal","title":"Lilliputians' Dilemmas: Small States in International Politics","container-title":"International Organization","page":"291-310","volume":"23","issue":"2","source":"JSTOR","ISSN":"0020-8183","shortTitle":"Lilliputians' Dilemmas","author":[{"family":"Keohane","given":"Robert O."}],"editor":[{"family":"Liska","given":"George"},{"family":"Osgood","given":"Robert E."},{"family":"Rothstein","given":"Robert L."},{"family":"Vital","given":"David"}],"issued":{"date-parts":[["1969"]]}},"locator":"296"}],"schema":"https://github.com/citation-style-language/schema/raw/master/csl-citation.json"}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Robert O. Keohane, “Lilliputians’ Dilemmas: Small States in International Politics,” </w:t>
      </w:r>
      <w:r w:rsidRPr="009B6494">
        <w:rPr>
          <w:rFonts w:ascii="Times" w:eastAsia="Times New Roman" w:hAnsi="Times" w:cs="Times New Roman"/>
          <w:i/>
          <w:iCs/>
          <w:sz w:val="20"/>
          <w:szCs w:val="20"/>
        </w:rPr>
        <w:t>International Organization</w:t>
      </w:r>
      <w:r w:rsidRPr="009B6494">
        <w:rPr>
          <w:rFonts w:ascii="Times" w:eastAsia="Times New Roman" w:hAnsi="Times" w:cs="Times New Roman"/>
          <w:sz w:val="20"/>
          <w:szCs w:val="20"/>
        </w:rPr>
        <w:t xml:space="preserve"> 23, no. 2 (1969): 296.</w:t>
      </w:r>
      <w:r w:rsidRPr="009B6494">
        <w:rPr>
          <w:rFonts w:ascii="Times" w:hAnsi="Times" w:cs="Times New Roman"/>
          <w:sz w:val="20"/>
          <w:szCs w:val="20"/>
        </w:rPr>
        <w:fldChar w:fldCharType="end"/>
      </w:r>
    </w:p>
  </w:footnote>
  <w:footnote w:id="23">
    <w:p w14:paraId="6F5A71FA" w14:textId="7C26484F"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{"citationID":"Eo4ZXWRG","properties":{"formattedCitation":"Cooper, \\uc0\\u8220{}Challenging Contemporary Notions of Middle Power Influence,\\uc0\\u8221{} 319\\uc0\\u8211{}20.","plainCitation":"Cooper, “Challenging Contemporary Notions of Middle Power Influence,” 319–20.","noteIndex":23},"citationItems":[{"id":"yWxmD6rR/OOMjBDTM","uris":["http://zotero.org/users/1989861/items/BSB7WD5J"],"uri":["http://zotero.org/users/1989861/items/BSB7WD5J"],"itemData":{"id":10402,"type":"article-journal","title":"Challenging Contemporary Notions of Middle Power Influence: Implications of the Proliferation Security Initiative for “Middle Power Theory”","container-title":"Foreign Policy Analysis","page":"317-336","volume":"7","issue":"3","source":"academic-oup-com.ezphost.dur.ac.uk","DOI":"10.1111/j.1743-8594.2011.00140.x","ISSN":"1743-8586","shortTitle":"Challenging Contemporary Notions of Middle Power Influence","journalAbbreviation":"Foreign Policy Anal","author":[{"family":"Cooper","given":"David A."}],"issued":{"date-parts":[["2011",7,1]]}},"locator":"319-20"}],"schema":"https://github.com/citation-style-language/schema/raw/master/csl-citation.json"}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Cooper, “Challenging Contemporary Notions of Middle Power Influence,” 319–20.</w:t>
      </w:r>
      <w:r w:rsidRPr="009B6494">
        <w:rPr>
          <w:rFonts w:ascii="Times" w:hAnsi="Times" w:cs="Times New Roman"/>
          <w:sz w:val="20"/>
          <w:szCs w:val="20"/>
        </w:rPr>
        <w:fldChar w:fldCharType="end"/>
      </w:r>
    </w:p>
  </w:footnote>
  <w:footnote w:id="24">
    <w:p w14:paraId="3D90D16E" w14:textId="177B3045"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{"citationID":"HnjKPTIa","properties":{"formattedCitation":"{\\rtf e.g. Paul Kelly, \\uc0\\u8220{}Punching above Our Weight [If Australia Wants to Maintain Its Influence in the World, It Needs to Keep Reforming Its Economy and Increase Its Population.],\\uc0\\u8221{} {\\i{}Policy: A Journal of Public Policy and Ideas} 20, no. 2 (Winter 2004): 29.}","plainCitation":"e.g. Paul Kelly, “Punching above Our Weight [If Australia Wants to Maintain Its Influence in the World, It Needs to Keep Reforming Its Economy and Increase Its Population.],” Policy: A Journal of Public Policy and Ideas 20, no. 2 (Winter 2004): 29.","dontUpdate":true,"noteIndex":24},"citationItems":[{"id":"yWxmD6rR/ubM3Gmz9","uris":["http://zotero.org/users/1989861/items/6Z33I4EN"],"uri":["http://zotero.org/users/1989861/items/6Z33I4EN"],"itemData":{"id":10556,"type":"article-journal","title":"Punching above our weight [If Australia wants to maintain its influence in the world, it needs to keep reforming its economy and increase its population.]","container-title":"Policy: A Journal of Public Policy and Ideas","page":"29","volume":"20","issue":"2","source":"search.informit.com.au","abstract":"Informit is an online service offering a wide range of database and full content publication products that deliver the vast majority of Australasian scholarly research to the education, research and business sectors. Informit encompasses online products: Informit Indexes, Informit Plus Text and Informit Collections.","author":[{"family":"Kelly","given":"Paul"}],"issued":{"date-parts":[["2004"]],"season":"Winter"}},"prefix":"e.g."}],"schema":"https://github.com/citation-style-language/schema/raw/master/csl-citation.json"}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For example, Paul Kelly, “Punching above Our Weight [If Australia wants to maintain its Influence in the World, it needs to keep Reforming its Economy and Increase its Population.],” </w:t>
      </w:r>
      <w:r w:rsidRPr="009B6494">
        <w:rPr>
          <w:rFonts w:ascii="Times" w:eastAsia="Times New Roman" w:hAnsi="Times" w:cs="Times New Roman"/>
          <w:i/>
          <w:iCs/>
          <w:sz w:val="20"/>
          <w:szCs w:val="20"/>
        </w:rPr>
        <w:t>Policy: A Journal of Public Policy and Ideas</w:t>
      </w:r>
      <w:r w:rsidRPr="009B6494">
        <w:rPr>
          <w:rFonts w:ascii="Times" w:eastAsia="Times New Roman" w:hAnsi="Times" w:cs="Times New Roman"/>
          <w:sz w:val="20"/>
          <w:szCs w:val="20"/>
        </w:rPr>
        <w:t xml:space="preserve"> 20, no. 2 (2004): 29.</w:t>
      </w:r>
      <w:r w:rsidRPr="009B6494">
        <w:rPr>
          <w:rFonts w:ascii="Times" w:hAnsi="Times" w:cs="Times New Roman"/>
          <w:sz w:val="20"/>
          <w:szCs w:val="20"/>
        </w:rPr>
        <w:fldChar w:fldCharType="end"/>
      </w:r>
    </w:p>
  </w:footnote>
  <w:footnote w:id="25">
    <w:p w14:paraId="77BF3C21" w14:textId="7C5DAF71"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For a conceptual distinction between traditional and emerging middle powers, see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{"citationID":"WAjhhCei","properties":{"formattedCitation":"{\\rtf Eduard Jordaan, \\uc0\\u8220{}The Concept of a Middle Power in International Relations: Distinguishing between Emerging and Traditional Middle Powers,\\uc0\\u8221{} {\\i{}Politikon} 30, no. 1 (May 1, 2003): 165\\uc0\\u8211{}81, doi:10.1080/0258934032000147282.}","plainCitation":"Eduard Jordaan, “The Concept of a Middle Power in International Relations: Distinguishing between Emerging and Traditional Middle Powers,” Politikon 30, no. 1 (May 1, 2003): 165–81, doi:10.1080/0258934032000147282.","dontUpdate":true,"noteIndex":25},"citationItems":[{"id":"yWxmD6rR/94aNkrik","uris":["http://zotero.org/users/1989861/items/CQHINPX2"],"uri":["http://zotero.org/users/1989861/items/CQHINPX2"],"itemData":{"id":10393,"type":"article-journal","title":"The concept of a middle power in international relations: distinguishing between emerging and traditional middle powers","container-title":"Politikon","page":"165-181","volume":"30","issue":"1","source":"Taylor and Francis+NEJM","abstract":"This article seeks to develop a distinction between emerging and traditional middle powers as a means to giving the concept of a middle power greater analytical clarity. All middle powers display foreign policy behaviour that stabilises and legitimises the global order, typically through multilateral and cooperative initiatives. However, emerging and traditional middle powers can be distinguished in terms of their mutually-influencing constitutive and behavioural differences. Constitutively, traditional middle powers are wealthy, stable, egalitarian, social democratic and not regionally influential. Behaviourally, they exhibit a weak and ambivalent regional orientation, construct ing identities distinct from powerful states in their regions and offer appeasing concessions to pressures for global reform. Emerging middle powers by contrast are semi-peripheral, materially inegalitarian and recently democratised states that demonstrate much regional influence and self-association. Behaviourally, they opt for reformist and not radical global change, exhibit a strong regional orientation favouring regional integration but seek also to construct identities distinct from those of the weak states in their region.","DOI":"10.1080/0258934032000147282","ISSN":"0258-9346","shortTitle":"The concept of a middle power in international relations","author":[{"family":"Jordaan","given":"Eduard"}],"issued":{"date-parts":[["2003",5,1]]}}}],"schema":"https://github.com/citation-style-language/schema/raw/master/csl-citation.json"}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Eduard Jordaan, “The Concept of a Middle Power in International Relations: Distinguishing between Emerging and Traditional Middle Powers,” </w:t>
      </w:r>
      <w:r w:rsidRPr="009B6494">
        <w:rPr>
          <w:rFonts w:ascii="Times" w:eastAsia="Times New Roman" w:hAnsi="Times" w:cs="Times New Roman"/>
          <w:i/>
          <w:iCs/>
          <w:sz w:val="20"/>
          <w:szCs w:val="20"/>
        </w:rPr>
        <w:t>Politikon</w:t>
      </w:r>
      <w:r w:rsidRPr="009B6494">
        <w:rPr>
          <w:rFonts w:ascii="Times" w:eastAsia="Times New Roman" w:hAnsi="Times" w:cs="Times New Roman"/>
          <w:sz w:val="20"/>
          <w:szCs w:val="20"/>
        </w:rPr>
        <w:t xml:space="preserve"> 30, no. 1 (2003): 165–81.</w:t>
      </w:r>
      <w:r w:rsidRPr="009B6494">
        <w:rPr>
          <w:rFonts w:ascii="Times" w:hAnsi="Times" w:cs="Times New Roman"/>
          <w:sz w:val="20"/>
          <w:szCs w:val="20"/>
        </w:rPr>
        <w:fldChar w:fldCharType="end"/>
      </w:r>
    </w:p>
  </w:footnote>
  <w:footnote w:id="26">
    <w:p w14:paraId="7E72AFA7" w14:textId="7590A4BE"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{"citationID":"rpmwv5WL","properties":{"formattedCitation":"Cooper, \\uc0\\u8220{}Challenging Contemporary Notions of Middle Power Influence,\\uc0\\u8221{} 319.","plainCitation":"Cooper, “Challenging Contemporary Notions of Middle Power Influence,” 319.","noteIndex":26},"citationItems":[{"id":"yWxmD6rR/OOMjBDTM","uris":["http://zotero.org/users/1989861/items/BSB7WD5J"],"uri":["http://zotero.org/users/1989861/items/BSB7WD5J"],"itemData":{"id":10402,"type":"article-journal","title":"Challenging Contemporary Notions of Middle Power Influence: Implications of the Proliferation Security Initiative for “Middle Power Theory”","container-title":"Foreign Policy Analysis","page":"317-336","volume":"7","issue":"3","source":"academic-oup-com.ezphost.dur.ac.uk","DOI":"10.1111/j.1743-8594.2011.00140.x","ISSN":"1743-8586","shortTitle":"Challenging Contemporary Notions of Middle Power Influence","journalAbbreviation":"Foreign Policy Anal","author":[{"family":"Cooper","given":"David A."}],"issued":{"date-parts":[["2011",7,1]]}},"locator":"319","label":"page"}],"schema":"https://github.com/citation-style-language/schema/raw/master/csl-citation.json"}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Cooper, “Challenging Contemporary Notions of Middle Power Influence,” 319.</w:t>
      </w:r>
      <w:r w:rsidRPr="009B6494">
        <w:rPr>
          <w:rFonts w:ascii="Times" w:hAnsi="Times" w:cs="Times New Roman"/>
          <w:sz w:val="20"/>
          <w:szCs w:val="20"/>
        </w:rPr>
        <w:fldChar w:fldCharType="end"/>
      </w:r>
    </w:p>
  </w:footnote>
  <w:footnote w:id="27">
    <w:p w14:paraId="216D507B" w14:textId="1D03EBA0"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{"citationID":"s7rQSFwf","properties":{"formattedCitation":"{\\rtf K. J. Holsti, \\uc0\\u8220{}National Role Conceptions in the Study of Foreign Policy,\\uc0\\u8221{} {\\i{}International Studies Quarterly} 14, no. 3 (1970): 233\\uc0\\u8211{}309, doi:10.2307/3013584.}","plainCitation":"K. J. Holsti, “National Role Conceptions in the Study of Foreign Policy,” International Studies Quarterly 14, no. 3 (1970): 233–309, doi:10.2307/3013584.","dontUpdate":true,"noteIndex":27},"citationItems":[{"id":"yWxmD6rR/peHYgNyt","uris":["http://zotero.org/users/1989861/items/ZTH24T5P"],"uri":["http://zotero.org/users/1989861/items/ZTH24T5P"],"itemData":{"id":10489,"type":"article-journal","title":"National Role Conceptions in the Study of Foreign Policy","container-title":"International Studies Quarterly","page":"233-309","volume":"14","issue":"3","source":"JSTOR","DOI":"10.2307/3013584","ISSN":"0020-8833","author":[{"family":"Holsti","given":"K. J."}],"issued":{"date-parts":[["1970"]]}}}],"schema":"https://github.com/citation-style-language/schema/raw/master/csl-citation.json"}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K. J. Holsti, “National Role Conceptions in the Study of Foreign Policy,” </w:t>
      </w:r>
      <w:r w:rsidRPr="009B6494">
        <w:rPr>
          <w:rFonts w:ascii="Times" w:eastAsia="Times New Roman" w:hAnsi="Times" w:cs="Times New Roman"/>
          <w:i/>
          <w:iCs/>
          <w:sz w:val="20"/>
          <w:szCs w:val="20"/>
        </w:rPr>
        <w:t>International Studies Quarterly</w:t>
      </w:r>
      <w:r w:rsidRPr="009B6494">
        <w:rPr>
          <w:rFonts w:ascii="Times" w:eastAsia="Times New Roman" w:hAnsi="Times" w:cs="Times New Roman"/>
          <w:sz w:val="20"/>
          <w:szCs w:val="20"/>
        </w:rPr>
        <w:t xml:space="preserve"> 14, no. 3 (1970): 233–309.</w:t>
      </w:r>
      <w:r w:rsidRPr="009B6494">
        <w:rPr>
          <w:rFonts w:ascii="Times" w:hAnsi="Times" w:cs="Times New Roman"/>
          <w:sz w:val="20"/>
          <w:szCs w:val="20"/>
        </w:rPr>
        <w:fldChar w:fldCharType="end"/>
      </w:r>
    </w:p>
  </w:footnote>
  <w:footnote w:id="28">
    <w:p w14:paraId="1768D367" w14:textId="1D861D3A"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{"citationID":"VQHJCvRJ","properties":{"formattedCitation":"Chapnick, \\uc0\\u8220{}The Middle Power.\\uc0\\u8221{}","plainCitation":"Chapnick, “The Middle Power.”","noteIndex":28},"citationItems":[{"id":"yWxmD6rR/oCABp2qO","uris":["http://zotero.org/users/1989861/items/E97SC6BB"],"uri":["http://zotero.org/users/1989861/items/E97SC6BB"],"itemData":{"id":10557,"type":"article-journal","title":"The Middle Power","container-title":"Canadian Foreign Policy Journal","page":"73-82","volume":"7","issue":"2","author":[{"family":"Chapnick","given":"Adam"}],"issued":{"date-parts":[["1999",1,1]]}}}],"schema":"https://github.com/citation-style-language/schema/raw/master/csl-citation.json"}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Chapnick, “The Middle Power.”</w:t>
      </w:r>
      <w:r w:rsidRPr="009B6494">
        <w:rPr>
          <w:rFonts w:ascii="Times" w:hAnsi="Times" w:cs="Times New Roman"/>
          <w:sz w:val="20"/>
          <w:szCs w:val="20"/>
        </w:rPr>
        <w:fldChar w:fldCharType="end"/>
      </w:r>
    </w:p>
  </w:footnote>
  <w:footnote w:id="29">
    <w:p w14:paraId="7A3E582D" w14:textId="3A52391E"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{"citationID":"aCBLau9m","properties":{"formattedCitation":"{\\rtf Andrew F. Cooper, {\\i{}Niche Diplomacy: Middle Powers After the Cold War}, Studies in Diplomacy (Palgrave Macmillan, 1997), http://gen.lib.rus.ec/book/index.php?md5=f0cbdf6bb49db7c274ddc804f088c3ee.}","plainCitation":"Andrew F. Cooper, Niche Diplomacy: Middle Powers After the Cold War, Studies in Diplomacy (Palgrave Macmillan, 1997), http://gen.lib.rus.ec/book/index.php?md5=f0cbdf6bb49db7c274ddc804f088c3ee.","dontUpdate":true,"noteIndex":29},"citationItems":[{"id":"yWxmD6rR/g7JeYWIx","uris":["http://zotero.org/users/1989861/items/D86PCCAG"],"uri":["http://zotero.org/users/1989861/items/D86PCCAG"],"itemData":{"id":10521,"type":"book","title":"Niche Diplomacy: Middle Powers After the Cold War","collection-title":"Studies in Diplomacy","publisher":"Palgrave Macmillan","source":"Library Genesis","URL":"http://gen.lib.rus.ec/book/index.php?md5=f0cbdf6bb49db7c274ddc804f088c3ee","ISBN":"0-312-17622-8","shortTitle":"Niche Diplomacy","author":[{"family":"Cooper","given":"Andrew F."}],"issued":{"date-parts":[["1997"]]},"accessed":{"date-parts":[["2017",6,30]]}}}],"schema":"https://github.com/citation-style-language/schema/raw/master/csl-citation.json"}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Cooper, </w:t>
      </w:r>
      <w:r w:rsidRPr="009B6494">
        <w:rPr>
          <w:rFonts w:ascii="Times" w:eastAsia="Times New Roman" w:hAnsi="Times" w:cs="Times New Roman"/>
          <w:i/>
          <w:iCs/>
          <w:sz w:val="20"/>
          <w:szCs w:val="20"/>
        </w:rPr>
        <w:t>Niche Diplomacy.</w:t>
      </w:r>
      <w:r w:rsidRPr="009B6494">
        <w:rPr>
          <w:rFonts w:ascii="Times" w:hAnsi="Times" w:cs="Times New Roman"/>
          <w:sz w:val="20"/>
          <w:szCs w:val="20"/>
        </w:rPr>
        <w:fldChar w:fldCharType="end"/>
      </w:r>
    </w:p>
  </w:footnote>
  <w:footnote w:id="30">
    <w:p w14:paraId="13BDF033" w14:textId="1FC0A8B6"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{"citationID":"GmTnQ8ps","properties":{"formattedCitation":"Ronald M. Behringer, {\\i{}The Human Security Agenda: How Middle Power Leadership Defied U.S. Hegemony} (New York: Bloomsbury Publishing USA, 2012).","plainCitation":"Ronald M. Behringer, The Human Security Agenda: How Middle Power Leadership Defied U.S. Hegemony (New York: Bloomsbury Publishing USA, 2012).","noteIndex":30},"citationItems":[{"id":"yWxmD6rR/t9Z4U1wp","uris":["http://zotero.org/users/1989861/items/MHAVTUH9"],"uri":["http://zotero.org/users/1989861/items/MHAVTUH9"],"itemData":{"id":10568,"type":"book","title":"The Human Security Agenda: How Middle Power Leadership Defied U.S. Hegemony","publisher":"Bloomsbury Publishing USA","publisher-place":"New York","number-of-pages":"242","source":"Google Books","event-place":"New York","abstract":"Middle power states, such as Canada or Denmark, are often thought of as \"followers\" of great powers rather than significant actors in global security. Challenging this view, this book highlights how middle powers have in fact showed great leadership by developing a \"human security\" agenda that focuses on countering threats to human beings rather than to nation-states.The work examines how coalitions of middle powers have performed through five case studies: the formation of the Multinational Standby High Readiness Brigade for United Nations Operations (SHIRBRIG), the realization of the Ottawa Mine Ban Treaty, the establishment of the International Criminal Court, the regulation of the legal trade in small arms and light weapons, and the adoption of the Responsibility to Protect (R2P) principle. Furthermore, the book explores how the human security initiatives were shaped by the middle powers' choices of diplomatic strategy, and how they were affected by the reactions of the hegemonic United States.The Human Security Agenda will appeal to those studying international relations and global security, as well as foreign policy and international organizations.","ISBN":"978-1-4411-7647-9","note":"Google-Books-ID: x1O99Cj8z08C","shortTitle":"The Human Security Agenda","language":"en","author":[{"family":"Behringer","given":"Ronald M."}],"issued":{"date-parts":[["2012",12,20]]}}}],"schema":"https://github.com/citation-style-language/schema/raw/master/csl-citation.json"}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 xml:space="preserve">Ronald M. Behringer, </w:t>
      </w:r>
      <w:r w:rsidRPr="009B6494">
        <w:rPr>
          <w:rFonts w:ascii="Times" w:hAnsi="Times" w:cs="Times New Roman"/>
          <w:i/>
          <w:iCs/>
          <w:sz w:val="20"/>
          <w:szCs w:val="20"/>
        </w:rPr>
        <w:t>The Human Security Agenda: How Middle Power Leadership Defied U.S. Hegemony</w:t>
      </w:r>
      <w:r w:rsidRPr="009B6494">
        <w:rPr>
          <w:rFonts w:ascii="Times" w:hAnsi="Times" w:cs="Times New Roman"/>
          <w:sz w:val="20"/>
          <w:szCs w:val="20"/>
        </w:rPr>
        <w:t xml:space="preserve"> (New York: Bloomsbury Publishing USA, 2012).</w:t>
      </w:r>
      <w:r w:rsidRPr="009B6494">
        <w:rPr>
          <w:rFonts w:ascii="Times" w:hAnsi="Times" w:cs="Times New Roman"/>
          <w:sz w:val="20"/>
          <w:szCs w:val="20"/>
        </w:rPr>
        <w:fldChar w:fldCharType="end"/>
      </w:r>
    </w:p>
  </w:footnote>
  <w:footnote w:id="31">
    <w:p w14:paraId="31536541" w14:textId="106B5A5A"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{"citationID":"wAJCvUHN","properties":{"formattedCitation":"Daniel Flemes, \\uc0\\u8220{}Emerging Middle Powers\\uc0\\u8217{} Soft Balancing Strategy: State and Perspectives of the IBSA Dialogue Forum,\\uc0\\u8221{} {\\i{}GIGA Working Paper} 57 (2007): 8.","plainCitation":"Daniel Flemes, “Emerging Middle Powers’ Soft Balancing Strategy: State and Perspectives of the IBSA Dialogue Forum,” GIGA Working Paper 57 (2007): 8.","noteIndex":31},"citationItems":[{"id":"yWxmD6rR/N6yQ7ZeG","uris":["http://zotero.org/users/1989861/items/2QPGAUJ7"],"uri":["http://zotero.org/users/1989861/items/2QPGAUJ7"],"itemData":{"id":10576,"type":"article-journal","title":"Emerging Middle Powers’ Soft Balancing Strategy: State and Perspectives of the IBSA Dialogue Forum","container-title":"GIGA Working Paper","volume":"57","author":[{"family":"Flemes","given":"Daniel"}],"issued":{"date-parts":[["2007"]]}},"locator":"8"}],"schema":"https://github.com/citation-style-language/schema/raw/master/csl-citation.json"}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 xml:space="preserve">Daniel Flemes, “Emerging Middle Powers’ Soft Balancing Strategy: State and Perspectives of the IBSA Dialogue Forum,” </w:t>
      </w:r>
      <w:r w:rsidRPr="009B6494">
        <w:rPr>
          <w:rFonts w:ascii="Times" w:hAnsi="Times" w:cs="Times New Roman"/>
          <w:i/>
          <w:iCs/>
          <w:sz w:val="20"/>
          <w:szCs w:val="20"/>
        </w:rPr>
        <w:t>GIGA Working Paper</w:t>
      </w:r>
      <w:r w:rsidRPr="009B6494">
        <w:rPr>
          <w:rFonts w:ascii="Times" w:hAnsi="Times" w:cs="Times New Roman"/>
          <w:sz w:val="20"/>
          <w:szCs w:val="20"/>
        </w:rPr>
        <w:t xml:space="preserve"> 57 (2007): 8.</w:t>
      </w:r>
      <w:r w:rsidRPr="009B6494">
        <w:rPr>
          <w:rFonts w:ascii="Times" w:hAnsi="Times" w:cs="Times New Roman"/>
          <w:sz w:val="20"/>
          <w:szCs w:val="20"/>
        </w:rPr>
        <w:fldChar w:fldCharType="end"/>
      </w:r>
    </w:p>
  </w:footnote>
  <w:footnote w:id="32">
    <w:p w14:paraId="58F2C2F0" w14:textId="31DE25B9"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{"citationID":"AToydgXz","properties":{"formattedCitation":"Manicom and Reeves, \\uc0\\u8220{}Locating Middle Powers in International Relations Theory and Power Transitions,\\uc0\\u8221{} 32.","plainCitation":"Manicom and Reeves, “Locating Middle Powers in International Relations Theory and Power Transitions,” 32.","noteIndex":32},"citationItems":[{"id":"yWxmD6rR/V7SQQyAB","uris":["http://zotero.org/users/1989861/items/WTJAGPAS"],"uri":["http://zotero.org/users/1989861/items/WTJAGPAS"],"itemData":{"id":10491,"type":"chapter","title":"Locating Middle Powers in International Relations Theory and Power Transitions","container-title":"Middle powers and the rise of China","publisher":"Georgetown University Press","publisher-place":"Washington, DC","source":"Library of Congress ISBN","event-place":"Washington, DC","ISBN":"978-1-62616-083-5","call-number":"DS779.47 .M54 2014","editor":[{"family":"Gilley","given":"Bruce"},{"family":"O'Neil","given":"Andrew"}],"author":[{"family":"Manicom","given":"James"},{"family":"Reeves","given":"Jeffrey"}],"issued":{"date-parts":[["2014"]]}},"locator":"32","label":"page"}],"schema":"https://github.com/citation-style-language/schema/raw/master/csl-citation.json"} </w:instrText>
      </w:r>
      <w:r w:rsidRPr="009B6494">
        <w:rPr>
          <w:rFonts w:ascii="Times" w:hAnsi="Times" w:cs="Times New Roman"/>
          <w:sz w:val="20"/>
          <w:szCs w:val="20"/>
        </w:rPr>
        <w:fldChar w:fldCharType="separate"/>
      </w:r>
      <w:proofErr w:type="gramStart"/>
      <w:r w:rsidRPr="009B6494">
        <w:rPr>
          <w:rFonts w:ascii="Times" w:hAnsi="Times" w:cs="Times New Roman"/>
          <w:sz w:val="20"/>
          <w:szCs w:val="20"/>
        </w:rPr>
        <w:t>Manicom and Reeves, “Locating Middle Powers in International Relations Theory and Power Transitions,” 32.</w:t>
      </w:r>
      <w:proofErr w:type="gramEnd"/>
      <w:r w:rsidRPr="009B6494">
        <w:rPr>
          <w:rFonts w:ascii="Times" w:hAnsi="Times" w:cs="Times New Roman"/>
          <w:sz w:val="20"/>
          <w:szCs w:val="20"/>
        </w:rPr>
        <w:fldChar w:fldCharType="end"/>
      </w:r>
    </w:p>
  </w:footnote>
  <w:footnote w:id="33">
    <w:p w14:paraId="1176BDFA" w14:textId="555B0B0E"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{"citationID":"LjlnyUQf","properties":{"formattedCitation":"{\\rtf Cooper, Higgott, and Nossal, {\\i{}Relocating Middle Powers}, 20\\uc0\\u8211{}25.}","plainCitation":"Cooper, Higgott, and Nossal, Relocating Middle Powers, 20–25.","dontUpdate":true,"noteIndex":33},"citationItems":[{"id":"yWxmD6rR/nuHwkoo9","uris":["http://zotero.org/users/1989861/items/S3RCUTKB"],"uri":["http://zotero.org/users/1989861/items/S3RCUTKB"],"itemData":{"id":10405,"type":"book","title":"Relocating middle powers: Australia and Canada in a changing world order","publisher":"UBC Press","publisher-place":"Vancouver","event-place":"Vancouver","ISBN":"978-0-7748-0450-9","call-number":"327.71 COO","shortTitle":"Relocating middle powers","language":"eng","author":[{"family":"Cooper","given":"Andrew Fenton"},{"family":"Higgott","given":"Richard A"},{"family":"Nossal","given":"Kim Richard"}],"issued":{"date-parts":[["1994"]]}},"locator":"20-25","label":"page"}],"schema":"https://github.com/citation-style-language/schema/raw/master/csl-citation.json"} </w:instrText>
      </w:r>
      <w:r w:rsidRPr="009B6494">
        <w:rPr>
          <w:rFonts w:ascii="Times" w:hAnsi="Times" w:cs="Times New Roman"/>
          <w:sz w:val="20"/>
          <w:szCs w:val="20"/>
        </w:rPr>
        <w:fldChar w:fldCharType="separate"/>
      </w:r>
      <w:proofErr w:type="gramStart"/>
      <w:r w:rsidRPr="009B6494">
        <w:rPr>
          <w:rFonts w:ascii="Times" w:eastAsia="Times New Roman" w:hAnsi="Times" w:cs="Times New Roman"/>
          <w:sz w:val="20"/>
          <w:szCs w:val="20"/>
        </w:rPr>
        <w:t xml:space="preserve">Cooper, Higgott, and Nossal, </w:t>
      </w:r>
      <w:r w:rsidRPr="009B6494">
        <w:rPr>
          <w:rFonts w:ascii="Times" w:eastAsia="Times New Roman" w:hAnsi="Times" w:cs="Times New Roman"/>
          <w:i/>
          <w:iCs/>
          <w:sz w:val="20"/>
          <w:szCs w:val="20"/>
        </w:rPr>
        <w:t>Relocating Middle Powers</w:t>
      </w:r>
      <w:r w:rsidRPr="009B6494">
        <w:rPr>
          <w:rFonts w:ascii="Times" w:eastAsia="Times New Roman" w:hAnsi="Times" w:cs="Times New Roman"/>
          <w:sz w:val="20"/>
          <w:szCs w:val="20"/>
        </w:rPr>
        <w:t>, 20–5.</w:t>
      </w:r>
      <w:proofErr w:type="gramEnd"/>
      <w:r w:rsidRPr="009B6494">
        <w:rPr>
          <w:rFonts w:ascii="Times" w:hAnsi="Times" w:cs="Times New Roman"/>
          <w:sz w:val="20"/>
          <w:szCs w:val="20"/>
        </w:rPr>
        <w:fldChar w:fldCharType="end"/>
      </w:r>
    </w:p>
  </w:footnote>
  <w:footnote w:id="34">
    <w:p w14:paraId="2ED8E6CD" w14:textId="1B3A475A"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{"citationID":"Mp7hJTwo","properties":{"formattedCitation":"{\\rtf Kim Nossal, \\uc0\\u8220{}\\uc0\\u8216{}Middlepowerhood\\uc0\\u8217{} and \\uc0\\u8216{}Middlepowermanship\\uc0\\u8217{} in Canadian Foreign Policy,\\uc0\\u8221{} in {\\i{}Canada\\uc0\\u8217{}s Foreign and Security Policy: Soft and Hard Strategies of a Middle Power}, ed. Nick Hynek and David Bosold (Oxford: Oxford University Press, 2010), 28.}","plainCitation":"Kim Nossal, “‘Middlepowerhood’ and ‘Middlepowermanship’ in Canadian Foreign Policy,” in Canada’s Foreign and Security Policy: Soft and Hard Strategies of a Middle Power, ed. Nick Hynek and David Bosold (Oxford: Oxford University Press, 2010), 28.","dontUpdate":true,"noteIndex":34},"citationItems":[{"id":"yWxmD6rR/9zYzWKuY","uris":["http://zotero.org/users/1989861/items/98MR48F2"],"uri":["http://zotero.org/users/1989861/items/98MR48F2"],"itemData":{"id":10577,"type":"chapter","title":"\"Middlepowerhood\" and \"Middlepowermanship\" in Canadian Foreign Policy","container-title":"Canada's Foreign and Security Policy: Soft and Hard Strategies of a Middle Power","publisher":"Oxford University Press","publisher-place":"Oxford","page":"20-34","event-place":"Oxford","author":[{"family":"Nossal","given":"Kim"}],"editor":[{"family":"Hynek","given":"Nick"},{"family":"Bosold","given":"David"}],"issued":{"date-parts":[["2010"]]}},"locator":"28"}],"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Kim Nossal, “‘Middlepowerhood’ and ‘Middlepowermanship’ in Canadian Foreign Policy,” in </w:t>
      </w:r>
      <w:r w:rsidRPr="009B6494">
        <w:rPr>
          <w:rFonts w:ascii="Times" w:eastAsia="Times New Roman" w:hAnsi="Times" w:cs="Times New Roman"/>
          <w:i/>
          <w:iCs/>
          <w:sz w:val="20"/>
          <w:szCs w:val="20"/>
        </w:rPr>
        <w:t>Canada’s Foreign and Security Policy: Soft and Hard Strategies of a Middle Power</w:t>
      </w:r>
      <w:r w:rsidRPr="009B6494">
        <w:rPr>
          <w:rFonts w:ascii="Times" w:eastAsia="Times New Roman" w:hAnsi="Times" w:cs="Times New Roman"/>
          <w:sz w:val="20"/>
          <w:szCs w:val="20"/>
        </w:rPr>
        <w:t>, eds. Nick Hynek and David Bosold (Oxford: Oxford University Press, 2010), 28.</w:t>
      </w:r>
      <w:r w:rsidRPr="009B6494">
        <w:rPr>
          <w:rFonts w:ascii="Times" w:hAnsi="Times" w:cs="Times New Roman"/>
          <w:sz w:val="20"/>
          <w:szCs w:val="20"/>
        </w:rPr>
        <w:fldChar w:fldCharType="end"/>
      </w:r>
    </w:p>
  </w:footnote>
  <w:footnote w:id="35">
    <w:p w14:paraId="4807F45F" w14:textId="385A2C03"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{"citationID":"EzZfc2y4","properties":{"formattedCitation":"Chapnick, \\uc0\\u8220{}The Middle Power,\\uc0\\u8221{} 76.","plainCitation":"Chapnick, “The Middle Power,” 76.","noteIndex":35},"citationItems":[{"id":"yWxmD6rR/oCABp2qO","uris":["http://zotero.org/users/1989861/items/E97SC6BB"],"uri":["http://zotero.org/users/1989861/items/E97SC6BB"],"itemData":{"id":10557,"type":"article-journal","title":"The Middle Power","container-title":"Canadian Foreign Policy Journal","page":"73-82","volume":"7","issue":"2","author":[{"family":"Chapnick","given":"Adam"}],"issued":{"date-parts":[["1999",1,1]]}},"locator":"76","label":"page"}],"schema":"https://github.com/citation-style-language/schema/raw/master/csl-citation.json"}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Chapnick, “The Middle Power,” 76.</w:t>
      </w:r>
      <w:r w:rsidRPr="009B6494">
        <w:rPr>
          <w:rFonts w:ascii="Times" w:hAnsi="Times" w:cs="Times New Roman"/>
          <w:sz w:val="20"/>
          <w:szCs w:val="20"/>
        </w:rPr>
        <w:fldChar w:fldCharType="end"/>
      </w:r>
    </w:p>
  </w:footnote>
  <w:footnote w:id="36">
    <w:p w14:paraId="3DA5BDBD" w14:textId="240278A6"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{"citationID":"VtMy6hov","properties":{"formattedCitation":"Nikola Hynek, \\uc0\\u8220{}Humanitarian Arms Control, Symbiotic Functionalism and the Concept of Middlepowerhood,\\uc0\\u8221{} {\\i{}Central European Journal of International and Security Studies} 1, no. 2 (2007): 140.","plainCitation":"Nikola Hynek, “Humanitarian Arms Control, Symbiotic Functionalism and the Concept of Middlepowerhood,” Central European Journal of International and Security Studies 1, no. 2 (2007): 140.","noteIndex":36},"citationItems":[{"id":"yWxmD6rR/3dkSWPDK","uris":["http://zotero.org/users/1989861/items/ESXT5V2I"],"uri":["http://zotero.org/users/1989861/items/ESXT5V2I"],"itemData":{"id":10581,"type":"article-journal","title":"Humanitarian Arms Control, Symbiotic Functionalism and the Concept of Middlepowerhood","container-title":"Central European Journal of International and Security Studies","page":"132-155","volume":"1","issue":"2","author":[{"family":"Hynek","given":"Nikola"}],"issued":{"date-parts":[["2007"]]}},"locator":"140","label":"page"}],"schema":"https://github.com/citation-style-language/schema/raw/master/csl-citation.json"}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 xml:space="preserve">Nikola Hynek, “Humanitarian Arms Control, Symbiotic Functionalism and the Concept of Middlepowerhood,” </w:t>
      </w:r>
      <w:r w:rsidRPr="009B6494">
        <w:rPr>
          <w:rFonts w:ascii="Times" w:hAnsi="Times" w:cs="Times New Roman"/>
          <w:i/>
          <w:iCs/>
          <w:sz w:val="20"/>
          <w:szCs w:val="20"/>
        </w:rPr>
        <w:t>Central European Journal of International and Security Studies</w:t>
      </w:r>
      <w:r w:rsidRPr="009B6494">
        <w:rPr>
          <w:rFonts w:ascii="Times" w:hAnsi="Times" w:cs="Times New Roman"/>
          <w:sz w:val="20"/>
          <w:szCs w:val="20"/>
        </w:rPr>
        <w:t xml:space="preserve"> 1, no. 2 (2007): 140.</w:t>
      </w:r>
      <w:r w:rsidRPr="009B6494">
        <w:rPr>
          <w:rFonts w:ascii="Times" w:hAnsi="Times" w:cs="Times New Roman"/>
          <w:sz w:val="20"/>
          <w:szCs w:val="20"/>
        </w:rPr>
        <w:fldChar w:fldCharType="end"/>
      </w:r>
    </w:p>
  </w:footnote>
  <w:footnote w:id="37">
    <w:p w14:paraId="423AD516" w14:textId="747A3CFD"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{"citationID":"f0ZC0O7U","properties":{"formattedCitation":"{\\rtf Carl Ungerer, \\uc0\\u8220{}The \\uc0\\u8216{}Middle Power\\uc0\\u8217{} Concept in Australian Foreign Policy,\\uc0\\u8221{} {\\i{}Australian Journal of Politics &amp; History} 53, no. 4 (December 1, 2007): 539.}","plainCitation":"Carl Ungerer, “The ‘Middle Power’ Concept in Australian Foreign Policy,” Australian Journal of Politics &amp; History 53, no. 4 (December 1, 2007): 539.","dontUpdate":true,"noteIndex":37},"citationItems":[{"id":"yWxmD6rR/LxFsuUPq","uris":["http://zotero.org/users/1989861/items/6J8EBRKW"],"uri":["http://zotero.org/users/1989861/items/6J8EBRKW"],"itemData":{"id":10578,"type":"article-journal","title":"The “Middle Power” Concept in Australian Foreign Policy","container-title":"Australian Journal of Politics &amp; History","page":"538-551","volume":"53","issue":"4","source":"Wiley Online Library","abstract":"During the early 1990s, the Hawke and Keating Labor governments promoted Australia's diplomatic credentials as an activist and independent middle power. Labor claimed that by acting as a middle power Australia was constructing a novel diplomatic response to the challenges of the post-Cold War world. But a closer reading of the official foreign policy record since 1945 reveals that previous conservative governments have also taken a similar view of Australia's place and position on the international stage. This essay traces the historical evolution of the middle power concept in Australian foreign policy and concludes with an assessment of the Howard government's more recent reluctance to use this label and its implications for Australia's future middle power credentials. Although its use has waxed and waned in official policy discourse and it is more commonly associated with Labor governments, the middle power concept itself and the general diplomatic style it conveys have been one of the most durable and consistent elements of Australia's diplomatic practice.","author":[{"family":"Ungerer","given":"Carl"}],"issued":{"date-parts":[["2007",12,1]]}},"locator":"539"}],"schema":"https://github.com/citation-style-language/schema/raw/master/csl-citation.json"}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Carl Ungerer, “The ‘Middle Power’ Concept in Australian </w:t>
      </w:r>
      <w:bookmarkStart w:id="137" w:name="_GoBack"/>
      <w:r w:rsidRPr="009B6494">
        <w:rPr>
          <w:rFonts w:ascii="Times" w:eastAsia="Times New Roman" w:hAnsi="Times" w:cs="Times New Roman"/>
          <w:sz w:val="20"/>
          <w:szCs w:val="20"/>
        </w:rPr>
        <w:t>Foreign Policy</w:t>
      </w:r>
      <w:bookmarkEnd w:id="137"/>
      <w:r w:rsidRPr="009B6494">
        <w:rPr>
          <w:rFonts w:ascii="Times" w:eastAsia="Times New Roman" w:hAnsi="Times" w:cs="Times New Roman"/>
          <w:sz w:val="20"/>
          <w:szCs w:val="20"/>
        </w:rPr>
        <w:t xml:space="preserve">,” </w:t>
      </w:r>
      <w:r w:rsidRPr="009B6494">
        <w:rPr>
          <w:rFonts w:ascii="Times" w:eastAsia="Times New Roman" w:hAnsi="Times" w:cs="Times New Roman"/>
          <w:i/>
          <w:iCs/>
          <w:sz w:val="20"/>
          <w:szCs w:val="20"/>
        </w:rPr>
        <w:t>Australian Journal of Politics and History</w:t>
      </w:r>
      <w:r w:rsidRPr="009B6494">
        <w:rPr>
          <w:rFonts w:ascii="Times" w:eastAsia="Times New Roman" w:hAnsi="Times" w:cs="Times New Roman"/>
          <w:sz w:val="20"/>
          <w:szCs w:val="20"/>
        </w:rPr>
        <w:t xml:space="preserve"> 53, no. 4 (2007): 539.</w:t>
      </w:r>
      <w:r w:rsidRPr="009B6494">
        <w:rPr>
          <w:rFonts w:ascii="Times" w:hAnsi="Times" w:cs="Times New Roman"/>
          <w:sz w:val="20"/>
          <w:szCs w:val="20"/>
        </w:rPr>
        <w:fldChar w:fldCharType="end"/>
      </w:r>
    </w:p>
  </w:footnote>
  <w:footnote w:id="38">
    <w:p w14:paraId="600EF29F" w14:textId="3F20F70E"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{"citationID":"ReYqN9QM","properties":{"formattedCitation":"Manicom and Reeves, \\uc0\\u8220{}Locating Middle Powers in International Relations Theory and Power Transitions,\\uc0\\u8221{} 32.","plainCitation":"Manicom and Reeves, “Locating Middle Powers in International Relations Theory and Power Transitions,” 32.","noteIndex":38},"citationItems":[{"id":"yWxmD6rR/V7SQQyAB","uris":["http://zotero.org/users/1989861/items/WTJAGPAS"],"uri":["http://zotero.org/users/1989861/items/WTJAGPAS"],"itemData":{"id":10491,"type":"chapter","title":"Locating Middle Powers in International Relations Theory and Power Transitions","container-title":"Middle powers and the rise of China","publisher":"Georgetown University Press","publisher-place":"Washington, DC","source":"Library of Congress ISBN","event-place":"Washington, DC","ISBN":"978-1-62616-083-5","call-number":"DS779.47 .M54 2014","editor":[{"family":"Gilley","given":"Bruce"},{"family":"O'Neil","given":"Andrew"}],"author":[{"family":"Manicom","given":"James"},{"family":"Reeves","given":"Jeffrey"}],"issued":{"date-parts":[["2014"]]}},"locator":"32"}],"schema":"https://github.com/citation-style-language/schema/raw/master/csl-citation.json"} </w:instrText>
      </w:r>
      <w:r w:rsidRPr="009B6494">
        <w:rPr>
          <w:rFonts w:ascii="Times" w:hAnsi="Times" w:cs="Times New Roman"/>
          <w:sz w:val="20"/>
          <w:szCs w:val="20"/>
        </w:rPr>
        <w:fldChar w:fldCharType="separate"/>
      </w:r>
      <w:proofErr w:type="gramStart"/>
      <w:r w:rsidRPr="009B6494">
        <w:rPr>
          <w:rFonts w:ascii="Times" w:hAnsi="Times" w:cs="Times New Roman"/>
          <w:sz w:val="20"/>
          <w:szCs w:val="20"/>
        </w:rPr>
        <w:t>Manicom and Reeves, “Locating Middle Powers in International Relations Theory and Power Transitions,” 32.</w:t>
      </w:r>
      <w:proofErr w:type="gramEnd"/>
      <w:r w:rsidRPr="009B6494">
        <w:rPr>
          <w:rFonts w:ascii="Times" w:hAnsi="Times" w:cs="Times New Roman"/>
          <w:sz w:val="20"/>
          <w:szCs w:val="20"/>
        </w:rPr>
        <w:fldChar w:fldCharType="end"/>
      </w:r>
    </w:p>
  </w:footnote>
  <w:footnote w:id="39">
    <w:p w14:paraId="06B5EC54" w14:textId="0B840165"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{"citationID":"WIUbmppE","properties":{"formattedCitation":"{\\rtf Laura Neack, {\\i{}The New Foreign Policy: Complex Interactions, Competing Interests}, Third edition (Lanham: Rowman &amp; Littlefield Publishers, Inc, 2014), 183\\uc0\\u8211{}84.}","plainCitation":"Laura Neack, The New Foreign Policy: Complex Interactions, Competing Interests, Third edition (Lanham: Rowman &amp; Littlefield Publishers, Inc, 2014), 183–84.","dontUpdate":true,"noteIndex":39},"citationItems":[{"id":"yWxmD6rR/7SSFwq1V","uris":["http://zotero.org/users/1989861/items/D343VD6Z"],"uri":["http://zotero.org/users/1989861/items/D343VD6Z"],"itemData":{"id":10584,"type":"book","title":"The New Foreign Policy: Complex Interactions, Competing Interests","publisher":"Rowman &amp; Littlefield Publishers, Inc","publisher-place":"Lanham","number-of-pages":"247","edition":"Third edition","source":"Library of Congress ISBN","event-place":"Lanham","ISBN":"978-1-4422-2006-5","call-number":"JZ1305 .N424 2014","shortTitle":"The new foreign policy","author":[{"family":"Neack","given":"Laura"}],"issued":{"date-parts":[["2014"]]}},"locator":"183-184","label":"page"}],"schema":"https://github.com/citation-style-language/schema/raw/master/csl-citation.json"}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Laura Neack, </w:t>
      </w:r>
      <w:r w:rsidRPr="009B6494">
        <w:rPr>
          <w:rFonts w:ascii="Times" w:eastAsia="Times New Roman" w:hAnsi="Times" w:cs="Times New Roman"/>
          <w:i/>
          <w:iCs/>
          <w:sz w:val="20"/>
          <w:szCs w:val="20"/>
        </w:rPr>
        <w:t>The New Foreign Policy: Complex Interactions, Competing Interests</w:t>
      </w:r>
      <w:r w:rsidRPr="009B6494">
        <w:rPr>
          <w:rFonts w:ascii="Times" w:eastAsia="Times New Roman" w:hAnsi="Times" w:cs="Times New Roman"/>
          <w:sz w:val="20"/>
          <w:szCs w:val="20"/>
        </w:rPr>
        <w:t>, 3rd ed. (Lanham: Rowman &amp; Littlefield 2014), 183–84.</w:t>
      </w:r>
      <w:r w:rsidRPr="009B6494">
        <w:rPr>
          <w:rFonts w:ascii="Times" w:hAnsi="Times" w:cs="Times New Roman"/>
          <w:sz w:val="20"/>
          <w:szCs w:val="20"/>
        </w:rPr>
        <w:fldChar w:fldCharType="end"/>
      </w:r>
    </w:p>
  </w:footnote>
  <w:footnote w:id="40">
    <w:p w14:paraId="1733FC6A" w14:textId="28D6EA14"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{"citationID":"aMzl0qhB","properties":{"formattedCitation":"Chapnick, \\uc0\\u8220{}The Middle Power,\\uc0\\u8221{} 79.","plainCitation":"Chapnick, “The Middle Power,” 79.","noteIndex":40},"citationItems":[{"id":"yWxmD6rR/oCABp2qO","uris":["http://zotero.org/users/1989861/items/E97SC6BB"],"uri":["http://zotero.org/users/1989861/items/E97SC6BB"],"itemData":{"id":10557,"type":"article-journal","title":"The Middle Power","container-title":"Canadian Foreign Policy Journal","page":"73-82","volume":"7","issue":"2","author":[{"family":"Chapnick","given":"Adam"}],"issued":{"date-parts":[["1999",1,1]]}},"locator":"79"}],"schema":"https://github.com/citation-style-language/schema/raw/master/csl-citation.json"}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Chapnick, “The Middle Power,” 79.</w:t>
      </w:r>
      <w:r w:rsidRPr="009B6494">
        <w:rPr>
          <w:rFonts w:ascii="Times" w:hAnsi="Times" w:cs="Times New Roman"/>
          <w:sz w:val="20"/>
          <w:szCs w:val="20"/>
        </w:rPr>
        <w:fldChar w:fldCharType="end"/>
      </w:r>
    </w:p>
  </w:footnote>
  <w:footnote w:id="41">
    <w:p w14:paraId="18A30743" w14:textId="77E06316"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{"citationID":"wiqMZB0h","properties":{"formattedCitation":"{\\rtf Jonathan H. Ping, {\\i{}Middle Power Statecraft: Indonesia, Malaysia and the Asia-Pacific}, 2005, https://works.bepress.com/jonathan_ping/1/.}","plainCitation":"Jonathan H. Ping, Middle Power Statecraft: Indonesia, Malaysia and the Asia-Pacific, 2005, https://works.bepress.com/jonathan_ping/1/.","dontUpdate":true,"noteIndex":41},"citationItems":[{"id":"yWxmD6rR/HI6MMWq8","uris":["http://zotero.org/users/1989861/items/S8XI4P3W"],"uri":["http://zotero.org/users/1989861/items/S8XI4P3W"],"itemData":{"id":10396,"type":"book","title":"Middle power statecraft: Indonesia, Malaysia and the Asia-Pacific","source":"works.bepress.com","abstract":"Berkeley Electronic Press Selected Works, Jonathan Ping's volume establishes a unifying theory for the concept of middle power (MP). MPs are states which have an innate form of statecraft and perceived power as a result of their size. The book presents hybridization theory as a basis for analysis, policy development and prediction of MP statecraft and perceived power. A prerequisite to the founding of hybridization theory is the new statistical method of definition which identifies sixteen MPs of Asia and the Pacific. The volume takes a comparative focus on Indonesia and Malaysia to inform and test hybridization theory, as well as to provide a historical analysis of Southeast Asia from a statecraft and perceived power perspective. It offers researchers and scholars of international relations and international political economy a theory that can be applied to the practical study of all middle sized states, while middle sized states can apply the same theory to enhance their own ability to (re)create their state. © Copyright Jonathan H. Ping, 2005","URL":"https://works.bepress.com/jonathan_ping/1/","ISBN":"0-7546-4467-7","shortTitle":"Middle power statecraft","author":[{"family":"Ping","given":"Jonathan H."}],"issued":{"date-parts":[["2005"]]},"accessed":{"date-parts":[["2017",3,22]]}}}],"schema":"https://github.com/citation-style-language/schema/raw/master/csl-citation.json"}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Jonathan H. Ping, </w:t>
      </w:r>
      <w:r w:rsidRPr="009B6494">
        <w:rPr>
          <w:rFonts w:ascii="Times" w:eastAsia="Times New Roman" w:hAnsi="Times" w:cs="Times New Roman"/>
          <w:i/>
          <w:iCs/>
          <w:sz w:val="20"/>
          <w:szCs w:val="20"/>
        </w:rPr>
        <w:t>Middle Power Statecraft: Indonesia, Malaysia and the Asia-Pacific</w:t>
      </w:r>
      <w:r w:rsidRPr="009B6494">
        <w:rPr>
          <w:rFonts w:ascii="Times" w:eastAsia="Times New Roman" w:hAnsi="Times" w:cs="Times New Roman"/>
          <w:sz w:val="20"/>
          <w:szCs w:val="20"/>
        </w:rPr>
        <w:t xml:space="preserve"> (Aldershot: Ashgate, 2005).</w:t>
      </w:r>
      <w:r w:rsidRPr="009B6494">
        <w:rPr>
          <w:rFonts w:ascii="Times" w:hAnsi="Times" w:cs="Times New Roman"/>
          <w:sz w:val="20"/>
          <w:szCs w:val="20"/>
        </w:rPr>
        <w:fldChar w:fldCharType="end"/>
      </w:r>
    </w:p>
  </w:footnote>
  <w:footnote w:id="42">
    <w:p w14:paraId="25D6139B" w14:textId="3775948B"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{"citationID":"F5NouID5","properties":{"formattedCitation":"{\\rtf Manicom and Reeves, \\uc0\\u8220{}Locating Middle Powers in International Relations Theory and Power Transitions,\\uc0\\u8221{} 35\\uc0\\u8211{}38.}","plainCitation":"Manicom and Reeves, “Locating Middle Powers in International Relations Theory and Power Transitions,” 35–38.","dontUpdate":true,"noteIndex":42},"citationItems":[{"id":"yWxmD6rR/V7SQQyAB","uris":["http://zotero.org/users/1989861/items/WTJAGPAS"],"uri":["http://zotero.org/users/1989861/items/WTJAGPAS"],"itemData":{"id":10491,"type":"chapter","title":"Locating Middle Powers in International Relations Theory and Power Transitions","container-title":"Middle powers and the rise of China","publisher":"Georgetown University Press","publisher-place":"Washington, DC","source":"Library of Congress ISBN","event-place":"Washington, DC","ISBN":"978-1-62616-083-5","call-number":"DS779.47 .M54 2014","editor":[{"family":"Gilley","given":"Bruce"},{"family":"O'Neil","given":"Andrew"}],"author":[{"family":"Manicom","given":"James"},{"family":"Reeves","given":"Jeffrey"}],"issued":{"date-parts":[["2014"]]}},"locator":"35-38"}],"schema":"https://github.com/citation-style-language/schema/raw/master/csl-citation.json"} </w:instrText>
      </w:r>
      <w:r w:rsidRPr="009B6494">
        <w:rPr>
          <w:rFonts w:ascii="Times" w:hAnsi="Times" w:cs="Times New Roman"/>
          <w:sz w:val="20"/>
          <w:szCs w:val="20"/>
        </w:rPr>
        <w:fldChar w:fldCharType="separate"/>
      </w:r>
      <w:proofErr w:type="gramStart"/>
      <w:r w:rsidRPr="009B6494">
        <w:rPr>
          <w:rFonts w:ascii="Times" w:eastAsia="Times New Roman" w:hAnsi="Times" w:cs="Times New Roman"/>
          <w:sz w:val="20"/>
          <w:szCs w:val="20"/>
        </w:rPr>
        <w:t>Manicom and Reeves, “Locating Middle Powers in International Relations Theory and Power Transitions,” 35–8.</w:t>
      </w:r>
      <w:proofErr w:type="gramEnd"/>
      <w:r w:rsidRPr="009B6494">
        <w:rPr>
          <w:rFonts w:ascii="Times" w:hAnsi="Times" w:cs="Times New Roman"/>
          <w:sz w:val="20"/>
          <w:szCs w:val="20"/>
        </w:rPr>
        <w:fldChar w:fldCharType="end"/>
      </w:r>
    </w:p>
  </w:footnote>
  <w:footnote w:id="43">
    <w:p w14:paraId="1E1CB899" w14:textId="353345A9"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{"citationID":"JZ3TZSmX","properties":{"formattedCitation":"{\\rtf Nik Hynek and David Bosold, eds., {\\i{}Canada\\uc0\\u8217{}s Foreign Security Policy: Soft and Hard Strategies of a Middle Power: Canada\\uc0\\u8217{}s Foreign and Security Policy: Soft and Hard Strategies of a Middle Power} (Oxford, New York: Oxford University Press, 2009), xxi.}","plainCitation":"Nik Hynek and David Bosold, eds., Canada’s Foreign Security Policy: Soft and Hard Strategies of a Middle Power: Canada’s Foreign and Security Policy: Soft and Hard Strategies of a Middle Power (Oxford, New York: Oxford University Press, 2009), xxi.","dontUpdate":true,"noteIndex":43},"citationItems":[{"id":"yWxmD6rR/GPfD8az5","uris":["http://zotero.org/users/1989861/items/6DU4MZ8I"],"uri":["http://zotero.org/users/1989861/items/6DU4MZ8I"],"itemData":{"id":10602,"type":"book","title":"Canada's Foreign Security Policy: Soft and Hard Strategies of a Middle Power: Canada's Foreign and Security Policy: Soft and Hard Strategies of a Middle Power","publisher":"Oxford University Press","publisher-place":"Oxford, New York","number-of-pages":"328","source":"Oxford University Press","event-place":"Oxford, New York","abstract":"A compilation of brand-new research and writing from leading Canadian and European experts on Canadian foreign policy, Canada's Foreign and Security Policy: Soft and Hard Strategies of a Middle Power re-examines Canada's political place and international influence in the contemporary world. As half of the contributors are non-Canadians, this 'outside-in' character of the book offers a unique perspective on internal versus external role perception, recognizing the disparity between Canada's national self-image and interpretations from outside the country's boundaries.  Organized into three parts, the book begins with a conceptual analysis of Canada's label and position as a middle power, then moves on to assess the soft and hard dimensions of Canada's foreign and security policy within this framework. Individual chapters are policy-relevant and cover a range of topics of interest to Canadian foreign policy students and scholars alike, including human security, development policy, environmental and energy policies, the role of the Canadian forces, terrorism, NATO involvement, and Arctic sovereignty. Within these chapters, key debates meet new scholarship as authors examine the interrelationships within and among policy areas, and also call into question the 'sedimented truths' of Canadian foreign and security policy.","ISBN":"ISBN: 9780195431698","shortTitle":"Canada's Foreign Security Policy","editor":[{"family":"Hynek","given":"Nik"},{"family":"Bosold","given":"David"}],"issued":{"date-parts":[["2009",10,29]]}},"locator":"xxi"}],"schema":"https://github.com/citation-style-language/schema/raw/master/csl-citation.json"}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Nik Hynek and David Bosold, eds., </w:t>
      </w:r>
      <w:r w:rsidRPr="009B6494">
        <w:rPr>
          <w:rFonts w:ascii="Times" w:eastAsia="Times New Roman" w:hAnsi="Times" w:cs="Times New Roman"/>
          <w:i/>
          <w:iCs/>
          <w:sz w:val="20"/>
          <w:szCs w:val="20"/>
        </w:rPr>
        <w:t>Canada’s Foreign and Security Policy: Soft and Hard Strategies of a Middle Power</w:t>
      </w:r>
      <w:r w:rsidRPr="009B6494">
        <w:rPr>
          <w:rFonts w:ascii="Times" w:eastAsia="Times New Roman" w:hAnsi="Times" w:cs="Times New Roman"/>
          <w:sz w:val="20"/>
          <w:szCs w:val="20"/>
        </w:rPr>
        <w:t xml:space="preserve"> (Oxford: Oxford University Press, 2009), xxi.</w:t>
      </w:r>
      <w:r w:rsidRPr="009B6494">
        <w:rPr>
          <w:rFonts w:ascii="Times" w:hAnsi="Times" w:cs="Times New Roman"/>
          <w:sz w:val="20"/>
          <w:szCs w:val="20"/>
        </w:rPr>
        <w:fldChar w:fldCharType="end"/>
      </w:r>
    </w:p>
  </w:footnote>
  <w:footnote w:id="44">
    <w:p w14:paraId="1DB3F8D9" w14:textId="259EC17A" w:rsidR="00692507" w:rsidRPr="009B6494" w:rsidRDefault="00692507">
      <w:pPr>
        <w:pStyle w:val="FootnoteText"/>
        <w:rPr>
          <w:rFonts w:ascii="Times" w:hAnsi="Times"/>
          <w:sz w:val="20"/>
          <w:szCs w:val="20"/>
        </w:rPr>
      </w:pPr>
      <w:r w:rsidRPr="009B6494">
        <w:rPr>
          <w:rStyle w:val="FootnoteReference"/>
          <w:rFonts w:ascii="Times" w:hAnsi="Times"/>
          <w:sz w:val="20"/>
          <w:szCs w:val="20"/>
        </w:rPr>
        <w:footnoteRef/>
      </w:r>
      <w:r w:rsidRPr="009B6494">
        <w:rPr>
          <w:rFonts w:ascii="Times" w:hAnsi="Times"/>
          <w:sz w:val="20"/>
          <w:szCs w:val="20"/>
        </w:rPr>
        <w:t xml:space="preserve"> </w:t>
      </w:r>
      <w:r w:rsidRPr="009B6494">
        <w:rPr>
          <w:rFonts w:ascii="Times" w:hAnsi="Times"/>
          <w:sz w:val="20"/>
          <w:szCs w:val="20"/>
        </w:rPr>
        <w:fldChar w:fldCharType="begin"/>
      </w:r>
      <w:r w:rsidRPr="009B6494">
        <w:rPr>
          <w:rFonts w:ascii="Times" w:hAnsi="Times"/>
          <w:sz w:val="20"/>
          <w:szCs w:val="20"/>
        </w:rPr>
        <w:instrText xml:space="preserve"> ADDIN ZOTERO_ITEM CSL_CITATION {"citationID":"WPItJLmB","properties":{"formattedCitation":"David Kang, \\uc0\\u8220{}Hierarchy and Stability in Asian International Relations,\\uc0\\u8221{} in {\\i{}International Relations Theory and the Asia-Pacific}, ed. G. John Ikenberry and Michael Mastanduno (New York: Columbia University Press, 2003), 166.","plainCitation":"David Kang, “Hierarchy and Stability in Asian International Relations,” in International Relations Theory and the Asia-Pacific, ed. G. John Ikenberry and Michael Mastanduno (New York: Columbia University Press, 2003), 166.","noteIndex":44},"citationItems":[{"id":13728,"uris":["http://zotero.org/users/1989861/items/ZZB9LIUS"],"uri":["http://zotero.org/users/1989861/items/ZZB9LIUS"],"itemData":{"id":13728,"type":"chapter","title":"Hierarchy and Stability in Asian International Relations","container-title":"International Relations Theory and the Asia-Pacific","publisher":"Columbia University Press","publisher-place":"New York","page":"163-190","event-place":"New York","author":[{"family":"Kang","given":"David"}],"editor":[{"family":"Ikenberry","given":"G. John"},{"family":"Mastanduno","given":"Michael"}],"issued":{"date-parts":[["2003"]]}},"locator":"166"}],"schema":"https://github.com/citation-style-language/schema/raw/master/csl-citation.json"} </w:instrText>
      </w:r>
      <w:r w:rsidRPr="009B6494">
        <w:rPr>
          <w:rFonts w:ascii="Times" w:hAnsi="Times"/>
          <w:sz w:val="20"/>
          <w:szCs w:val="20"/>
        </w:rPr>
        <w:fldChar w:fldCharType="separate"/>
      </w:r>
      <w:r w:rsidRPr="009B6494">
        <w:rPr>
          <w:rFonts w:ascii="Times" w:hAnsi="Times" w:cs="Calibri"/>
          <w:sz w:val="20"/>
          <w:szCs w:val="20"/>
        </w:rPr>
        <w:t xml:space="preserve">David Kang, “Hierarchy and Stability in Asian International Relations,” in </w:t>
      </w:r>
      <w:r w:rsidRPr="009B6494">
        <w:rPr>
          <w:rFonts w:ascii="Times" w:hAnsi="Times" w:cs="Calibri"/>
          <w:i/>
          <w:iCs/>
          <w:sz w:val="20"/>
          <w:szCs w:val="20"/>
        </w:rPr>
        <w:t>International Relations Theory and the Asia-Pacific</w:t>
      </w:r>
      <w:r w:rsidRPr="009B6494">
        <w:rPr>
          <w:rFonts w:ascii="Times" w:hAnsi="Times" w:cs="Calibri"/>
          <w:sz w:val="20"/>
          <w:szCs w:val="20"/>
        </w:rPr>
        <w:t>, ed. G. John Ikenberry and Michael Mastanduno (New York: Columbia University Press, 2003), 166.</w:t>
      </w:r>
      <w:r w:rsidRPr="009B6494">
        <w:rPr>
          <w:rFonts w:ascii="Times" w:hAnsi="Times"/>
          <w:sz w:val="20"/>
          <w:szCs w:val="20"/>
        </w:rPr>
        <w:fldChar w:fldCharType="end"/>
      </w:r>
    </w:p>
  </w:footnote>
  <w:footnote w:id="45">
    <w:p w14:paraId="0EE2FF7D" w14:textId="1D61467B" w:rsidR="00692507" w:rsidRPr="009B6494" w:rsidRDefault="00692507">
      <w:pPr>
        <w:pStyle w:val="FootnoteText"/>
        <w:rPr>
          <w:rFonts w:ascii="Times" w:hAnsi="Times"/>
          <w:sz w:val="20"/>
          <w:szCs w:val="20"/>
        </w:rPr>
      </w:pPr>
      <w:r w:rsidRPr="009B6494">
        <w:rPr>
          <w:rStyle w:val="FootnoteReference"/>
          <w:rFonts w:ascii="Times" w:hAnsi="Times"/>
          <w:sz w:val="20"/>
          <w:szCs w:val="20"/>
        </w:rPr>
        <w:footnoteRef/>
      </w:r>
      <w:r w:rsidRPr="009B6494">
        <w:rPr>
          <w:rFonts w:ascii="Times" w:hAnsi="Times"/>
          <w:sz w:val="20"/>
          <w:szCs w:val="20"/>
        </w:rPr>
        <w:t xml:space="preserve"> </w:t>
      </w:r>
      <w:r w:rsidRPr="009B6494">
        <w:rPr>
          <w:rFonts w:ascii="Times" w:hAnsi="Times"/>
          <w:sz w:val="20"/>
          <w:szCs w:val="20"/>
        </w:rPr>
        <w:fldChar w:fldCharType="begin"/>
      </w:r>
      <w:r w:rsidRPr="009B6494">
        <w:rPr>
          <w:rFonts w:ascii="Times" w:hAnsi="Times"/>
          <w:sz w:val="20"/>
          <w:szCs w:val="20"/>
        </w:rPr>
        <w:instrText xml:space="preserve"> ADDIN ZOTERO_ITEM CSL_CITATION {"citationID":"inUYIqK0","properties":{"formattedCitation":"For a discussion on hierarchies, see David A. Lake, {\\i{}Hierarchy in International Relations} (Ithaca, NY.: Cornell Univ. Press, 2011), chap. 2.","plainCitation":"For a discussion on hierarchies, see David A. Lake, Hierarchy in International Relations (Ithaca, NY.: Cornell Univ. Press, 2011), chap. 2.","noteIndex":45},"citationItems":[{"id":12769,"uris":["http://zotero.org/users/1989861/items/X7B7AC43"],"uri":["http://zotero.org/users/1989861/items/X7B7AC43"],"itemData":{"id":12769,"type":"book","title":"Hierarchy in international relations","publisher":"Cornell Univ. Press","publisher-place":"Ithaca, NY.","number-of-pages":"232","source":"Gemeinsamer Bibliotheksverbund ISBN","event-place":"Ithaca, NY.","ISBN":"978-0-8014-7715-7","note":"OCLC: 748496428","language":"eng","author":[{"family":"Lake","given":"David A."}],"issued":{"date-parts":[["2011"]]}},"locator":"2","label":"chapter","prefix":"For a discussion on hierarchies, see"}],"schema":"https://github.com/citation-style-language/schema/raw/master/csl-citation.json"} </w:instrText>
      </w:r>
      <w:r w:rsidRPr="009B6494">
        <w:rPr>
          <w:rFonts w:ascii="Times" w:hAnsi="Times"/>
          <w:sz w:val="20"/>
          <w:szCs w:val="20"/>
        </w:rPr>
        <w:fldChar w:fldCharType="separate"/>
      </w:r>
      <w:r w:rsidRPr="009B6494">
        <w:rPr>
          <w:rFonts w:ascii="Times" w:hAnsi="Times" w:cs="Calibri"/>
          <w:sz w:val="20"/>
          <w:szCs w:val="20"/>
        </w:rPr>
        <w:t xml:space="preserve">For a discussion on hierarchies, see David A. Lake, </w:t>
      </w:r>
      <w:r w:rsidRPr="009B6494">
        <w:rPr>
          <w:rFonts w:ascii="Times" w:hAnsi="Times" w:cs="Calibri"/>
          <w:i/>
          <w:iCs/>
          <w:sz w:val="20"/>
          <w:szCs w:val="20"/>
        </w:rPr>
        <w:t>Hierarchy in International Relations</w:t>
      </w:r>
      <w:r w:rsidRPr="009B6494">
        <w:rPr>
          <w:rFonts w:ascii="Times" w:hAnsi="Times" w:cs="Calibri"/>
          <w:sz w:val="20"/>
          <w:szCs w:val="20"/>
        </w:rPr>
        <w:t xml:space="preserve"> (Ithaca, </w:t>
      </w:r>
      <w:proofErr w:type="gramStart"/>
      <w:r w:rsidRPr="009B6494">
        <w:rPr>
          <w:rFonts w:ascii="Times" w:hAnsi="Times" w:cs="Calibri"/>
          <w:sz w:val="20"/>
          <w:szCs w:val="20"/>
        </w:rPr>
        <w:t>NY.:</w:t>
      </w:r>
      <w:proofErr w:type="gramEnd"/>
      <w:r w:rsidRPr="009B6494">
        <w:rPr>
          <w:rFonts w:ascii="Times" w:hAnsi="Times" w:cs="Calibri"/>
          <w:sz w:val="20"/>
          <w:szCs w:val="20"/>
        </w:rPr>
        <w:t xml:space="preserve"> Cornell Univ. Press, 2011), chap. 2.</w:t>
      </w:r>
      <w:r w:rsidRPr="009B6494">
        <w:rPr>
          <w:rFonts w:ascii="Times" w:hAnsi="Times"/>
          <w:sz w:val="20"/>
          <w:szCs w:val="20"/>
        </w:rPr>
        <w:fldChar w:fldCharType="end"/>
      </w:r>
    </w:p>
  </w:footnote>
  <w:footnote w:id="46">
    <w:p w14:paraId="4943FA59" w14:textId="28CC922C"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{"citationID":"4ooInTFU","properties":{"formattedCitation":"Ehteshami and Hinnebusch, {\\i{}Syria and Iran: Middle Powers in a Penetrated Regional System}; Hinnebusch, \\uc0\\u8220{}Failed Regional Hegemons: The Case of Middle East Regional Powers.\\uc0\\u8221{}","plainCitation":"Ehteshami and Hinnebusch, Syria and Iran: Middle Powers in a Penetrated Regional System; Hinnebusch, “Failed Regional Hegemons: The Case of Middle East Regional Powers.”","noteIndex":46},"citationItems":[{"id":263,"uris":["http://zotero.org/users/1989861/items/8SSUBBII"],"uri":["http://zotero.org/users/1989861/items/8SSUBBII"],"itemData":{"id":263,"type":"book","title":"Syria and Iran: Middle Powers in a Penetrated Regional System","publisher":"Routledge","publisher-place":"London","event-place":"London","author":[{"family":"Ehteshami","given":"Anoushiravan"},{"family":"Hinnebusch","given":"Raymond"}],"issued":{"date-parts":[["1997"]]}},"label":"page"},{"id":1294,"uris":["http://zotero.org/users/1989861/items/ECGCRJF6"],"uri":["http://zotero.org/users/1989861/items/ECGCRJF6"],"itemData":{"id":1294,"type":"article-journal","title":"Failed Regional Hegemons: The Case of Middle East Regional Powers","container-title":"Journal of Diplomacy and International Relations","page":"75-88","volume":"14","issue":"2","author":[{"family":"Hinnebusch","given":"Raymond"}],"issued":{"date-parts":[["2013"]]}},"label":"page"}],"schema":"https://github.com/citation-style-language/schema/raw/master/csl-citation.json"}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 xml:space="preserve">Ehteshami and Hinnebusch, </w:t>
      </w:r>
      <w:r w:rsidRPr="009B6494">
        <w:rPr>
          <w:rFonts w:ascii="Times" w:hAnsi="Times" w:cs="Times New Roman"/>
          <w:i/>
          <w:iCs/>
          <w:sz w:val="20"/>
          <w:szCs w:val="20"/>
        </w:rPr>
        <w:t>Syria and Iran: Middle Powers in a Penetrated Regional System</w:t>
      </w:r>
      <w:r w:rsidRPr="009B6494">
        <w:rPr>
          <w:rFonts w:ascii="Times" w:hAnsi="Times" w:cs="Times New Roman"/>
          <w:sz w:val="20"/>
          <w:szCs w:val="20"/>
        </w:rPr>
        <w:t>; Hinnebusch, “Failed Regional Hegemons: The Case of Middle East Regional Powers.”</w:t>
      </w:r>
      <w:r w:rsidRPr="009B6494">
        <w:rPr>
          <w:rFonts w:ascii="Times" w:hAnsi="Times" w:cs="Times New Roman"/>
          <w:sz w:val="20"/>
          <w:szCs w:val="20"/>
        </w:rPr>
        <w:fldChar w:fldCharType="end"/>
      </w:r>
    </w:p>
  </w:footnote>
  <w:footnote w:id="47">
    <w:p w14:paraId="57EC44DF" w14:textId="4A69B2F6"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{"citationID":"RsAhGtkF","properties":{"formattedCitation":"Behringer, {\\i{}The Human Security Agenda}, 16\\uc0\\u8211{}17.","plainCitation":"Behringer, The Human Security Agenda, 16–17.","noteIndex":47},"citationItems":[{"id":"yWxmD6rR/t9Z4U1wp","uris":["http://zotero.org/users/1989861/items/MHAVTUH9"],"uri":["http://zotero.org/users/1989861/items/MHAVTUH9"],"itemData":{"id":10568,"type":"book","title":"The Human Security Agenda: How Middle Power Leadership Defied U.S. Hegemony","publisher":"Bloomsbury Publishing USA","publisher-place":"New York","number-of-pages":"242","source":"Google Books","event-place":"New York","abstract":"Middle power states, such as Canada or Denmark, are often thought of as \"followers\" of great powers rather than significant actors in global security. Challenging this view, this book highlights how middle powers have in fact showed great leadership by developing a \"human security\" agenda that focuses on countering threats to human beings rather than to nation-states.The work examines how coalitions of middle powers have performed through five case studies: the formation of the Multinational Standby High Readiness Brigade for United Nations Operations (SHIRBRIG), the realization of the Ottawa Mine Ban Treaty, the establishment of the International Criminal Court, the regulation of the legal trade in small arms and light weapons, and the adoption of the Responsibility to Protect (R2P) principle. Furthermore, the book explores how the human security initiatives were shaped by the middle powers' choices of diplomatic strategy, and how they were affected by the reactions of the hegemonic United States.The Human Security Agenda will appeal to those studying international relations and global security, as well as foreign policy and international organizations.","ISBN":"978-1-4411-7647-9","note":"Google-Books-ID: x1O99Cj8z08C","shortTitle":"The Human Security Agenda","language":"en","author":[{"family":"Behringer","given":"Ronald M."}],"issued":{"date-parts":[["2012",12,20]]}},"locator":"16-17","label":"page"}],"schema":"https://github.com/citation-style-language/schema/raw/master/csl-citation.json"}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 xml:space="preserve">Behringer, </w:t>
      </w:r>
      <w:proofErr w:type="gramStart"/>
      <w:r w:rsidRPr="009B6494">
        <w:rPr>
          <w:rFonts w:ascii="Times" w:hAnsi="Times" w:cs="Times New Roman"/>
          <w:i/>
          <w:iCs/>
          <w:sz w:val="20"/>
          <w:szCs w:val="20"/>
        </w:rPr>
        <w:t>The</w:t>
      </w:r>
      <w:proofErr w:type="gramEnd"/>
      <w:r w:rsidRPr="009B6494">
        <w:rPr>
          <w:rFonts w:ascii="Times" w:hAnsi="Times" w:cs="Times New Roman"/>
          <w:i/>
          <w:iCs/>
          <w:sz w:val="20"/>
          <w:szCs w:val="20"/>
        </w:rPr>
        <w:t xml:space="preserve"> Human Security Agenda</w:t>
      </w:r>
      <w:r w:rsidRPr="009B6494">
        <w:rPr>
          <w:rFonts w:ascii="Times" w:hAnsi="Times" w:cs="Times New Roman"/>
          <w:sz w:val="20"/>
          <w:szCs w:val="20"/>
        </w:rPr>
        <w:t>, 16–17.</w:t>
      </w:r>
      <w:r w:rsidRPr="009B6494">
        <w:rPr>
          <w:rFonts w:ascii="Times" w:hAnsi="Times" w:cs="Times New Roman"/>
          <w:sz w:val="20"/>
          <w:szCs w:val="20"/>
        </w:rPr>
        <w:fldChar w:fldCharType="end"/>
      </w:r>
    </w:p>
  </w:footnote>
  <w:footnote w:id="48">
    <w:p w14:paraId="2D4B8659" w14:textId="4E798A73" w:rsidR="00692507" w:rsidRPr="009B6494" w:rsidDel="00D811C1" w:rsidRDefault="00692507" w:rsidP="001557FD">
      <w:pPr>
        <w:pStyle w:val="FootnoteText"/>
        <w:jc w:val="both"/>
        <w:rPr>
          <w:del w:id="180" w:author="DARWICH, MAY" w:date="2018-03-23T10:41:00Z"/>
          <w:rStyle w:val="FootnoteReference"/>
          <w:rFonts w:ascii="Times" w:hAnsi="Times"/>
          <w:sz w:val="20"/>
          <w:szCs w:val="20"/>
        </w:rPr>
      </w:pPr>
    </w:p>
  </w:footnote>
  <w:footnote w:id="49">
    <w:p w14:paraId="36A8823B" w14:textId="1011CBB8"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{"citationID":"kyZIOtwx","properties":{"formattedCitation":"{\\rtf Meltem Myftyler and Myberra Yvskel, \\uc0\\u8220{}Turkey: A Middle Power in the New Order,\\uc0\\u8221{} in {\\i{}Niche Diplomacy: Middle Powers After the Cold War}, ed. Andrew F. Cooper (London: Macmillan, 1997); Emel Parlar Dal, \\uc0\\u8220{}Conceptualising and Testing the \\uc0\\u8216{}Emerging Regional Power\\uc0\\u8217{} of Turkey in the Shifting International Order,\\uc0\\u8221{} {\\i{}Third World Quarterly} 37, no. 8 (August 2, 2016): 1425\\uc0\\u8211{}53, https://doi.org/10.1080/01436597.2016.1142367.}","plainCitation":"Meltem Myftyler and Myberra Yvskel, “Turkey: A Middle Power in the New Order,” in Niche Diplomacy: Middle Powers After the Cold War, ed. Andrew F. Cooper (London: Macmillan, 1997); Emel Parlar Dal, “Conceptualising and Testing the ‘Emerging Regional Power’ of Turkey in the Shifting International Order,” Third World Quarterly 37, no. 8 (August 2, 2016): 1425–53, https://doi.org/10.1080/01436597.2016.1142367.","dontUpdate":true,"noteIndex":49},"citationItems":[{"id":"yWxmD6rR/OB1g8okP","uris":["http://zotero.org/users/1989861/items/6EHVH3PT"],"uri":["http://zotero.org/users/1989861/items/6EHVH3PT"],"itemData":{"id":10493,"type":"chapter","title":"Turkey: A Middle Power in the New Order","container-title":"Niche Diplomacy: Middle Powers After the Cold War","publisher":"Macmillan","publisher-place":"London","event-place":"London","author":[{"family":"Myftyler","given":"Meltem"},{"family":"Yvskel","given":"Myberra"}],"editor":[{"family":"Cooper","given":"Andrew F."}],"issued":{"date-parts":[["1997"]]}}},{"id":"yWxmD6rR/S9JR5vEI","uris":["http://zotero.org/users/1989861/items/9S2AQWB4"],"uri":["http://zotero.org/users/1989861/items/9S2AQWB4"],"itemData":{"id":10512,"type":"article-journal","title":"Conceptualising and testing the ‘emerging regional power’ of Turkey in the shifting ınternational order","container-title":"Third World Quarterly","page":"1425-1453","volume":"37","issue":"8","source":"www-tandfonline-com.ezphost.dur.ac.uk (Atypon)","abstract":"Turkey has thus far been generally neglected in most IR studies on power categorisations, such as middle or middle-range power, regional power or rising/emerging power, despite its rising regional power status in the past decade. This paper attempts to understand Turkey’s regional power together with its rising power status using an integral approach. In doing so, it empirically tests whether or not Turkey fits Daniel Flemes’s ‘regional power’ category, which seems to be proposing a more complete and integral framework through the fulfilment of four basic preconditions: claim to leadership; possession of necessary power resources (material and ideational); employment of material, institutional and discursive foreign policy instruments; and acceptance of leadership by third parties. Based upon these analytical tools, the article will discuss Turkey’s performance in creating a regional impact in its neighbouring regions of the Middle East, the Balkans and the Black Sea and Caucasus.","DOI":"10.1080/01436597.2016.1142367","ISSN":"0143-6597","journalAbbreviation":"Third World Quarterly","author":[{"family":"Parlar Dal","given":"Emel"}],"issued":{"date-parts":[["2016",8,2]]}},"label":"page"}],"schema":"https://github.com/citation-style-language/schema/raw/master/csl-citation.json"}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Meltem Myftyler and Myberra Yvskel, “Turkey: A Middle Power in the New Order,” in </w:t>
      </w:r>
      <w:r w:rsidRPr="009B6494">
        <w:rPr>
          <w:rFonts w:ascii="Times" w:eastAsia="Times New Roman" w:hAnsi="Times" w:cs="Times New Roman"/>
          <w:i/>
          <w:iCs/>
          <w:sz w:val="20"/>
          <w:szCs w:val="20"/>
        </w:rPr>
        <w:t>Niche Diplomacy: Middle Powers after the Cold War</w:t>
      </w:r>
      <w:r w:rsidRPr="009B6494">
        <w:rPr>
          <w:rFonts w:ascii="Times" w:eastAsia="Times New Roman" w:hAnsi="Times" w:cs="Times New Roman"/>
          <w:sz w:val="20"/>
          <w:szCs w:val="20"/>
        </w:rPr>
        <w:t xml:space="preserve">, ed. Andrew F. Cooper (New York: Palgrave Macmillan, 1997); Emel Parlar Dal, “Conceptualising and Testing the ‘Emerging Regional Power’ of Turkey in the Shifting International Order,” </w:t>
      </w:r>
      <w:r w:rsidRPr="009B6494">
        <w:rPr>
          <w:rFonts w:ascii="Times" w:eastAsia="Times New Roman" w:hAnsi="Times" w:cs="Times New Roman"/>
          <w:i/>
          <w:iCs/>
          <w:sz w:val="20"/>
          <w:szCs w:val="20"/>
        </w:rPr>
        <w:t>Third World Quarterly</w:t>
      </w:r>
      <w:r w:rsidRPr="009B6494">
        <w:rPr>
          <w:rFonts w:ascii="Times" w:eastAsia="Times New Roman" w:hAnsi="Times" w:cs="Times New Roman"/>
          <w:sz w:val="20"/>
          <w:szCs w:val="20"/>
        </w:rPr>
        <w:t xml:space="preserve"> 37, no. 8 (2016): 1425–53.</w:t>
      </w:r>
      <w:r w:rsidRPr="009B6494">
        <w:rPr>
          <w:rFonts w:ascii="Times" w:hAnsi="Times" w:cs="Times New Roman"/>
          <w:sz w:val="20"/>
          <w:szCs w:val="20"/>
        </w:rPr>
        <w:fldChar w:fldCharType="end"/>
      </w:r>
    </w:p>
  </w:footnote>
  <w:footnote w:id="50">
    <w:p w14:paraId="6AD4CB4E" w14:textId="77777777"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proofErr w:type="gramStart"/>
      <w:r w:rsidRPr="009B6494">
        <w:rPr>
          <w:rFonts w:ascii="Times" w:hAnsi="Times" w:cs="Times New Roman"/>
          <w:sz w:val="20"/>
          <w:szCs w:val="20"/>
        </w:rPr>
        <w:t>BRICs refers</w:t>
      </w:r>
      <w:proofErr w:type="gramEnd"/>
      <w:r w:rsidRPr="009B6494">
        <w:rPr>
          <w:rFonts w:ascii="Times" w:hAnsi="Times" w:cs="Times New Roman"/>
          <w:sz w:val="20"/>
          <w:szCs w:val="20"/>
        </w:rPr>
        <w:t xml:space="preserve"> to the emerging economic powers: Brazil, Russia, India, and China.</w:t>
      </w:r>
    </w:p>
  </w:footnote>
  <w:footnote w:id="51">
    <w:p w14:paraId="661FDA1F" w14:textId="46F1FC96"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{"citationID":"bkRoPNIm","properties":{"formattedCitation":"{\\rtf Detlef Nolte, \\uc0\\u8220{}How to Compare Regional Powers: Analytical Concepts and Research Topics,\\uc0\\u8221{} {\\i{}Review of International Studies} 36, no. 4 (October 2010): 881\\uc0\\u8211{}901, doi:10.1017/S026021051000135X.}","plainCitation":"Detlef Nolte, “How to Compare Regional Powers: Analytical Concepts and Research Topics,” Review of International Studies 36, no. 4 (October 2010): 881–901, doi:10.1017/S026021051000135X.","dontUpdate":true,"noteIndex":51},"citationItems":[{"id":"yWxmD6rR/9exECVJc","uris":["http://zotero.org/users/1989861/items/P8HSDNH5"],"uri":["http://zotero.org/users/1989861/items/P8HSDNH5"],"itemData":{"id":10484,"type":"article-journal","title":"How to compare regional powers: analytical concepts and research topics","container-title":"Review of International Studies","page":"881-901","volume":"36","issue":"4","source":"Cambridge Core","abstract":"AbstractAlthough the concept of regional power is frequently used in International Relations (IR) literature, there is no consensus regarding the defining characteristics of a regional power. The article discusses different theoretical approaches that address the topic of power hierarchies in international politics and make reference to the concept of regional power. Marking differences as well as common ground with the more traditional concept of ‘middle powers’, the article outlines an analytical concept of regional powers adequate for contemporary IR research. The analytical dimensions of the framework may be employed to differentiate regional powers from other states and to compare regional powers with regard to their power status or relative power. Furthermore, the article investigates the possible repercussions of the rise of regional powers for international politics and discusses the probable importance and functions of regional governance structures for regional powers.","DOI":"10.1017/S026021051000135X","ISSN":"1469-9044, 0260-2105","shortTitle":"How to compare regional powers","author":[{"family":"Nolte","given":"Detlef"}],"issued":{"date-parts":[["2010",10]]}}}],"schema":"https://github.com/citation-style-language/schema/raw/master/csl-citation.json"}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Detlef Nolte, “How to Compare Regional Powers: Analytical Concepts and Research Topics,” </w:t>
      </w:r>
      <w:r w:rsidRPr="009B6494">
        <w:rPr>
          <w:rFonts w:ascii="Times" w:eastAsia="Times New Roman" w:hAnsi="Times" w:cs="Times New Roman"/>
          <w:i/>
          <w:iCs/>
          <w:sz w:val="20"/>
          <w:szCs w:val="20"/>
        </w:rPr>
        <w:t>Review of International Studies</w:t>
      </w:r>
      <w:r w:rsidRPr="009B6494">
        <w:rPr>
          <w:rFonts w:ascii="Times" w:eastAsia="Times New Roman" w:hAnsi="Times" w:cs="Times New Roman"/>
          <w:sz w:val="20"/>
          <w:szCs w:val="20"/>
        </w:rPr>
        <w:t xml:space="preserve"> 36, no. 4 (2010): 881–901.</w:t>
      </w:r>
      <w:r w:rsidRPr="009B6494">
        <w:rPr>
          <w:rFonts w:ascii="Times" w:hAnsi="Times" w:cs="Times New Roman"/>
          <w:sz w:val="20"/>
          <w:szCs w:val="20"/>
        </w:rPr>
        <w:fldChar w:fldCharType="end"/>
      </w:r>
    </w:p>
  </w:footnote>
  <w:footnote w:id="52">
    <w:p w14:paraId="76EA49D2" w14:textId="02D465B6"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{"citationID":"iA7N1ZQO","properties":{"formattedCitation":"{\\rtf Hinnebusch, \\uc0\\u8220{}Failed Regional Hegemons: The Case of Middle East Regional Powers\\uc0\\u8221{}; Mares, \\uc0\\u8220{}Middle Powers under Regional Hegemony.\\uc0\\u8221{}}","plainCitation":"Hinnebusch, “Failed Regional Hegemons: The Case of Middle East Regional Powers”; Mares, “Middle Powers under Regional Hegemony.”","dontUpdate":true,"noteIndex":52},"citationItems":[{"id":1294,"uris":["http://zotero.org/users/1989861/items/ECGCRJF6"],"uri":["http://zotero.org/users/1989861/items/ECGCRJF6"],"itemData":{"id":1294,"type":"article-journal","title":"Failed Regional Hegemons: The Case of Middle East Regional Powers","container-title":"Journal of Diplomacy and International Relations","page":"75-88","volume":"14","issue":"2","author":[{"family":"Hinnebusch","given":"Raymond"}],"issued":{"date-parts":[["2013"]]}},"label":"page"},{"id":"yWxmD6rR/mMkoQVOK","uris":["http://zotero.org/users/1989861/items/A8EUMB23"],"uri":["http://zotero.org/users/1989861/items/A8EUMB23"],"itemData":{"id":10529,"type":"article-journal","title":"Middle Powers under Regional Hegemony: To Challenge or Acquiesce in Hegemonic Enforcement","container-title":"International Studies Quarterly","page":"453-471","volume":"32","issue":"4","source":"JSTOR","abstract":"This paper presents a model of the international behavior of a middle power located in a regional hegemony. Integration of structural realist and game-theoretic paradigms is used to derive hypotheses about the expected behavior of a middle power in a dispute involving the regional hegemon and another middle or small power in the region. Among the attractions of such an approach are that 1) actor preferences are derived parsimoniously, and 2) structural realist hypotheses are formulated in a rigorous and testable fashion. Four hypotheses are developed, each corresponding to different versions of the regional hegemony game. The explanatory power of the model is illustrated by two Latin American cases, chosen because the international relations literature has emphasized the constraints on middle and small powers' ability to disagree with the United States. The cases examine Brazilian and Mexican behavior when the U.S. attempted to pressure a right-wing government (Argentina during World War II) and a left-wing government (Cuba in the 1960s). Shifts in Brazilian and Mexican foreign policy closely correspond with the predictions of the model.","DOI":"10.2307/2600593","ISSN":"0020-8833","shortTitle":"Middle Powers under Regional Hegemony","author":[{"family":"Mares","given":"David R."}],"issued":{"date-parts":[["1988"]]}},"label":"page"}],"schema":"https://github.com/citation-style-language/schema/raw/master/csl-citation.json"}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Hinnebusch, “Failed Regional Hegemons: The Case of Middle East Regional Powers;” Mares, “Middle Powers under Regional Hegemony.”</w:t>
      </w:r>
      <w:r w:rsidRPr="009B6494">
        <w:rPr>
          <w:rFonts w:ascii="Times" w:hAnsi="Times" w:cs="Times New Roman"/>
          <w:sz w:val="20"/>
          <w:szCs w:val="20"/>
        </w:rPr>
        <w:fldChar w:fldCharType="end"/>
      </w:r>
    </w:p>
  </w:footnote>
  <w:footnote w:id="53">
    <w:p w14:paraId="00884D3A" w14:textId="1D654809"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{"citationID":"O2pk6EEF","properties":{"formattedCitation":"{\\rtf Holbraad, {\\i{}Middle Powers in International Politics}.}","plainCitation":"Holbraad, Middle Powers in International Politics.","dontUpdate":true,"noteIndex":53},"citationItems":[{"id":"yWxmD6rR/uHItmKwo","uris":["http://zotero.org/users/1989861/items/GHQQSSRM"],"uri":["http://zotero.org/users/1989861/items/GHQQSSRM"],"itemData":{"id":10549,"type":"book","title":"Middle Powers in International Politics","publisher":"Palgrave Macmillan","publisher-place":"London","source":"www.palgrave.com","event-place":"London","abstract":"Middle Powers in International...","URL":"http://www.palgrave.com/us/book/9781349068654","author":[{"family":"Holbraad","given":"Carsten"}],"issued":{"date-parts":[["1984"]]},"accessed":{"date-parts":[["2017",7,16]]}}}],"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Holbraad, </w:t>
      </w:r>
      <w:r w:rsidRPr="009B6494">
        <w:rPr>
          <w:rFonts w:ascii="Times" w:eastAsia="Times New Roman" w:hAnsi="Times" w:cs="Times New Roman"/>
          <w:i/>
          <w:iCs/>
          <w:sz w:val="20"/>
          <w:szCs w:val="20"/>
        </w:rPr>
        <w:t>Middle Powers in International Politics</w:t>
      </w:r>
      <w:r w:rsidRPr="009B6494">
        <w:rPr>
          <w:rFonts w:ascii="Times" w:hAnsi="Times" w:cs="Times New Roman"/>
          <w:sz w:val="20"/>
          <w:szCs w:val="20"/>
        </w:rPr>
        <w:fldChar w:fldCharType="end"/>
      </w:r>
      <w:r w:rsidRPr="009B6494">
        <w:rPr>
          <w:rFonts w:ascii="Times" w:hAnsi="Times" w:cs="Times New Roman"/>
          <w:sz w:val="20"/>
          <w:szCs w:val="20"/>
        </w:rPr>
        <w:t xml:space="preserve">; and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{"citationID":"gL2CEtsz","properties":{"formattedCitation":"{\\rtf Jennifer Welsh, {\\i{}At Home In The World: Canada\\uc0\\u8217{}s Global Vision for the 21st Century} (Toronto: Harper Perennial, 2005).}","plainCitation":"Jennifer Welsh, At Home In The World: Canada’s Global Vision for the 21st Century (Toronto: Harper Perennial, 2005).","dontUpdate":true,"noteIndex":53},"citationItems":[{"id":"yWxmD6rR/3eJVtghs","uris":["http://zotero.org/users/1989861/items/4FPZDR3J"],"uri":["http://zotero.org/users/1989861/items/4FPZDR3J"],"itemData":{"id":10551,"type":"book","title":"At Home In The World: Canada's Global Vision for the 21st Century","publisher":"Harper Perennial","publisher-place":"Toronto","number-of-pages":"272","source":"Amazon","event-place":"Toronto","abstract":"The 9/11 tragedy. The War on Terror. The attack on Iraq. Worldaffairs are tangled and uncertain. If Canada is to move forward, we have to makechoices that acknowledge a global future.At Home in the World delivers an intelligent and innovativeplan of action to bolster our diminishing international status and build arenewed and selfconfident Canada. Through unabashed critical analysis, Welshgives us a provocative and well-reasoned book, demonstrating that she is one ofthis country’s brilliant young thinkers.","ISBN":"978-0-00-639451-8","language":"English","author":[{"family":"Welsh","given":"Jennifer"}],"issued":{"date-parts":[["2005"]]}}}],"schema":"https://github.com/citation-style-language/schema/raw/master/csl-citation.json"}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Jennifer Welsh, </w:t>
      </w:r>
      <w:r w:rsidRPr="009B6494">
        <w:rPr>
          <w:rFonts w:ascii="Times" w:eastAsia="Times New Roman" w:hAnsi="Times" w:cs="Times New Roman"/>
          <w:i/>
          <w:iCs/>
          <w:sz w:val="20"/>
          <w:szCs w:val="20"/>
        </w:rPr>
        <w:t>At Home in the World: Canada's Global Vision for the 21st Century</w:t>
      </w:r>
      <w:r w:rsidRPr="009B6494">
        <w:rPr>
          <w:rFonts w:ascii="Times" w:eastAsia="Times New Roman" w:hAnsi="Times" w:cs="Times New Roman"/>
          <w:sz w:val="20"/>
          <w:szCs w:val="20"/>
        </w:rPr>
        <w:t xml:space="preserve"> (Toronto: Harper Perennial, 2005).</w:t>
      </w:r>
      <w:r w:rsidRPr="009B6494">
        <w:rPr>
          <w:rFonts w:ascii="Times" w:hAnsi="Times" w:cs="Times New Roman"/>
          <w:sz w:val="20"/>
          <w:szCs w:val="20"/>
        </w:rPr>
        <w:fldChar w:fldCharType="end"/>
      </w:r>
    </w:p>
  </w:footnote>
  <w:footnote w:id="54">
    <w:p w14:paraId="08074E1D" w14:textId="60BC85D2"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{"citationID":"kLNhgTY1","properties":{"formattedCitation":"{\\rtf Joshua B. Spero, {\\i{}Bridging the European Divide: Middle Power Politics and Regional Security Dilemmas} (Boulder, CO: Rowman &amp; Littlefield, 2004), https://rowman.com/ISBN/9780742535534/Bridging-the-European-Divide-Middle-Power-Politics-and-Regional-Security-Dilemmas.}","plainCitation":"Joshua B. Spero, Bridging the European Divide: Middle Power Politics and Regional Security Dilemmas (Boulder, CO: Rowman &amp; Littlefield, 2004), https://rowman.com/ISBN/9780742535534/Bridging-the-European-Divide-Middle-Power-Politics-and-Regional-Security-Dilemmas.","dontUpdate":true,"noteIndex":54},"citationItems":[{"id":"yWxmD6rR/CUY5yP4R","uris":["http://zotero.org/users/1989861/items/TI96URAN"],"uri":["http://zotero.org/users/1989861/items/TI96URAN"],"itemData":{"id":10400,"type":"book","title":"Bridging the European Divide: Middle Power Politics and Regional Security Dilemmas","publisher":"Rowman &amp; Littlefield","publisher-place":"Boulder, CO","source":"rowman.com","event-place":"Boulder, CO","abstract":"Do middle powers matter geopolitically to great powers when confronting the unconventional, twenty-first-century threats from nation-states or nonstate actors? Bridging the European Divide explores...","URL":"https://rowman.com/ISBN/9780742535534/Bridging-the-European-Divide-Middle-Power-Politics-and-Regional-Security-Dilemmas","author":[{"family":"Spero","given":"Joshua B."}],"issued":{"date-parts":[["2004"]]},"accessed":{"date-parts":[["2017",3,22]]}}}],"schema":"https://github.com/citation-style-language/schema/raw/master/csl-citation.json"}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Joshua B. Spero, </w:t>
      </w:r>
      <w:r w:rsidRPr="009B6494">
        <w:rPr>
          <w:rFonts w:ascii="Times" w:eastAsia="Times New Roman" w:hAnsi="Times" w:cs="Times New Roman"/>
          <w:i/>
          <w:iCs/>
          <w:sz w:val="20"/>
          <w:szCs w:val="20"/>
        </w:rPr>
        <w:t>Bridging the European Divide: Middle Power Politics and Regional Security Dilemmas</w:t>
      </w:r>
      <w:r w:rsidRPr="009B6494">
        <w:rPr>
          <w:rFonts w:ascii="Times" w:eastAsia="Times New Roman" w:hAnsi="Times" w:cs="Times New Roman"/>
          <w:sz w:val="20"/>
          <w:szCs w:val="20"/>
        </w:rPr>
        <w:t xml:space="preserve"> (Lanham: Rowman and Littlefield, 2004).</w:t>
      </w:r>
      <w:r w:rsidRPr="009B6494">
        <w:rPr>
          <w:rFonts w:ascii="Times" w:hAnsi="Times" w:cs="Times New Roman"/>
          <w:sz w:val="20"/>
          <w:szCs w:val="20"/>
        </w:rPr>
        <w:fldChar w:fldCharType="end"/>
      </w:r>
    </w:p>
  </w:footnote>
  <w:footnote w:id="55">
    <w:p w14:paraId="1B4C702D" w14:textId="7BEED7DF"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{"citationID":"NHHLOmmp","properties":{"formattedCitation":"{\\rtf Cooper, {\\i{}Niche Diplomacy}, 1997.}","plainCitation":"Cooper, Niche Diplomacy, 1997.","dontUpdate":true,"noteIndex":55},"citationItems":[{"id":"yWxmD6rR/g7JeYWIx","uris":["http://zotero.org/users/1989861/items/D86PCCAG"],"uri":["http://zotero.org/users/1989861/items/D86PCCAG"],"itemData":{"id":10521,"type":"book","title":"Niche Diplomacy: Middle Powers After the Cold War","collection-title":"Studies in Diplomacy","publisher":"Palgrave Macmillan","source":"Library Genesis","URL":"http://gen.lib.rus.ec/book/index.php?md5=f0cbdf6bb49db7c274ddc804f088c3ee","ISBN":"0-312-17622-8","shortTitle":"Niche Diplomacy","author":[{"family":"Cooper","given":"Andrew F."}],"issued":{"date-parts":[["1997"]]},"accessed":{"date-parts":[["2017",6,30]]}}}],"schema":"https://github.com/citation-style-language/schema/raw/master/csl-citation.json"}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Cooper, </w:t>
      </w:r>
      <w:r w:rsidRPr="009B6494">
        <w:rPr>
          <w:rFonts w:ascii="Times" w:eastAsia="Times New Roman" w:hAnsi="Times" w:cs="Times New Roman"/>
          <w:i/>
          <w:iCs/>
          <w:sz w:val="20"/>
          <w:szCs w:val="20"/>
        </w:rPr>
        <w:t>Niche Diplomacy</w:t>
      </w:r>
      <w:r w:rsidRPr="009B6494">
        <w:rPr>
          <w:rFonts w:ascii="Times" w:eastAsia="Times New Roman" w:hAnsi="Times" w:cs="Times New Roman"/>
          <w:sz w:val="20"/>
          <w:szCs w:val="20"/>
        </w:rPr>
        <w:t>.</w:t>
      </w:r>
      <w:r w:rsidRPr="009B6494">
        <w:rPr>
          <w:rFonts w:ascii="Times" w:hAnsi="Times" w:cs="Times New Roman"/>
          <w:sz w:val="20"/>
          <w:szCs w:val="20"/>
        </w:rPr>
        <w:fldChar w:fldCharType="end"/>
      </w:r>
    </w:p>
  </w:footnote>
  <w:footnote w:id="56">
    <w:p w14:paraId="65CF2A52" w14:textId="0A747A89"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eastAsia="Times New Roman" w:hAnsi="Times" w:cs="Times New Roman"/>
          <w:sz w:val="20"/>
          <w:szCs w:val="20"/>
        </w:rPr>
        <w:t xml:space="preserve"> Mehran Kamrava, “Mediation and Saudi Foreign Policy,” </w:t>
      </w:r>
      <w:proofErr w:type="spellStart"/>
      <w:r w:rsidRPr="009B6494">
        <w:rPr>
          <w:rFonts w:ascii="Times" w:eastAsia="Times New Roman" w:hAnsi="Times" w:cs="Times New Roman"/>
          <w:i/>
          <w:iCs/>
          <w:sz w:val="20"/>
          <w:szCs w:val="20"/>
        </w:rPr>
        <w:t>Orbis</w:t>
      </w:r>
      <w:proofErr w:type="spellEnd"/>
      <w:r w:rsidRPr="009B6494">
        <w:rPr>
          <w:rFonts w:ascii="Times" w:eastAsia="Times New Roman" w:hAnsi="Times" w:cs="Times New Roman"/>
          <w:sz w:val="20"/>
          <w:szCs w:val="20"/>
        </w:rPr>
        <w:t xml:space="preserve"> 57, no. 1 (2013): 152–70; Mohammed </w:t>
      </w:r>
      <w:proofErr w:type="spellStart"/>
      <w:r w:rsidRPr="009B6494">
        <w:rPr>
          <w:rFonts w:ascii="Times" w:eastAsia="Times New Roman" w:hAnsi="Times" w:cs="Times New Roman"/>
          <w:sz w:val="20"/>
          <w:szCs w:val="20"/>
        </w:rPr>
        <w:t>Nuruzzaman</w:t>
      </w:r>
      <w:proofErr w:type="spellEnd"/>
      <w:r w:rsidRPr="009B6494">
        <w:rPr>
          <w:rFonts w:ascii="Times" w:eastAsia="Times New Roman" w:hAnsi="Times" w:cs="Times New Roman"/>
          <w:sz w:val="20"/>
          <w:szCs w:val="20"/>
        </w:rPr>
        <w:t xml:space="preserve">, “Gulf Cooperation Council (GCC), Qatar and Dispute Mediations: A Critical Investigation,” </w:t>
      </w:r>
      <w:r w:rsidRPr="009B6494">
        <w:rPr>
          <w:rFonts w:ascii="Times" w:eastAsia="Times New Roman" w:hAnsi="Times" w:cs="Times New Roman"/>
          <w:i/>
          <w:iCs/>
          <w:sz w:val="20"/>
          <w:szCs w:val="20"/>
        </w:rPr>
        <w:t>Contemporary Arab Affairs</w:t>
      </w:r>
      <w:r w:rsidRPr="009B6494">
        <w:rPr>
          <w:rFonts w:ascii="Times" w:eastAsia="Times New Roman" w:hAnsi="Times" w:cs="Times New Roman"/>
          <w:sz w:val="20"/>
          <w:szCs w:val="20"/>
        </w:rPr>
        <w:t xml:space="preserve"> 8, no. 4 (2015): 535–52; Joseph </w:t>
      </w:r>
      <w:proofErr w:type="spellStart"/>
      <w:r w:rsidRPr="009B6494">
        <w:rPr>
          <w:rFonts w:ascii="Times" w:eastAsia="Times New Roman" w:hAnsi="Times" w:cs="Times New Roman"/>
          <w:sz w:val="20"/>
          <w:szCs w:val="20"/>
        </w:rPr>
        <w:t>Kostiner</w:t>
      </w:r>
      <w:proofErr w:type="spellEnd"/>
      <w:r w:rsidRPr="009B6494">
        <w:rPr>
          <w:rFonts w:ascii="Times" w:eastAsia="Times New Roman" w:hAnsi="Times" w:cs="Times New Roman"/>
          <w:sz w:val="20"/>
          <w:szCs w:val="20"/>
        </w:rPr>
        <w:t xml:space="preserve"> and Chelsi Mueller, “Egyptian and Saudi Intervention in the Israeli-Palestinian Conflict (2006-09): Local Powers’ Mediation Compared,” in </w:t>
      </w:r>
      <w:r w:rsidRPr="009B6494">
        <w:rPr>
          <w:rFonts w:ascii="Times" w:eastAsia="Times New Roman" w:hAnsi="Times" w:cs="Times New Roman"/>
          <w:i/>
          <w:iCs/>
          <w:sz w:val="20"/>
          <w:szCs w:val="20"/>
        </w:rPr>
        <w:t>International Intervention in Local Conflicts: Crisis Management and Conflict Resolution since the Cold War</w:t>
      </w:r>
      <w:r w:rsidRPr="009B6494">
        <w:rPr>
          <w:rFonts w:ascii="Times" w:eastAsia="Times New Roman" w:hAnsi="Times" w:cs="Times New Roman"/>
          <w:sz w:val="20"/>
          <w:szCs w:val="20"/>
        </w:rPr>
        <w:t>, ed. Uzi Rabi (London: I.B. Tauris, 2010), 202–21.</w:t>
      </w:r>
    </w:p>
  </w:footnote>
  <w:footnote w:id="57">
    <w:p w14:paraId="6F0305CC" w14:textId="4F390ADE"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{"citationID":"WC6EQgP6","properties":{"formattedCitation":"{\\rtf Morten Valbj\\uc0\\u248{}rn, \\uc0\\u8220{}North Africa and the Middle East,\\uc0\\u8221{} in {\\i{}The Oxford Handbook of Comparative Regionalism}, ed. Tanja A. B\\uc0\\u246{}rzel and Thomas Risse, Oxford Handbooks (Oxford, New York: Oxford University Press, 2016), 249\\uc0\\u8211{}70.}","plainCitation":"Morten Valbjørn, “North Africa and the Middle East,” in The Oxford Handbook of Comparative Regionalism, ed. Tanja A. Börzel and Thomas Risse, Oxford Handbooks (Oxford, New York: Oxford University Press, 2016), 249–70.","dontUpdate":true,"noteIndex":57},"citationItems":[{"id":"yWxmD6rR/kUMpgCtS","uris":["http://zotero.org/users/1989861/items/J9NWZX53"],"uri":["http://zotero.org/users/1989861/items/J9NWZX53"],"itemData":{"id":10600,"type":"chapter","title":"North Africa and the Middle East","container-title":"The Oxford Handbook of Comparative Regionalism","collection-title":"Oxford Handbooks","publisher":"Oxford University Press","publisher-place":"Oxford, New York","page":"249-270","source":"Oxford University Press","event-place":"Oxford, New York","abstract":"The Oxford Handbook of Comparative Regionalism - the first of its kind - offers a systematic and wide-ranging survey of the scholarship on regionalism, regionalization, and regional governance.Unpacking the major debates, leading authors of the field synthesize the state of the art, provide a guide to the comparative study of regionalism, and identify future avenues of research. Twenty-seven chapters review the theoretical and empirical scholarship with regard to the emergence of regionalism, the institutional design of regional organizations and issue-specific governance, as well as the effects of regionalism and its relationship with processes of regionalization. The authors explore theories of cooperation, integration, and diffusion explaining the rise and the different forms of regionalism. The handbook also discusses the state of the art on the world regions: North America, Latin America, Europe, Eurasia, Asia, North Africa and the Middle East, and Sub-Saharan Africa. Various chapters survey the literature on regional governance in major issue areas such as security and peace, trade and finance, environment, migration, social and gender policies, as well as democracy and human rights. Finally, the handbook engages in cross-regional comparisons with regard to institutional design, dispute settlement, identities and communities, legitimacy and democracy, as well as inter- and transregionalism.","ISBN":"ISBN: 9780199682300","editor":[{"family":"Börzel","given":"Tanja A."},{"family":"Risse","given":"Thomas"}],"author":[{"family":"Valbjørn","given":"Morten"}],"issued":{"date-parts":[["2016",2,4]]}}}],"schema":"https://github.com/citation-style-language/schema/raw/master/csl-citation.json"}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Morten Valbjørn, “North Africa and the Middle East,” in </w:t>
      </w:r>
      <w:proofErr w:type="gramStart"/>
      <w:r w:rsidRPr="009B6494">
        <w:rPr>
          <w:rFonts w:ascii="Times" w:eastAsia="Times New Roman" w:hAnsi="Times" w:cs="Times New Roman"/>
          <w:i/>
          <w:iCs/>
          <w:sz w:val="20"/>
          <w:szCs w:val="20"/>
        </w:rPr>
        <w:t>The</w:t>
      </w:r>
      <w:proofErr w:type="gramEnd"/>
      <w:r w:rsidRPr="009B6494">
        <w:rPr>
          <w:rFonts w:ascii="Times" w:eastAsia="Times New Roman" w:hAnsi="Times" w:cs="Times New Roman"/>
          <w:i/>
          <w:iCs/>
          <w:sz w:val="20"/>
          <w:szCs w:val="20"/>
        </w:rPr>
        <w:t xml:space="preserve"> Oxford Handbook of Comparative Regionalism</w:t>
      </w:r>
      <w:r w:rsidRPr="009B6494">
        <w:rPr>
          <w:rFonts w:ascii="Times" w:eastAsia="Times New Roman" w:hAnsi="Times" w:cs="Times New Roman"/>
          <w:sz w:val="20"/>
          <w:szCs w:val="20"/>
        </w:rPr>
        <w:t>, eds. Tanja A. Börzel and Thomas Risse, (Oxford: Oxford University Press, 2016), 249–70.</w:t>
      </w:r>
      <w:r w:rsidRPr="009B6494">
        <w:rPr>
          <w:rFonts w:ascii="Times" w:hAnsi="Times" w:cs="Times New Roman"/>
          <w:sz w:val="20"/>
          <w:szCs w:val="20"/>
        </w:rPr>
        <w:fldChar w:fldCharType="end"/>
      </w:r>
    </w:p>
  </w:footnote>
  <w:footnote w:id="58">
    <w:p w14:paraId="35D73C69" w14:textId="702BC457"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{"citationID":"6erBdXbU","properties":{"formattedCitation":"Michael Barnett, \\uc0\\u8220{}Sovereignty, Nationalism, and Regional Order in the Arab States System,\\uc0\\u8221{} {\\i{}International Organization} 49, no. 3 (1995): 479\\uc0\\u8211{}510.","plainCitation":"Michael Barnett, “Sovereignty, Nationalism, and Regional Order in the Arab States System,” International Organization 49, no. 3 (1995): 479–510.","noteIndex":58},"citationItems":[{"id":728,"uris":["http://zotero.org/users/1989861/items/3KJD74VW"],"uri":["http://zotero.org/users/1989861/items/3KJD74VW"],"itemData":{"id":728,"type":"article-journal","title":"Sovereignty, Nationalism, and Regional Order in the Arab States System","container-title":"International Organization","page":"479-510","volume":"49","issue":"3","author":[{"family":"Barnett","given":"Michael"}],"issued":{"date-parts":[["1995"]]}}}],"schema":"https://github.com/citation-style-language/schema/raw/master/csl-citation.json"}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 xml:space="preserve">Michael Barnett, “Sovereignty, Nationalism, and Regional Order in the Arab States System,” </w:t>
      </w:r>
      <w:r w:rsidRPr="009B6494">
        <w:rPr>
          <w:rFonts w:ascii="Times" w:hAnsi="Times" w:cs="Times New Roman"/>
          <w:i/>
          <w:iCs/>
          <w:sz w:val="20"/>
          <w:szCs w:val="20"/>
        </w:rPr>
        <w:t>International Organization</w:t>
      </w:r>
      <w:r w:rsidRPr="009B6494">
        <w:rPr>
          <w:rFonts w:ascii="Times" w:hAnsi="Times" w:cs="Times New Roman"/>
          <w:sz w:val="20"/>
          <w:szCs w:val="20"/>
        </w:rPr>
        <w:t xml:space="preserve"> 49, no. 3 (1995): 479–510.</w:t>
      </w:r>
      <w:r w:rsidRPr="009B6494">
        <w:rPr>
          <w:rFonts w:ascii="Times" w:hAnsi="Times" w:cs="Times New Roman"/>
          <w:sz w:val="20"/>
          <w:szCs w:val="20"/>
        </w:rPr>
        <w:fldChar w:fldCharType="end"/>
      </w:r>
    </w:p>
  </w:footnote>
  <w:footnote w:id="59">
    <w:p w14:paraId="07F42D2E" w14:textId="60FFA333"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{"citationID":"14Y03KcH","properties":{"formattedCitation":"{\\rtf Wight, {\\i{}Power Politics} originally published in 1949.}","plainCitation":"Wight, Power Politics originally published in 1949.","dontUpdate":true,"noteIndex":59},"citationItems":[{"id":"yWxmD6rR/yi9y2WYK","uris":["http://zotero.org/users/1989861/items/G2WK9DV8"],"uri":["http://zotero.org/users/1989861/items/G2WK9DV8"],"itemData":{"id":10559,"type":"book","title":"Power Politics","publisher":"Continuum","publisher-place":"New York","number-of-pages":"318","edition":"Revised edition","source":"Amazon","event-place":"New York","abstract":"This account of state-systems, which derives not from theoretical models but from the study of state-systems that have actually existed, emphasizes their moral or normative bases. It argues that a system of states presupposes a common culture. The essays deal with the concept of systems of states: the state-systems of Hellas; Hellas and Persia; the geographical and chronological boundaries of the modern states-system; international legitimacy; and triangles and duels. An introductory chapter by Hedley Bull draws the essays together and provides an account of Martin Wright's life and thought.","ISBN":"978-0-8264-6174-2","language":"English","author":[{"family":"Wight","given":"Martin"}],"editor":[{"family":"Bull","given":"Hedley"},{"family":"Holbraad","given":"Carsten"}],"issued":{"date-parts":[["1995",11,1]]}},"suffix":"originally published in 1949"}],"schema":"https://github.com/citation-style-language/schema/raw/master/csl-citation.json"}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Wight, </w:t>
      </w:r>
      <w:r w:rsidRPr="009B6494">
        <w:rPr>
          <w:rFonts w:ascii="Times" w:eastAsia="Times New Roman" w:hAnsi="Times" w:cs="Times New Roman"/>
          <w:i/>
          <w:iCs/>
          <w:sz w:val="20"/>
          <w:szCs w:val="20"/>
        </w:rPr>
        <w:t>Power Politics,</w:t>
      </w:r>
      <w:r w:rsidRPr="009B6494">
        <w:rPr>
          <w:rFonts w:ascii="Times" w:eastAsia="Times New Roman" w:hAnsi="Times" w:cs="Times New Roman"/>
          <w:sz w:val="20"/>
          <w:szCs w:val="20"/>
        </w:rPr>
        <w:t xml:space="preserve"> originally published in 1949.</w:t>
      </w:r>
      <w:r w:rsidRPr="009B6494">
        <w:rPr>
          <w:rFonts w:ascii="Times" w:hAnsi="Times" w:cs="Times New Roman"/>
          <w:sz w:val="20"/>
          <w:szCs w:val="20"/>
        </w:rPr>
        <w:fldChar w:fldCharType="end"/>
      </w:r>
    </w:p>
  </w:footnote>
  <w:footnote w:id="60">
    <w:p w14:paraId="676AEB7E" w14:textId="3BAD168C"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{"citationID":"q0KzGnLC","properties":{"formattedCitation":"{\\rtf Douglas Lemke, {\\i{}Regions of War and Peace}, Cambridge Studies in International Relations 80 (Cambridge, UK\\uc0\\u8239{}; New York: Cambridge University Press, 2002).}","plainCitation":"Douglas Lemke, Regions of War and Peace, Cambridge Studies in International Relations 80 (Cambridge, UK</w:instrText>
      </w:r>
      <w:r w:rsidRPr="009B6494">
        <w:rPr>
          <w:rFonts w:ascii="Times New Roman" w:hAnsi="Times New Roman" w:cs="Times New Roman"/>
          <w:sz w:val="20"/>
          <w:szCs w:val="20"/>
        </w:rPr>
        <w:instrText> </w:instrText>
      </w:r>
      <w:r w:rsidRPr="009B6494">
        <w:rPr>
          <w:rFonts w:ascii="Times" w:hAnsi="Times" w:cs="Times New Roman"/>
          <w:sz w:val="20"/>
          <w:szCs w:val="20"/>
        </w:rPr>
        <w:instrText xml:space="preserve">; New York: Cambridge University Press, 2002).","dontUpdate":true,"noteIndex":60},"citationItems":[{"id":"yWxmD6rR/RJXRojNI","uris":["http://zotero.org/users/1989861/items/V56S5JTZ"],"uri":["http://zotero.org/users/1989861/items/V56S5JTZ"],"itemData":{"id":10606,"type":"book","title":"Regions of War and Peace","collection-title":"Cambridge studies in international relations","collection-number":"80","publisher":"Cambridge University Press","publisher-place":"Cambridge, UK ; New York","number-of-pages":"235","source":"Library of Congress ISBN","event-place":"Cambridge, UK ; New York","call-number":"JZ5330 .L46 2002","author":[{"family":"Lemke","given":"Douglas"}],"issued":{"date-parts":[["2002"]]}}}],"schema":"https://github.com/citation-style-language/schema/raw/master/csl-citation.json"}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Douglas Lemke, </w:t>
      </w:r>
      <w:r w:rsidRPr="009B6494">
        <w:rPr>
          <w:rFonts w:ascii="Times" w:eastAsia="Times New Roman" w:hAnsi="Times" w:cs="Times New Roman"/>
          <w:i/>
          <w:iCs/>
          <w:sz w:val="20"/>
          <w:szCs w:val="20"/>
        </w:rPr>
        <w:t>Regions of War and Peace</w:t>
      </w:r>
      <w:r w:rsidRPr="009B6494">
        <w:rPr>
          <w:rFonts w:ascii="Times" w:eastAsia="Times New Roman" w:hAnsi="Times" w:cs="Times New Roman"/>
          <w:sz w:val="20"/>
          <w:szCs w:val="20"/>
        </w:rPr>
        <w:t xml:space="preserve"> (Cambridge: Cambridge University Press, 2002).</w:t>
      </w:r>
      <w:r w:rsidRPr="009B6494">
        <w:rPr>
          <w:rFonts w:ascii="Times" w:hAnsi="Times" w:cs="Times New Roman"/>
          <w:sz w:val="20"/>
          <w:szCs w:val="20"/>
        </w:rPr>
        <w:fldChar w:fldCharType="end"/>
      </w:r>
    </w:p>
  </w:footnote>
  <w:footnote w:id="61">
    <w:p w14:paraId="378B0C04" w14:textId="0CB88FDD"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{"citationID":"g57jpqGh","properties":{"formattedCitation":"{\\rtf Samuel P. Huntington, \\uc0\\u8220{}The Lonely Superpower,\\uc0\\u8221{} {\\i{}Foreign Affairs} 78, no. 2 (1999): 35\\uc0\\u8211{}49, doi:10.2307/20049207.}","plainCitation":"Samuel P. Huntington, “The Lonely Superpower,” Foreign Affairs 78, no. 2 (1999): 35–49, doi:10.2307/20049207.","dontUpdate":true,"noteIndex":61},"citationItems":[{"id":"yWxmD6rR/mSB7xr7l","uris":["http://zotero.org/users/1989861/items/WUMQ23TN"],"uri":["http://zotero.org/users/1989861/items/WUMQ23TN"],"itemData":{"id":10564,"type":"article-journal","title":"The Lonely Superpower","container-title":"Foreign Affairs","page":"35-49","volume":"78","issue":"2","source":"JSTOR","abstract":"TheAs the world gets more democratic, central banks get more undemocratic. These powerful institutions should not be exempt from popular control.","DOI":"10.2307/20049207","ISSN":"0015-7120","author":[{"family":"Huntington","given":"Samuel P."}],"issued":{"date-parts":[["1999"]]}}}],"schema":"https://github.com/citation-style-language/schema/raw/master/csl-citation.json"}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Samuel P. Huntington, “The Lonely Superpower,” </w:t>
      </w:r>
      <w:r w:rsidRPr="009B6494">
        <w:rPr>
          <w:rFonts w:ascii="Times" w:eastAsia="Times New Roman" w:hAnsi="Times" w:cs="Times New Roman"/>
          <w:i/>
          <w:iCs/>
          <w:sz w:val="20"/>
          <w:szCs w:val="20"/>
        </w:rPr>
        <w:t>Foreign Affairs</w:t>
      </w:r>
      <w:r w:rsidRPr="009B6494">
        <w:rPr>
          <w:rFonts w:ascii="Times" w:eastAsia="Times New Roman" w:hAnsi="Times" w:cs="Times New Roman"/>
          <w:sz w:val="20"/>
          <w:szCs w:val="20"/>
        </w:rPr>
        <w:t xml:space="preserve"> 78, no. 2 (1999): 35–49.</w:t>
      </w:r>
      <w:r w:rsidRPr="009B6494">
        <w:rPr>
          <w:rFonts w:ascii="Times" w:hAnsi="Times" w:cs="Times New Roman"/>
          <w:sz w:val="20"/>
          <w:szCs w:val="20"/>
        </w:rPr>
        <w:fldChar w:fldCharType="end"/>
      </w:r>
    </w:p>
  </w:footnote>
  <w:footnote w:id="62">
    <w:p w14:paraId="3D942C28" w14:textId="15017FA6"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{"citationID":"ftxkHpnK","properties":{"formattedCitation":"Barry Buzan and Ole Waever, {\\i{}Regions and Powers: The Structure of International Security} (Cambridge: Cambridge University Press, 2003).","plainCitation":"Barry Buzan and Ole Waever, Regions and Powers: The Structure of International Security (Cambridge: Cambridge University Press, 2003).","noteIndex":62},"citationItems":[{"id":805,"uris":["http://zotero.org/users/1989861/items/74X95CIF"],"uri":["http://zotero.org/users/1989861/items/74X95CIF"],"itemData":{"id":805,"type":"book","title":"Regions and Powers: The Structure of International Security","publisher":"Cambridge University Press","publisher-place":"Cambridge","event-place":"Cambridge","author":[{"family":"Buzan","given":"Barry"},{"family":"Waever","given":"Ole"}],"issued":{"date-parts":[["2003"]]}}}],"schema":"https://github.com/citation-style-language/schema/raw/master/csl-citation.json"}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 xml:space="preserve">Barry Buzan and Ole Waever, </w:t>
      </w:r>
      <w:r w:rsidRPr="009B6494">
        <w:rPr>
          <w:rFonts w:ascii="Times" w:hAnsi="Times" w:cs="Times New Roman"/>
          <w:i/>
          <w:iCs/>
          <w:sz w:val="20"/>
          <w:szCs w:val="20"/>
        </w:rPr>
        <w:t>Regions and Powers: The Structure of International Security</w:t>
      </w:r>
      <w:r w:rsidRPr="009B6494">
        <w:rPr>
          <w:rFonts w:ascii="Times" w:hAnsi="Times" w:cs="Times New Roman"/>
          <w:sz w:val="20"/>
          <w:szCs w:val="20"/>
        </w:rPr>
        <w:t xml:space="preserve"> (Cambridge: Cambridge University Press, 2003).</w:t>
      </w:r>
      <w:r w:rsidRPr="009B6494">
        <w:rPr>
          <w:rFonts w:ascii="Times" w:hAnsi="Times" w:cs="Times New Roman"/>
          <w:sz w:val="20"/>
          <w:szCs w:val="20"/>
        </w:rPr>
        <w:fldChar w:fldCharType="end"/>
      </w:r>
    </w:p>
  </w:footnote>
  <w:footnote w:id="63">
    <w:p w14:paraId="4BB229AB" w14:textId="258189EA" w:rsidR="00692507" w:rsidRPr="009B6494" w:rsidRDefault="00692507">
      <w:pPr>
        <w:pStyle w:val="FootnoteText"/>
        <w:rPr>
          <w:rFonts w:ascii="Times" w:hAnsi="Times"/>
          <w:sz w:val="20"/>
          <w:szCs w:val="20"/>
        </w:rPr>
      </w:pPr>
      <w:r w:rsidRPr="009B6494">
        <w:rPr>
          <w:rStyle w:val="FootnoteReference"/>
          <w:rFonts w:ascii="Times" w:hAnsi="Times"/>
          <w:sz w:val="20"/>
          <w:szCs w:val="20"/>
        </w:rPr>
        <w:footnoteRef/>
      </w:r>
      <w:r w:rsidRPr="009B6494">
        <w:rPr>
          <w:rFonts w:ascii="Times" w:hAnsi="Times"/>
          <w:sz w:val="20"/>
          <w:szCs w:val="20"/>
        </w:rPr>
        <w:t xml:space="preserve"> </w:t>
      </w:r>
      <w:ins w:id="216" w:author="DARWICH, MAY" w:date="2018-03-24T08:12:00Z">
        <w:r w:rsidRPr="009B6494">
          <w:rPr>
            <w:rFonts w:ascii="Times" w:hAnsi="Times" w:cs="Times New Roman"/>
            <w:sz w:val="20"/>
            <w:szCs w:val="20"/>
          </w:rPr>
          <w:t xml:space="preserve"> This category of regional powers includes Egypt, India, Iraq, Israel, Nigeria, Pakistan, Brazil, Saudi Arabia, South Africa, and Turkey, whose power and capabilities are restricted to a regional context</w:t>
        </w:r>
        <w:r w:rsidRPr="009B6494">
          <w:rPr>
            <w:rStyle w:val="CommentReference"/>
            <w:rFonts w:ascii="Times" w:hAnsi="Times"/>
            <w:sz w:val="20"/>
            <w:szCs w:val="20"/>
          </w:rPr>
          <w:annotationRef/>
        </w:r>
        <w:r w:rsidRPr="009B6494">
          <w:rPr>
            <w:rFonts w:ascii="Times" w:hAnsi="Times" w:cs="Times New Roman"/>
            <w:sz w:val="20"/>
            <w:szCs w:val="20"/>
          </w:rPr>
          <w:t>.</w:t>
        </w:r>
      </w:ins>
    </w:p>
  </w:footnote>
  <w:footnote w:id="64">
    <w:p w14:paraId="3F75205B" w14:textId="06ADD36F"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{"citationID":"9lEyZfBC","properties":{"formattedCitation":"David A. Lake and Patrick M. Morgan, eds., {\\i{}Regional Orders: Building Security in a New World} (University Park, PA: Pennsylvania State University Press, 1997).","plainCitation":"David A. Lake and Patrick M. Morgan, eds., Regional Orders: Building Security in a New World (University Park, PA: Pennsylvania State University Press, 1997).","noteIndex":64},"citationItems":[{"id":"yWxmD6rR/MIPlyYuf","uris":["http://zotero.org/users/1989861/items/8PVA4MMR"],"uri":["http://zotero.org/users/1989861/items/8PVA4MMR"],"itemData":{"id":10607,"type":"book","title":"Regional Orders: Building Security in a New World","publisher":"Pennsylvania State University Press","publisher-place":"University Park, PA","number-of-pages":"420","source":"Google Books","event-place":"University Park, PA","abstract":"Conflict among nations for forty-five years after World War II was dominated by the major bipolar struggle between the United States and the Soviet Union. With the end of the Cold War; states in differing legions of the world are taking their affairs more into their own hands and working out new arrangements for security that best suit their needs. This trend toward new \"regional orders\" is the subject of this book, which seeks both to document the emergence and strengthening of these new regional arrangements and to show how international relations theory needs to be modified to take adequate account of their salience in the world today. Rather than treat international politics as everywhere the same, or each region as unique, this hook adopts a comparative approach. It recognizes that, while regions vary widely in their characteristics, comparative analysis requires a common typology and set of causal variables. It presents theories of regional order that both generalize about regions and predict different patterns of conflict and cooperation from their individual traits. The editors conclude that, in the new world of regional orders, the quest for universal principles of foreign policy by great powers like the United States is chimerical and dangerous. Regional orders differ, and policy artist accommodate these differences if it is to succeed. Contributors are Brian L. Job, Edmund J. Keller, Yuen Foong Khong, David A. Lake, Steven E. Lobell, David R. Mares, Patrick M. Nlotgan. Paul A. Papayoanou, David J. Pervin, Philip G. Roeder, Richard Rosecrance and Peter Schott, Susan Shirk, Etel Solingen, and Arthur A. Stein.","ISBN":"978-0-271-01704-4","note":"Google-Books-ID: 2qDIcdbdeWkC","shortTitle":"Regional Orders","language":"en","editor":[{"family":"Lake","given":"David A."},{"family":"Morgan","given":"Patrick M."}],"issued":{"date-parts":[["1997"]]}}}],"schema":"https://github.com/citation-style-language/schema/raw/master/csl-citation.json"}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 xml:space="preserve">David A. Lake and Patrick M. Morgan, eds., </w:t>
      </w:r>
      <w:r w:rsidRPr="009B6494">
        <w:rPr>
          <w:rFonts w:ascii="Times" w:hAnsi="Times" w:cs="Times New Roman"/>
          <w:i/>
          <w:iCs/>
          <w:sz w:val="20"/>
          <w:szCs w:val="20"/>
        </w:rPr>
        <w:t>Regional Orders: Building Security in a New World</w:t>
      </w:r>
      <w:r w:rsidRPr="009B6494">
        <w:rPr>
          <w:rFonts w:ascii="Times" w:hAnsi="Times" w:cs="Times New Roman"/>
          <w:sz w:val="20"/>
          <w:szCs w:val="20"/>
        </w:rPr>
        <w:t xml:space="preserve"> (University Park, PA: Pennsylvania State University Press, 1997).</w:t>
      </w:r>
      <w:r w:rsidRPr="009B6494">
        <w:rPr>
          <w:rFonts w:ascii="Times" w:hAnsi="Times" w:cs="Times New Roman"/>
          <w:sz w:val="20"/>
          <w:szCs w:val="20"/>
        </w:rPr>
        <w:fldChar w:fldCharType="end"/>
      </w:r>
    </w:p>
  </w:footnote>
  <w:footnote w:id="65">
    <w:p w14:paraId="474C70EA" w14:textId="1D7762E3"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{"citationID":"isnykBeW","properties":{"formattedCitation":"{\\rtf David Lake, \\uc0\\u8220{}Regional Security Complexes: A Systems Approach,\\uc0\\u8221{} in {\\i{}Regional Order: Building Security in a New Order} (Pennsylvania: Penn State University Press, 1997), 45\\uc0\\u8211{}67.}","plainCitation":"David Lake, “Regional Security Complexes: A Systems Approach,” in Regional Order: Building Security in a New Order (Pennsylvania: Penn State University Press, 1997), 45–67.","dontUpdate":true,"noteIndex":65},"citationItems":[{"id":1082,"uris":["http://zotero.org/users/1989861/items/FKSM6PP2"],"uri":["http://zotero.org/users/1989861/items/FKSM6PP2"],"itemData":{"id":1082,"type":"chapter","title":"Regional Security Complexes: A Systems Approach","container-title":"Regional Order: Building Security in a New Order","publisher":"Penn State University Press","publisher-place":"Pennsylvania","page":"45-67","event-place":"Pennsylvania","author":[{"family":"Lake","given":"David"}],"issued":{"date-parts":[["1997"]]}}}],"schema":"https://github.com/citation-style-language/schema/raw/master/csl-citation.json"}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David Lake, “Regional Security Complexes: A Systems Approach,” in </w:t>
      </w:r>
      <w:r w:rsidRPr="009B6494">
        <w:rPr>
          <w:rFonts w:ascii="Times" w:eastAsia="Times New Roman" w:hAnsi="Times" w:cs="Times New Roman"/>
          <w:i/>
          <w:iCs/>
          <w:sz w:val="20"/>
          <w:szCs w:val="20"/>
        </w:rPr>
        <w:t>Regional Order: Building Security in a New Order</w:t>
      </w:r>
      <w:r w:rsidRPr="009B6494">
        <w:rPr>
          <w:rFonts w:ascii="Times" w:eastAsia="Times New Roman" w:hAnsi="Times" w:cs="Times New Roman"/>
          <w:sz w:val="20"/>
          <w:szCs w:val="20"/>
        </w:rPr>
        <w:t xml:space="preserve"> (University Park, PA: Pennsylvania State University Press, 1997), 45–67.</w:t>
      </w:r>
      <w:r w:rsidRPr="009B6494">
        <w:rPr>
          <w:rFonts w:ascii="Times" w:hAnsi="Times" w:cs="Times New Roman"/>
          <w:sz w:val="20"/>
          <w:szCs w:val="20"/>
        </w:rPr>
        <w:fldChar w:fldCharType="end"/>
      </w:r>
    </w:p>
  </w:footnote>
  <w:footnote w:id="66">
    <w:p w14:paraId="56E7A356" w14:textId="518A94E8"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{"citationID":"sQ4jYlxh","properties":{"formattedCitation":"David A. Lake, \\uc0\\u8220{}Regional Hierarchy: Authority and Local International Order,\\uc0\\u8221{} {\\i{}Review of International Studies} 35 (2009): 35\\uc0\\u8211{}58.","plainCitation":"David A. Lake, “Regional Hierarchy: Authority and Local International Order,” Review of International Studies 35 (2009): 35–58.","noteIndex":66},"citationItems":[{"id":"yWxmD6rR/H2RDBm3R","uris":["http://zotero.org/users/1989861/items/6MVJAW5W"],"uri":["http://zotero.org/users/1989861/items/6MVJAW5W"],"itemData":{"id":10505,"type":"article-journal","title":"Regional Hierarchy: Authority and Local International Order","container-title":"Review of International Studies","page":"35-58","volume":"35","source":"JSTOR","abstract":"The ordering principle of international relations varies widely across regional security complexes and has profound effects on regional order. States form hierarchies over one another based on relational authority, which itself rests on social contract theories that posit authority as an equilibrium of an exchange between a dominant state and the set of citizens who comprise the subordinate state. Regional orders emerge because of the strong positive externalities of social order and economies of scale in its production, and the mutually reinforcing legitimacy accorded the dominant state by local subordinates. This implies that regions characterised by the hierarchy of single dominant states will possess more peaceful regional orders. Regions often described as pluralistic security communities in which cooperation is understood to have emerged spontaneously from anarchy are better described as regional hierarchies in which peace and conflict regulation are the products of the authority of a dominant state.","ISSN":"0260-2105","shortTitle":"Regional Hierarchy","author":[{"family":"Lake","given":"David A."}],"issued":{"date-parts":[["2009"]]}}}],"schema":"https://github.com/citation-style-language/schema/raw/master/csl-citation.json"}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 xml:space="preserve">David A. Lake, “Regional Hierarchy: Authority and Local International Order,” </w:t>
      </w:r>
      <w:r w:rsidRPr="009B6494">
        <w:rPr>
          <w:rFonts w:ascii="Times" w:hAnsi="Times" w:cs="Times New Roman"/>
          <w:i/>
          <w:iCs/>
          <w:sz w:val="20"/>
          <w:szCs w:val="20"/>
        </w:rPr>
        <w:t>Review of International Studies</w:t>
      </w:r>
      <w:r w:rsidRPr="009B6494">
        <w:rPr>
          <w:rFonts w:ascii="Times" w:hAnsi="Times" w:cs="Times New Roman"/>
          <w:sz w:val="20"/>
          <w:szCs w:val="20"/>
        </w:rPr>
        <w:t xml:space="preserve"> 35 (2009): 35–58.</w:t>
      </w:r>
      <w:r w:rsidRPr="009B6494">
        <w:rPr>
          <w:rFonts w:ascii="Times" w:hAnsi="Times" w:cs="Times New Roman"/>
          <w:sz w:val="20"/>
          <w:szCs w:val="20"/>
        </w:rPr>
        <w:fldChar w:fldCharType="end"/>
      </w:r>
    </w:p>
  </w:footnote>
  <w:footnote w:id="67">
    <w:p w14:paraId="52CE5BB8" w14:textId="53A7B011"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{"citationID":"B1uv4vcJ","properties":{"formattedCitation":"Ehteshami and Hinnebusch, {\\i{}Syria and Iran: Middle Powers in a Penetrated Regional System}.","plainCitation":"Ehteshami and Hinnebusch, Syria and Iran: Middle Powers in a Penetrated Regional System.","noteIndex":67},"citationItems":[{"id":263,"uris":["http://zotero.org/users/1989861/items/8SSUBBII"],"uri":["http://zotero.org/users/1989861/items/8SSUBBII"],"itemData":{"id":263,"type":"book","title":"Syria and Iran: Middle Powers in a Penetrated Regional System","publisher":"Routledge","publisher-place":"London","event-place":"London","author":[{"family":"Ehteshami","given":"Anoushiravan"},{"family":"Hinnebusch","given":"Raymond"}],"issued":{"date-parts":[["1997"]]}}}],"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 xml:space="preserve">Ehteshami and Hinnebusch, </w:t>
      </w:r>
      <w:r w:rsidRPr="009B6494">
        <w:rPr>
          <w:rFonts w:ascii="Times" w:hAnsi="Times" w:cs="Times New Roman"/>
          <w:i/>
          <w:iCs/>
          <w:sz w:val="20"/>
          <w:szCs w:val="20"/>
        </w:rPr>
        <w:t>Syria and Iran: Middle Powers in a Penetrated Regional System</w:t>
      </w:r>
      <w:r w:rsidRPr="009B6494">
        <w:rPr>
          <w:rFonts w:ascii="Times" w:hAnsi="Times" w:cs="Times New Roman"/>
          <w:sz w:val="20"/>
          <w:szCs w:val="20"/>
        </w:rPr>
        <w:t>.</w:t>
      </w:r>
      <w:r w:rsidRPr="009B6494">
        <w:rPr>
          <w:rFonts w:ascii="Times" w:hAnsi="Times" w:cs="Times New Roman"/>
          <w:sz w:val="20"/>
          <w:szCs w:val="20"/>
        </w:rPr>
        <w:fldChar w:fldCharType="end"/>
      </w:r>
    </w:p>
  </w:footnote>
  <w:footnote w:id="68">
    <w:p w14:paraId="6640D508" w14:textId="6D64991B"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{"citationID":"bw2UmHQT","properties":{"formattedCitation":"{\\rtf Ehteshami and Hinnebusch, 6\\uc0\\u8211{}7.}","plainCitation":"Ehteshami and Hinnebusch, 6–7.","dontUpdate":true,"noteIndex":68},"citationItems":[{"id":263,"uris":["http://zotero.org/users/1989861/items/8SSUBBII"],"uri":["http://zotero.org/users/1989861/items/8SSUBBII"],"itemData":{"id":263,"type":"book","title":"Syria and Iran: Middle Powers in a Penetrated Regional System","publisher":"Routledge","publisher-place":"London","event-place":"London","author":[{"family":"Ehteshami","given":"Anoushiravan"},{"family":"Hinnebusch","given":"Raymond"}],"issued":{"date-parts":[["1997"]]}},"locator":"6-7","label":"page"}],"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Ehteshami and Hinnebusch, </w:t>
      </w:r>
      <w:r w:rsidRPr="009B6494">
        <w:rPr>
          <w:rFonts w:ascii="Times" w:eastAsia="Times New Roman" w:hAnsi="Times" w:cs="Times New Roman"/>
          <w:i/>
          <w:iCs/>
          <w:sz w:val="20"/>
          <w:szCs w:val="20"/>
        </w:rPr>
        <w:t>Syria and Iran</w:t>
      </w:r>
      <w:r w:rsidRPr="009B6494">
        <w:rPr>
          <w:rFonts w:ascii="Times" w:eastAsia="Times New Roman" w:hAnsi="Times" w:cs="Times New Roman"/>
          <w:sz w:val="20"/>
          <w:szCs w:val="20"/>
        </w:rPr>
        <w:t>, 6–7.</w:t>
      </w:r>
      <w:r w:rsidRPr="009B6494">
        <w:rPr>
          <w:rFonts w:ascii="Times" w:hAnsi="Times" w:cs="Times New Roman"/>
          <w:sz w:val="20"/>
          <w:szCs w:val="20"/>
        </w:rPr>
        <w:fldChar w:fldCharType="end"/>
      </w:r>
    </w:p>
  </w:footnote>
  <w:footnote w:id="69">
    <w:p w14:paraId="48F9890D" w14:textId="246A0003"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{"citationID":"qDZtP7sB","properties":{"formattedCitation":"Hinnebusch, \\uc0\\u8220{}Failed Regional Hegemons: The Case of Middle East Regional Powers,\\uc0\\u8221{} 75.","plainCitation":"Hinnebusch, “Failed Regional Hegemons: The Case of Middle East Regional Powers,” 75.","noteIndex":69},"citationItems":[{"id":1294,"uris":["http://zotero.org/users/1989861/items/ECGCRJF6"],"uri":["http://zotero.org/users/1989861/items/ECGCRJF6"],"itemData":{"id":1294,"type":"article-journal","title":"Failed Regional Hegemons: The Case of Middle East Regional Powers","container-title":"Journal of Diplomacy and International Relations","page":"75-88","volume":"14","issue":"2","author":[{"family":"Hinnebusch","given":"Raymond"}],"issued":{"date-parts":[["2013"]]}},"locator":"75"}],"schema":"https://github.com/citation-style-language/schema/raw/master/csl-citation.json"}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Hinnebusch, “Failed Regional Hegemons: The Case of Middle East Regional Powers,” 75.</w:t>
      </w:r>
      <w:r w:rsidRPr="009B6494">
        <w:rPr>
          <w:rFonts w:ascii="Times" w:hAnsi="Times" w:cs="Times New Roman"/>
          <w:sz w:val="20"/>
          <w:szCs w:val="20"/>
        </w:rPr>
        <w:fldChar w:fldCharType="end"/>
      </w:r>
    </w:p>
  </w:footnote>
  <w:footnote w:id="70">
    <w:p w14:paraId="2E61B477" w14:textId="614CE9BC"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{"citationID":"vD69YVWb","properties":{"formattedCitation":"Huntington, \\uc0\\u8220{}The Lonely Superpower.\\uc0\\u8221{}","plainCitation":"Huntington, “The Lonely Superpower.”","noteIndex":70},"citationItems":[{"id":"yWxmD6rR/mSB7xr7l","uris":["http://zotero.org/users/1989861/items/WUMQ23TN"],"uri":["http://zotero.org/users/1989861/items/WUMQ23TN"],"itemData":{"id":10564,"type":"article-journal","title":"The Lonely Superpower","container-title":"Foreign Affairs","page":"35-49","volume":"78","issue":"2","source":"JSTOR","abstract":"TheAs the world gets more democratic, central banks get more undemocratic. These powerful institutions should not be exempt from popular control.","DOI":"10.2307/20049207","ISSN":"0015-7120","author":[{"family":"Huntington","given":"Samuel P."}],"issued":{"date-parts":[["1999"]]}}}],"schema":"https://github.com/citation-style-language/schema/raw/master/csl-citation.json"}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Huntington, “The Lonely Superpower.”</w:t>
      </w:r>
      <w:r w:rsidRPr="009B6494">
        <w:rPr>
          <w:rFonts w:ascii="Times" w:hAnsi="Times" w:cs="Times New Roman"/>
          <w:sz w:val="20"/>
          <w:szCs w:val="20"/>
        </w:rPr>
        <w:fldChar w:fldCharType="end"/>
      </w:r>
    </w:p>
  </w:footnote>
  <w:footnote w:id="71">
    <w:p w14:paraId="60C7427D" w14:textId="388786FA"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{"citationID":"zPw9r08a","properties":{"formattedCitation":"Nolte, \\uc0\\u8220{}How to Compare Regional Powers,\\uc0\\u8221{} 892.","plainCitation":"Nolte, “How to Compare Regional Powers,” 892.","noteIndex":71},"citationItems":[{"id":"yWxmD6rR/9exECVJc","uris":["http://zotero.org/users/1989861/items/P8HSDNH5"],"uri":["http://zotero.org/users/1989861/items/P8HSDNH5"],"itemData":{"id":10484,"type":"article-journal","title":"How to compare regional powers: analytical concepts and research topics","container-title":"Review of International Studies","page":"881-901","volume":"36","issue":"4","source":"Cambridge Core","abstract":"AbstractAlthough the concept of regional power is frequently used in International Relations (IR) literature, there is no consensus regarding the defining characteristics of a regional power. The article discusses different theoretical approaches that address the topic of power hierarchies in international politics and make reference to the concept of regional power. Marking differences as well as common ground with the more traditional concept of ‘middle powers’, the article outlines an analytical concept of regional powers adequate for contemporary IR research. The analytical dimensions of the framework may be employed to differentiate regional powers from other states and to compare regional powers with regard to their power status or relative power. Furthermore, the article investigates the possible repercussions of the rise of regional powers for international politics and discusses the probable importance and functions of regional governance structures for regional powers.","DOI":"10.1017/S026021051000135X","ISSN":"1469-9044, 0260-2105","shortTitle":"How to compare regional powers","author":[{"family":"Nolte","given":"Detlef"}],"issued":{"date-parts":[["2010",10]]}},"locator":"892"}],"schema":"https://github.com/citation-style-language/schema/raw/master/csl-citation.json"} </w:instrText>
      </w:r>
      <w:r w:rsidRPr="009B6494">
        <w:rPr>
          <w:rFonts w:ascii="Times" w:hAnsi="Times" w:cs="Times New Roman"/>
          <w:sz w:val="20"/>
          <w:szCs w:val="20"/>
        </w:rPr>
        <w:fldChar w:fldCharType="separate"/>
      </w:r>
      <w:proofErr w:type="gramStart"/>
      <w:r w:rsidRPr="009B6494">
        <w:rPr>
          <w:rFonts w:ascii="Times" w:hAnsi="Times" w:cs="Times New Roman"/>
          <w:sz w:val="20"/>
          <w:szCs w:val="20"/>
        </w:rPr>
        <w:t>Nolte, “How to Compare Regional Powers,” 892.</w:t>
      </w:r>
      <w:proofErr w:type="gramEnd"/>
      <w:r w:rsidRPr="009B6494">
        <w:rPr>
          <w:rFonts w:ascii="Times" w:hAnsi="Times" w:cs="Times New Roman"/>
          <w:sz w:val="20"/>
          <w:szCs w:val="20"/>
        </w:rPr>
        <w:fldChar w:fldCharType="end"/>
      </w:r>
    </w:p>
  </w:footnote>
  <w:footnote w:id="72">
    <w:p w14:paraId="23E20D03" w14:textId="76F7709A"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{"citationID":"TZ4AMNr6","properties":{"formattedCitation":"Mares, \\uc0\\u8220{}Middle Powers under Regional Hegemony.\\uc0\\u8221{}","plainCitation":"Mares, “Middle Powers under Regional Hegemony.”","noteIndex":72},"citationItems":[{"id":"yWxmD6rR/mMkoQVOK","uris":["http://zotero.org/users/1989861/items/A8EUMB23"],"uri":["http://zotero.org/users/1989861/items/A8EUMB23"],"itemData":{"id":10529,"type":"article-journal","title":"Middle Powers under Regional Hegemony: To Challenge or Acquiesce in Hegemonic Enforcement","container-title":"International Studies Quarterly","page":"453-471","volume":"32","issue":"4","source":"JSTOR","abstract":"This paper presents a model of the international behavior of a middle power located in a regional hegemony. Integration of structural realist and game-theoretic paradigms is used to derive hypotheses about the expected behavior of a middle power in a dispute involving the regional hegemon and another middle or small power in the region. Among the attractions of such an approach are that 1) actor preferences are derived parsimoniously, and 2) structural realist hypotheses are formulated in a rigorous and testable fashion. Four hypotheses are developed, each corresponding to different versions of the regional hegemony game. The explanatory power of the model is illustrated by two Latin American cases, chosen because the international relations literature has emphasized the constraints on middle and small powers' ability to disagree with the United States. The cases examine Brazilian and Mexican behavior when the U.S. attempted to pressure a right-wing government (Argentina during World War II) and a left-wing government (Cuba in the 1960s). Shifts in Brazilian and Mexican foreign policy closely correspond with the predictions of the model.","DOI":"10.2307/2600593","ISSN":"0020-8833","shortTitle":"Middle Powers under Regional Hegemony","author":[{"family":"Mares","given":"David R."}],"issued":{"date-parts":[["1988"]]}},"label":"page"}],"schema":"https://github.com/citation-style-language/schema/raw/master/csl-citation.json"}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Mares, “Middle Powers under Regional Hegemony.”</w:t>
      </w:r>
      <w:r w:rsidRPr="009B6494">
        <w:rPr>
          <w:rFonts w:ascii="Times" w:hAnsi="Times" w:cs="Times New Roman"/>
          <w:sz w:val="20"/>
          <w:szCs w:val="20"/>
        </w:rPr>
        <w:fldChar w:fldCharType="end"/>
      </w:r>
    </w:p>
  </w:footnote>
  <w:footnote w:id="73">
    <w:p w14:paraId="2FF9C8E2" w14:textId="6E540CEB"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See Islam Hassan and Robert Mason’s chapters in this volume.</w:t>
      </w:r>
    </w:p>
  </w:footnote>
  <w:footnote w:id="74">
    <w:p w14:paraId="479136A0" w14:textId="7D764DAB"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{"citationID":"SjqMmgWq","properties":{"formattedCitation":"Mehran Kamrava, {\\i{}Qatar: Small State, Big Politics} (Ithaca: Cornell University Press, 2013).","plainCitation":"Mehran Kamrava, Qatar: Small State, Big Politics (Ithaca: Cornell University Press, 2013).","noteIndex":74},"citationItems":[{"id":1480,"uris":["http://zotero.org/users/1989861/items/UG6DSJU6"],"uri":["http://zotero.org/users/1989861/items/UG6DSJU6"],"itemData":{"id":1480,"type":"book","title":"Qatar: Small State, Big Politics","publisher":"Cornell University Press","publisher-place":"Ithaca","number-of-pages":"232","source":"Cornell University Press","event-place":"Ithaca","abstract":"The Persian Gulf state of Qatar has fewer than 2 million inhabitants, virtually no potable water, and has been an independent nation only since 1971. Yet its enormous oil and gas wealth has permitted the ruling al Thani family to exert a disproportionately large influence on regional and even international politics. Qatar is, as Mehran Kamrava explains in this knowledgeable and incisive account of the emirate, a \"tiny giant\": although severely lacking in most measures of state power, it is highly influential in diplomatic, cultural, and economic spheres.    \tKamrava presents Qatar as an experimental country, building a new society while exerting what he calls \"subtle power.\" It is both the headquarters of the global media network Al Jazeera and the site of the U.S. Central Command's Forward Headquarters and the Combined Air Operations Center. Qatar has been a major player during the European financial crisis, it has become a showplace for renowned architects, several U.S. universities have established campuses there, and it will host the FIFA World Cup in 2022. Qatar's effective use of its subtle power, Kamrava argues, challenges how we understand the role of small states in the global system. Given the Gulf state's outsized influence on regional and international affairs, this book is a critical and timely account of contemporary Qatari politics and society.","ISBN":"978-0-8014-5209-3","shortTitle":"Qatar","author":[{"family":"Kamrava","given":"Mehran"}],"issued":{"date-parts":[["2013",7,8]]}}}],"schema":"https://github.com/citation-style-language/schema/raw/master/csl-citation.json"}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 xml:space="preserve">Mehran Kamrava, </w:t>
      </w:r>
      <w:r w:rsidRPr="009B6494">
        <w:rPr>
          <w:rFonts w:ascii="Times" w:hAnsi="Times" w:cs="Times New Roman"/>
          <w:i/>
          <w:iCs/>
          <w:sz w:val="20"/>
          <w:szCs w:val="20"/>
        </w:rPr>
        <w:t>Qatar: Small State, Big Politics</w:t>
      </w:r>
      <w:r w:rsidRPr="009B6494">
        <w:rPr>
          <w:rFonts w:ascii="Times" w:hAnsi="Times" w:cs="Times New Roman"/>
          <w:sz w:val="20"/>
          <w:szCs w:val="20"/>
        </w:rPr>
        <w:t xml:space="preserve"> (Ithaca: Cornell University Press, 2013).</w:t>
      </w:r>
      <w:r w:rsidRPr="009B6494">
        <w:rPr>
          <w:rFonts w:ascii="Times" w:hAnsi="Times" w:cs="Times New Roman"/>
          <w:sz w:val="20"/>
          <w:szCs w:val="20"/>
        </w:rPr>
        <w:fldChar w:fldCharType="end"/>
      </w:r>
    </w:p>
  </w:footnote>
  <w:footnote w:id="75">
    <w:p w14:paraId="3023D35C" w14:textId="39B658AA"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{"citationID":"wRHIZcnv","properties":{"formattedCitation":"Maridi Nahas, \\uc0\\u8220{}State-Systems and Revolutionary Challenge: Nasser, Khomeini and the Middle East,\\uc0\\u8221{} {\\i{}International Journal of Middle East Studies} 17, no. 4 (1985): 507\\uc0\\u8211{}27.","plainCitation":"Maridi Nahas, “State-Systems and Revolutionary Challenge: Nasser, Khomeini and the Middle East,” International Journal of Middle East Studies 17, no. 4 (1985): 507–27.","noteIndex":75},"citationItems":[{"id":877,"uris":["http://zotero.org/users/1989861/items/5NRUU8JG"],"uri":["http://zotero.org/users/1989861/items/5NRUU8JG"],"itemData":{"id":877,"type":"article-journal","title":"State-Systems and Revolutionary Challenge: Nasser, Khomeini and the Middle East","container-title":"International Journal of Middle East Studies","page":"507-527","volume":"17","issue":"4","author":[{"family":"Nahas","given":"Maridi"}],"issued":{"date-parts":[["1985"]]}}}],"schema":"https://github.com/citation-style-language/schema/raw/master/csl-citation.json"}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 xml:space="preserve">Maridi Nahas, “State-Systems and Revolutionary Challenge: Nasser, Khomeini and the Middle East,” </w:t>
      </w:r>
      <w:r w:rsidRPr="009B6494">
        <w:rPr>
          <w:rFonts w:ascii="Times" w:hAnsi="Times" w:cs="Times New Roman"/>
          <w:i/>
          <w:iCs/>
          <w:sz w:val="20"/>
          <w:szCs w:val="20"/>
        </w:rPr>
        <w:t>International Journal of Middle East Studies</w:t>
      </w:r>
      <w:r w:rsidRPr="009B6494">
        <w:rPr>
          <w:rFonts w:ascii="Times" w:hAnsi="Times" w:cs="Times New Roman"/>
          <w:sz w:val="20"/>
          <w:szCs w:val="20"/>
        </w:rPr>
        <w:t xml:space="preserve"> 17, no. 4 (1985): 507–27.</w:t>
      </w:r>
      <w:r w:rsidRPr="009B6494">
        <w:rPr>
          <w:rFonts w:ascii="Times" w:hAnsi="Times" w:cs="Times New Roman"/>
          <w:sz w:val="20"/>
          <w:szCs w:val="20"/>
        </w:rPr>
        <w:fldChar w:fldCharType="end"/>
      </w:r>
    </w:p>
  </w:footnote>
  <w:footnote w:id="76">
    <w:p w14:paraId="138BA5AF" w14:textId="07291395" w:rsidR="00692507" w:rsidRPr="009B6494" w:rsidRDefault="00692507" w:rsidP="001557FD">
      <w:pPr>
        <w:pStyle w:val="FootnoteText"/>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See Marco </w:t>
      </w:r>
      <w:proofErr w:type="spellStart"/>
      <w:r w:rsidRPr="009B6494">
        <w:rPr>
          <w:rFonts w:ascii="Times" w:hAnsi="Times" w:cs="Times New Roman"/>
          <w:sz w:val="20"/>
          <w:szCs w:val="20"/>
        </w:rPr>
        <w:t>Pinfari’s</w:t>
      </w:r>
      <w:proofErr w:type="spellEnd"/>
      <w:r w:rsidRPr="009B6494">
        <w:rPr>
          <w:rFonts w:ascii="Times" w:hAnsi="Times" w:cs="Times New Roman"/>
          <w:sz w:val="20"/>
          <w:szCs w:val="20"/>
        </w:rPr>
        <w:t xml:space="preserve"> chapter in this volume. </w:t>
      </w:r>
    </w:p>
  </w:footnote>
  <w:footnote w:id="77">
    <w:p w14:paraId="39ACA871" w14:textId="02754CE9" w:rsidR="00692507" w:rsidRPr="009B6494" w:rsidRDefault="00692507">
      <w:pPr>
        <w:pStyle w:val="FootnoteText"/>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See Simon Mabon’s chapter in this volume. </w:t>
      </w:r>
    </w:p>
  </w:footnote>
  <w:footnote w:id="78">
    <w:p w14:paraId="46271519" w14:textId="19473E7D"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This typology draws on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{"citationID":"Mm6tQhee","properties":{"formattedCitation":"{\\rtf Derrick Frazier and Robert Stewart-Ingersoll, \\uc0\\u8220{}Regional Powers and Security: A Framework for Understanding Order within Regional Security Complexes,\\uc0\\u8221{} {\\i{}European Journal of International Relations} 16, no. 4 (December 1, 2010): 731\\uc0\\u8211{}53, doi:10.1177/1354066109359847.}","plainCitation":"Derrick Frazier and Robert Stewart-Ingersoll, “Regional Powers and Security: A Framework for Understanding Order within Regional Security Complexes,” European Journal of International Relations 16, no. 4 (December 1, 2010): 731–53, doi:10.1177/1354066109359847.","dontUpdate":true,"noteIndex":78},"citationItems":[{"id":"yWxmD6rR/D7OzqvD1","uris":["http://zotero.org/users/1989861/items/4ZJKBT44"],"uri":["http://zotero.org/users/1989861/items/4ZJKBT44"],"itemData":{"id":10404,"type":"article-journal","title":"Regional powers and security: A framework for understanding order within regional security complexes","container-title":"European Journal of International Relations","page":"731-753","volume":"16","issue":"4","source":"SAGE Journals","abstract":"In this article we propose a framework for understanding order within Regional Security Complexes (RSCs), focused upon the importance of regional powers. We argue that there are three factors to consider in adequately explaining regional security with respect to the influence of regional powers: structure, regional power roles, and regional power orientations. The first factor emphasizes the necessary but not sufficient attributes of power and capability for understanding regional security dynamics. The last two factors stress the importance of regional power behavior as being critical to the security process. To this end we highlight three specific roles and sets of orientations that when examined in the context of structural factors, provide a clearer picture of security orders in RSCs.","DOI":"10.1177/1354066109359847","ISSN":"1354-0661","shortTitle":"Regional powers and security","journalAbbreviation":"European Journal of International Relations","language":"en","author":[{"family":"Frazier","given":"Derrick"},{"family":"Stewart-Ingersoll","given":"Robert"}],"issued":{"date-parts":[["2010",12,1]]}}}],"schema":"https://github.com/citation-style-language/schema/raw/master/csl-citation.json"}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Derrick Frazier and Robert Stewart-Ingersoll, “Regional Powers and Security: A Framework for Understanding Order within Regional Security Complexes,” </w:t>
      </w:r>
      <w:r w:rsidRPr="009B6494">
        <w:rPr>
          <w:rFonts w:ascii="Times" w:eastAsia="Times New Roman" w:hAnsi="Times" w:cs="Times New Roman"/>
          <w:i/>
          <w:iCs/>
          <w:sz w:val="20"/>
          <w:szCs w:val="20"/>
        </w:rPr>
        <w:t>European Journal of International Relations</w:t>
      </w:r>
      <w:r w:rsidRPr="009B6494">
        <w:rPr>
          <w:rFonts w:ascii="Times" w:eastAsia="Times New Roman" w:hAnsi="Times" w:cs="Times New Roman"/>
          <w:sz w:val="20"/>
          <w:szCs w:val="20"/>
        </w:rPr>
        <w:t xml:space="preserve"> 16, no. 4 (2010): 731–53.</w:t>
      </w:r>
      <w:r w:rsidRPr="009B6494">
        <w:rPr>
          <w:rFonts w:ascii="Times" w:hAnsi="Times" w:cs="Times New Roman"/>
          <w:sz w:val="20"/>
          <w:szCs w:val="20"/>
        </w:rPr>
        <w:fldChar w:fldCharType="end"/>
      </w:r>
      <w:r w:rsidRPr="009B6494">
        <w:rPr>
          <w:rFonts w:ascii="Times" w:hAnsi="Times" w:cs="Times New Roman"/>
          <w:sz w:val="20"/>
          <w:szCs w:val="20"/>
        </w:rPr>
        <w:t xml:space="preserve"> </w:t>
      </w:r>
    </w:p>
  </w:footnote>
  <w:footnote w:id="79">
    <w:p w14:paraId="0ABDFA2E" w14:textId="140E4FF7"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{"citationID":"gD9HAHdW","properties":{"formattedCitation":"{\\rtf Jan Grebe and Max Mutschler, \\uc0\\u8220{}The Global Militarization Index 2015,\\uc0\\u8221{} Annual Report (Bonn: Bonn International Center for Conversation, 2015), http://gmi.bicc.de/index.php?page=gmi-new.}","plainCitation":"Jan Grebe and Max Mutschler, “The Global Militarization Index 2015,” Annual Report (Bonn: Bonn International Center for Conversation, 2015), http://gmi.bicc.de/index.php?page=gmi-new.","dontUpdate":true,"noteIndex":79},"citationItems":[{"id":"yWxmD6rR/WIkt6k2U","uris":["http://zotero.org/users/1989861/items/BE4HJ6X3"],"uri":["http://zotero.org/users/1989861/items/BE4HJ6X3"],"itemData":{"id":10614,"type":"report","title":"The Global Militarization Index 2015","publisher":"Bonn International Center for Conversation","publisher-place":"Bonn","genre":"Annual Report","event-place":"Bonn","URL":"http://gmi.bicc.de/index.php?page=gmi-new","author":[{"family":"Grebe","given":"Jan"},{"family":"Mutschler","given":"Max"}],"issued":{"date-parts":[["2015"]]}}}],"schema":"https://github.com/citation-style-language/schema/raw/master/csl-citation.json"} </w:instrText>
      </w:r>
      <w:r w:rsidRPr="009B6494">
        <w:rPr>
          <w:rFonts w:ascii="Times" w:hAnsi="Times" w:cs="Times New Roman"/>
          <w:sz w:val="20"/>
          <w:szCs w:val="20"/>
        </w:rPr>
        <w:fldChar w:fldCharType="separate"/>
      </w:r>
      <w:proofErr w:type="gramStart"/>
      <w:r w:rsidRPr="009B6494">
        <w:rPr>
          <w:rFonts w:ascii="Times" w:eastAsia="Times New Roman" w:hAnsi="Times" w:cs="Times New Roman"/>
          <w:sz w:val="20"/>
          <w:szCs w:val="20"/>
        </w:rPr>
        <w:t>Jan Grebe and Max Mutschler, “The Global Militarisation Index 2015,” BICC (Bonn International Center for Conversation), November 2015, https://www.bicc.de/publications/publicationpage/publication/global-militarisation-index-2015-627/</w:t>
      </w:r>
      <w:r w:rsidRPr="009B6494">
        <w:rPr>
          <w:rFonts w:ascii="Times" w:hAnsi="Times" w:cs="Times New Roman"/>
          <w:sz w:val="20"/>
          <w:szCs w:val="20"/>
        </w:rPr>
        <w:fldChar w:fldCharType="end"/>
      </w:r>
      <w:r w:rsidRPr="009B6494">
        <w:rPr>
          <w:rFonts w:ascii="Times" w:hAnsi="Times" w:cs="Times New Roman"/>
          <w:sz w:val="20"/>
          <w:szCs w:val="20"/>
        </w:rPr>
        <w:t>.</w:t>
      </w:r>
      <w:proofErr w:type="gramEnd"/>
    </w:p>
  </w:footnote>
  <w:footnote w:id="80">
    <w:p w14:paraId="5D984F8C" w14:textId="5D30A15D"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See Adham Saouli and Amin </w:t>
      </w:r>
      <w:proofErr w:type="spellStart"/>
      <w:r w:rsidRPr="009B6494">
        <w:rPr>
          <w:rFonts w:ascii="Times" w:hAnsi="Times" w:cs="Times New Roman"/>
          <w:sz w:val="20"/>
          <w:szCs w:val="20"/>
        </w:rPr>
        <w:t>Saikal’s</w:t>
      </w:r>
      <w:proofErr w:type="spellEnd"/>
      <w:r w:rsidRPr="009B6494">
        <w:rPr>
          <w:rFonts w:ascii="Times" w:hAnsi="Times" w:cs="Times New Roman"/>
          <w:sz w:val="20"/>
          <w:szCs w:val="20"/>
        </w:rPr>
        <w:t xml:space="preserve"> chapters in this volume.</w:t>
      </w:r>
    </w:p>
  </w:footnote>
  <w:footnote w:id="81">
    <w:p w14:paraId="719E1C0B" w14:textId="5B9C56C0"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See </w:t>
      </w:r>
      <w:proofErr w:type="spellStart"/>
      <w:r w:rsidRPr="009B6494">
        <w:rPr>
          <w:rFonts w:ascii="Times" w:hAnsi="Times" w:cs="Times New Roman"/>
          <w:sz w:val="20"/>
          <w:szCs w:val="20"/>
        </w:rPr>
        <w:t>Nael</w:t>
      </w:r>
      <w:proofErr w:type="spellEnd"/>
      <w:r w:rsidRPr="009B6494">
        <w:rPr>
          <w:rFonts w:ascii="Times" w:hAnsi="Times" w:cs="Times New Roman"/>
          <w:sz w:val="20"/>
          <w:szCs w:val="20"/>
        </w:rPr>
        <w:t xml:space="preserve"> </w:t>
      </w:r>
      <w:proofErr w:type="spellStart"/>
      <w:r w:rsidRPr="009B6494">
        <w:rPr>
          <w:rFonts w:ascii="Times" w:hAnsi="Times" w:cs="Times New Roman"/>
          <w:sz w:val="20"/>
          <w:szCs w:val="20"/>
        </w:rPr>
        <w:t>Shama’s</w:t>
      </w:r>
      <w:proofErr w:type="spellEnd"/>
      <w:r w:rsidRPr="009B6494">
        <w:rPr>
          <w:rFonts w:ascii="Times" w:hAnsi="Times" w:cs="Times New Roman"/>
          <w:sz w:val="20"/>
          <w:szCs w:val="20"/>
        </w:rPr>
        <w:t xml:space="preserve"> chapter in this volume.</w:t>
      </w:r>
    </w:p>
  </w:footnote>
  <w:footnote w:id="82">
    <w:p w14:paraId="642D6B6B" w14:textId="4EA3D649"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See Adham Saouli, Robert Mason, and Islam Hassan’s chapters in this volume.</w:t>
      </w:r>
    </w:p>
  </w:footnote>
  <w:footnote w:id="83">
    <w:p w14:paraId="5C3E3D15" w14:textId="3125F4D9"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{"citationID":"7yXbSEJY","properties":{"formattedCitation":"{\\rtf Lisa Watanabe, \\uc0\\u8220{}Gulf States\\uc0\\u8217{} Engagement in North Africa: The Role of Foreign Aid,\\uc0\\u8221{} in {\\i{}The Small Gulf States: Foreign and Security Policies Before and After the Arab Spring}, ed. Khalid Almezaini and Jean-Marc Rickli (London: Routledge, 2017), 168\\uc0\\u8211{}81.}","plainCitation":"Lisa Watanabe, “Gulf States’ Engagement in North Africa: The Role of Foreign Aid,” in The Small Gulf States: Foreign and Security Policies Before and After the Arab Spring, ed. Khalid Almezaini and Jean-Marc Rickli (London: Routledge, 2017), 168–81.","dontUpdate":true,"noteIndex":83},"citationItems":[{"id":12352,"uris":["http://zotero.org/users/1989861/items/P6XWV3Y5"],"uri":["http://zotero.org/users/1989861/items/P6XWV3Y5"],"itemData":{"id":12352,"type":"chapter","title":"Gulf States' Engagement in North Africa: The Role of Foreign Aid","container-title":"The Small Gulf States: Foreign and Security Policies Before and After the Arab Spring","publisher":"Routledge","publisher-place":"London","page":"168-181","event-place":"London","author":[{"family":"Watanabe","given":"Lisa"}],"editor":[{"family":"Almezaini","given":"Khalid"},{"family":"Rickli","given":"Jean-Marc"}],"issued":{"date-parts":[["2017"]]}}}],"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Lisa Watanabe, “Gulf States’ Engagement in North Africa: The Role of Foreign Aid,” in </w:t>
      </w:r>
      <w:proofErr w:type="gramStart"/>
      <w:r w:rsidRPr="009B6494">
        <w:rPr>
          <w:rFonts w:ascii="Times" w:eastAsia="Times New Roman" w:hAnsi="Times" w:cs="Times New Roman"/>
          <w:i/>
          <w:iCs/>
          <w:sz w:val="20"/>
          <w:szCs w:val="20"/>
        </w:rPr>
        <w:t>The</w:t>
      </w:r>
      <w:proofErr w:type="gramEnd"/>
      <w:r w:rsidRPr="009B6494">
        <w:rPr>
          <w:rFonts w:ascii="Times" w:eastAsia="Times New Roman" w:hAnsi="Times" w:cs="Times New Roman"/>
          <w:i/>
          <w:iCs/>
          <w:sz w:val="20"/>
          <w:szCs w:val="20"/>
        </w:rPr>
        <w:t xml:space="preserve"> Small Gulf States: Foreign and Security Policies Before and After the Arab Spring</w:t>
      </w:r>
      <w:r w:rsidRPr="009B6494">
        <w:rPr>
          <w:rFonts w:ascii="Times" w:eastAsia="Times New Roman" w:hAnsi="Times" w:cs="Times New Roman"/>
          <w:sz w:val="20"/>
          <w:szCs w:val="20"/>
        </w:rPr>
        <w:t>, eds. Khalid Almezaini and Jean-Marc Rickli (London: Routledge, 2017), 168–81.</w:t>
      </w:r>
      <w:r w:rsidRPr="009B6494">
        <w:rPr>
          <w:rFonts w:ascii="Times" w:hAnsi="Times" w:cs="Times New Roman"/>
          <w:sz w:val="20"/>
          <w:szCs w:val="20"/>
        </w:rPr>
        <w:fldChar w:fldCharType="end"/>
      </w:r>
    </w:p>
  </w:footnote>
  <w:footnote w:id="84">
    <w:p w14:paraId="40F72BAB" w14:textId="2DF241B3"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highlight w:val="lightGray"/>
        </w:rPr>
        <w:t xml:space="preserve"> </w:t>
      </w:r>
      <w:proofErr w:type="gramStart"/>
      <w:r w:rsidRPr="009B6494">
        <w:rPr>
          <w:rFonts w:ascii="Times" w:hAnsi="Times" w:cs="Times New Roman"/>
          <w:sz w:val="20"/>
          <w:szCs w:val="20"/>
          <w:highlight w:val="lightGray"/>
        </w:rPr>
        <w:t xml:space="preserve">Jonathan </w:t>
      </w:r>
      <w:proofErr w:type="spellStart"/>
      <w:r w:rsidRPr="009B6494">
        <w:rPr>
          <w:rFonts w:ascii="Times" w:hAnsi="Times" w:cs="Times New Roman"/>
          <w:sz w:val="20"/>
          <w:szCs w:val="20"/>
          <w:highlight w:val="lightGray"/>
        </w:rPr>
        <w:t>Benthall</w:t>
      </w:r>
      <w:proofErr w:type="spellEnd"/>
      <w:r w:rsidRPr="009B6494">
        <w:rPr>
          <w:rFonts w:ascii="Times" w:hAnsi="Times" w:cs="Times New Roman"/>
          <w:sz w:val="20"/>
          <w:szCs w:val="20"/>
          <w:highlight w:val="lightGray"/>
        </w:rPr>
        <w:t xml:space="preserve"> paper, forthcoming.</w:t>
      </w:r>
      <w:proofErr w:type="gramEnd"/>
    </w:p>
  </w:footnote>
  <w:footnote w:id="85">
    <w:p w14:paraId="0999BD5F" w14:textId="0A9249F1"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{"citationID":"WvFsmUEF","properties":{"formattedCitation":"Khalid S. Almezaini, {\\i{}The UAE and Foreign Policy: Foreign Aid, Identities and Interests} (New York: Routledge, 2011).","plainCitation":"Khalid S. Almezaini, The UAE and Foreign Policy: Foreign Aid, Identities and Interests (New York: Routledge, 2011).","noteIndex":85},"citationItems":[{"id":11577,"uris":["http://zotero.org/groups/348094/items/CM2WAKCR"],"uri":["http://zotero.org/groups/348094/items/CM2WAKCR"],"itemData":{"id":11577,"type":"book","title":"The UAE and Foreign Policy: Foreign Aid, Identities and Interests","publisher":"Routledge","publisher-place":"New York","number-of-pages":"200","source":"Amazon","event-place":"New York","ISBN":"978-0-415-59711-1","shortTitle":"The UAE and Foreign Policy","language":"English","author":[{"family":"Almezaini","given":"Khalid S."}],"issued":{"date-parts":[["2011",7,5]]}}}],"schema":"https://github.com/citation-style-language/schema/raw/master/csl-citation.json"}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 xml:space="preserve">Khalid S. Almezaini, </w:t>
      </w:r>
      <w:proofErr w:type="gramStart"/>
      <w:r w:rsidRPr="009B6494">
        <w:rPr>
          <w:rFonts w:ascii="Times" w:hAnsi="Times" w:cs="Times New Roman"/>
          <w:i/>
          <w:iCs/>
          <w:sz w:val="20"/>
          <w:szCs w:val="20"/>
        </w:rPr>
        <w:t>The</w:t>
      </w:r>
      <w:proofErr w:type="gramEnd"/>
      <w:r w:rsidRPr="009B6494">
        <w:rPr>
          <w:rFonts w:ascii="Times" w:hAnsi="Times" w:cs="Times New Roman"/>
          <w:i/>
          <w:iCs/>
          <w:sz w:val="20"/>
          <w:szCs w:val="20"/>
        </w:rPr>
        <w:t xml:space="preserve"> UAE and Foreign Policy: Foreign Aid, Identities and Interests</w:t>
      </w:r>
      <w:r w:rsidRPr="009B6494">
        <w:rPr>
          <w:rFonts w:ascii="Times" w:hAnsi="Times" w:cs="Times New Roman"/>
          <w:sz w:val="20"/>
          <w:szCs w:val="20"/>
        </w:rPr>
        <w:t xml:space="preserve"> (New York: Routledge, 2011).</w:t>
      </w:r>
      <w:r w:rsidRPr="009B6494">
        <w:rPr>
          <w:rFonts w:ascii="Times" w:hAnsi="Times" w:cs="Times New Roman"/>
          <w:sz w:val="20"/>
          <w:szCs w:val="20"/>
        </w:rPr>
        <w:fldChar w:fldCharType="end"/>
      </w:r>
    </w:p>
  </w:footnote>
  <w:footnote w:id="86">
    <w:p w14:paraId="05248843" w14:textId="53F73AF4"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{"citationID":"EvUhPGTQ","properties":{"formattedCitation":"{\\rtf Karen Young, \\uc0\\u8220{}The New Politics of Interventions of Gulf Arab States\\uc0\\u8221{} (LSE Collected Papers, April 2014).}","plainCitation":"Karen Young, “The New Politics of Interventions of Gulf Arab States” (LSE Collected Papers, April 2014).","dontUpdate":true,"noteIndex":86},"citationItems":[{"id":1999,"uris":["http://zotero.org/users/1989861/items/T2BP434E"],"uri":["http://zotero.org/users/1989861/items/T2BP434E"],"itemData":{"id":1999,"type":"article","title":"The New Politics of Interventions of Gulf Arab States","publisher":"LSE Collected Papers","author":[{"family":"Young","given":"Karen"}],"issued":{"date-parts":[["2014",4]]}}}],"schema":"https://github.com/citation-style-language/schema/raw/master/csl-citation.json"}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Karen Young, “The New Politics of Interventions of Gulf Arab States,” LSE Collected Papers, April 2014.</w:t>
      </w:r>
      <w:r w:rsidRPr="009B6494">
        <w:rPr>
          <w:rFonts w:ascii="Times" w:hAnsi="Times" w:cs="Times New Roman"/>
          <w:sz w:val="20"/>
          <w:szCs w:val="20"/>
        </w:rPr>
        <w:fldChar w:fldCharType="end"/>
      </w:r>
    </w:p>
  </w:footnote>
  <w:footnote w:id="87">
    <w:p w14:paraId="612880B8" w14:textId="51E52B59"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highlight w:val="lightGray"/>
        </w:rPr>
        <w:t xml:space="preserve">See Adham Saouli and </w:t>
      </w:r>
      <w:proofErr w:type="spellStart"/>
      <w:r w:rsidRPr="009B6494">
        <w:rPr>
          <w:rFonts w:ascii="Times" w:hAnsi="Times" w:cs="Times New Roman"/>
          <w:sz w:val="20"/>
          <w:szCs w:val="20"/>
          <w:highlight w:val="lightGray"/>
        </w:rPr>
        <w:t>Yahia</w:t>
      </w:r>
      <w:proofErr w:type="spellEnd"/>
      <w:r w:rsidRPr="009B6494">
        <w:rPr>
          <w:rFonts w:ascii="Times" w:hAnsi="Times" w:cs="Times New Roman"/>
          <w:sz w:val="20"/>
          <w:szCs w:val="20"/>
          <w:highlight w:val="lightGray"/>
        </w:rPr>
        <w:t xml:space="preserve"> </w:t>
      </w:r>
      <w:proofErr w:type="spellStart"/>
      <w:r w:rsidRPr="009B6494">
        <w:rPr>
          <w:rFonts w:ascii="Times" w:hAnsi="Times" w:cs="Times New Roman"/>
          <w:sz w:val="20"/>
          <w:szCs w:val="20"/>
          <w:highlight w:val="lightGray"/>
        </w:rPr>
        <w:t>Zoubir</w:t>
      </w:r>
      <w:proofErr w:type="spellEnd"/>
      <w:r w:rsidRPr="009B6494">
        <w:rPr>
          <w:rFonts w:ascii="Times" w:hAnsi="Times" w:cs="Times New Roman"/>
          <w:sz w:val="20"/>
          <w:szCs w:val="20"/>
          <w:highlight w:val="lightGray"/>
        </w:rPr>
        <w:t xml:space="preserve"> chapters in this volume.</w:t>
      </w:r>
    </w:p>
  </w:footnote>
  <w:footnote w:id="88">
    <w:p w14:paraId="728DEDC6" w14:textId="2A5F7EF5"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{"citationID":"5bwu7SIB","properties":{"formattedCitation":"Holsti, \\uc0\\u8220{}National Role Conceptions in the Study of Foreign Policy,\\uc0\\u8221{} 234.","plainCitation":"Holsti, “National Role Conceptions in the Study of Foreign Policy,” 234.","noteIndex":88},"citationItems":[{"id":"yWxmD6rR/peHYgNyt","uris":["http://zotero.org/users/1989861/items/ZTH24T5P"],"uri":["http://zotero.org/users/1989861/items/ZTH24T5P"],"itemData":{"id":"7QqeSfU4/8xJhEzkF","type":"article-journal","title":"National Role Conceptions in the Study of Foreign Policy","container-title":"International Studies Quarterly","page":"233-309","volume":"14","issue":"3","source":"JSTOR","DOI":"10.2307/3013584","ISSN":"0020-8833","author":[{"family":"Holsti","given":"K. J."}],"issued":{"date-parts":[["1970"]]}},"locator":"234"}],"schema":"https://github.com/citation-style-language/schema/raw/master/csl-citation.json"} </w:instrText>
      </w:r>
      <w:r w:rsidRPr="009B6494">
        <w:rPr>
          <w:rFonts w:ascii="Times" w:hAnsi="Times" w:cs="Times New Roman"/>
          <w:sz w:val="20"/>
          <w:szCs w:val="20"/>
        </w:rPr>
        <w:fldChar w:fldCharType="separate"/>
      </w:r>
      <w:proofErr w:type="gramStart"/>
      <w:r w:rsidRPr="009B6494">
        <w:rPr>
          <w:rFonts w:ascii="Times" w:hAnsi="Times" w:cs="Times New Roman"/>
          <w:sz w:val="20"/>
          <w:szCs w:val="20"/>
        </w:rPr>
        <w:t>Holsti, “National Role Conceptions in the Study of Foreign Policy,” 234.</w:t>
      </w:r>
      <w:proofErr w:type="gramEnd"/>
      <w:r w:rsidRPr="009B6494">
        <w:rPr>
          <w:rFonts w:ascii="Times" w:hAnsi="Times" w:cs="Times New Roman"/>
          <w:sz w:val="20"/>
          <w:szCs w:val="20"/>
        </w:rPr>
        <w:fldChar w:fldCharType="end"/>
      </w:r>
    </w:p>
  </w:footnote>
  <w:footnote w:id="89">
    <w:p w14:paraId="29B89858" w14:textId="24433FFD"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{"citationID":"yTSKZcJG","properties":{"formattedCitation":"{\\rtf Alexander Wendt, \\uc0\\u8220{}Anarchy Is What States Make of It: The Social Construction of Power Politics,\\uc0\\u8221{} {\\i{}International Organization} 46, no. 2 (1992): 391\\uc0\\u8211{}425; Michael Barnett, \\uc0\\u8220{}Institutions, Roles, and Disorder: The Case of the Arab State System,\\uc0\\u8221{} {\\i{}International Studies Quarterly}, no. 37 (1993): 271\\uc0\\u8211{}96.}","plainCitation":"Alexander Wendt, “Anarchy Is What States Make of It: The Social Construction of Power Politics,” International Organization 46, no. 2 (1992): 391–425; Michael Barnett, “Institutions, Roles, and Disorder: The Case of the Arab State System,” International Studies Quarterly, no. 37 (1993): 271–96.","dontUpdate":true,"noteIndex":89},"citationItems":[{"id":830,"uris":["http://zotero.org/users/1989861/items/DU2JB75B"],"uri":["http://zotero.org/users/1989861/items/DU2JB75B"],"itemData":{"id":830,"type":"article-journal","title":"Anarchy is what States Make of it: The Social Construction of Power Politics","container-title":"International Organization","page":"391-425","volume":"46","issue":"2","author":[{"family":"Wendt","given":"Alexander"}],"issued":{"date-parts":[["1992"]]}},"label":"page"},{"id":654,"uris":["http://zotero.org/users/1989861/items/C4NNX543"],"uri":["http://zotero.org/users/1989861/items/C4NNX543"],"itemData":{"id":654,"type":"article-journal","title":"Institutions, Roles, and Disorder: The Case of the Arab State System","container-title":"International Studies Quarterly","page":"271-296","issue":"37","author":[{"family":"Barnett","given":"Michael"}],"issued":{"date-parts":[["1993"]]}},"label":"page"}],"schema":"https://github.com/citation-style-language/schema/raw/master/csl-citation.json"}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Alexander Wendt, “Anarchy is what States Make of It: The Social Construction of Power Politics,” </w:t>
      </w:r>
      <w:r w:rsidRPr="009B6494">
        <w:rPr>
          <w:rFonts w:ascii="Times" w:eastAsia="Times New Roman" w:hAnsi="Times" w:cs="Times New Roman"/>
          <w:i/>
          <w:iCs/>
          <w:sz w:val="20"/>
          <w:szCs w:val="20"/>
        </w:rPr>
        <w:t>International Organization</w:t>
      </w:r>
      <w:r w:rsidRPr="009B6494">
        <w:rPr>
          <w:rFonts w:ascii="Times" w:eastAsia="Times New Roman" w:hAnsi="Times" w:cs="Times New Roman"/>
          <w:sz w:val="20"/>
          <w:szCs w:val="20"/>
        </w:rPr>
        <w:t xml:space="preserve"> 46, no. 2 (1992): 391–425; Michael Barnett, “Institutions, Roles, and Disorder: The Case of the Arab State System,” </w:t>
      </w:r>
      <w:r w:rsidRPr="009B6494">
        <w:rPr>
          <w:rFonts w:ascii="Times" w:eastAsia="Times New Roman" w:hAnsi="Times" w:cs="Times New Roman"/>
          <w:i/>
          <w:iCs/>
          <w:sz w:val="20"/>
          <w:szCs w:val="20"/>
        </w:rPr>
        <w:t>International Studies Quarterly</w:t>
      </w:r>
      <w:r w:rsidRPr="009B6494">
        <w:rPr>
          <w:rFonts w:ascii="Times" w:eastAsia="Times New Roman" w:hAnsi="Times" w:cs="Times New Roman"/>
          <w:sz w:val="20"/>
          <w:szCs w:val="20"/>
        </w:rPr>
        <w:t xml:space="preserve"> 37, no. 3 (1993): 271–96.</w:t>
      </w:r>
      <w:r w:rsidRPr="009B6494">
        <w:rPr>
          <w:rFonts w:ascii="Times" w:hAnsi="Times" w:cs="Times New Roman"/>
          <w:sz w:val="20"/>
          <w:szCs w:val="20"/>
        </w:rPr>
        <w:fldChar w:fldCharType="end"/>
      </w:r>
    </w:p>
  </w:footnote>
  <w:footnote w:id="90">
    <w:p w14:paraId="701FE228" w14:textId="2FA4825D"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{"citationID":"vIrd5Ttm","properties":{"formattedCitation":"{\\rtf Barnett, \\uc0\\u8220{}Institutions, Roles, and Disorder: The Case of the Arab State System.\\uc0\\u8221{}}","plainCitation":"Barnett, “Institutions, Roles, and Disorder: The Case of the Arab State System.”","dontUpdate":true,"noteIndex":90},"citationItems":[{"id":654,"uris":["http://zotero.org/users/1989861/items/C4NNX543"],"uri":["http://zotero.org/users/1989861/items/C4NNX543"],"itemData":{"id":654,"type":"article-journal","title":"Institutions, Roles, and Disorder: The Case of the Arab State System","container-title":"International Studies Quarterly","page":"271-296","issue":"37","author":[{"family":"Barnett","given":"Michael"}],"issued":{"date-parts":[["1993"]]}}}],"schema":"https://github.com/citation-style-language/schema/raw/master/csl-citation.json"} </w:instrText>
      </w:r>
      <w:r w:rsidRPr="009B6494">
        <w:rPr>
          <w:rFonts w:ascii="Times" w:hAnsi="Times" w:cs="Times New Roman"/>
          <w:sz w:val="20"/>
          <w:szCs w:val="20"/>
        </w:rPr>
        <w:fldChar w:fldCharType="separate"/>
      </w:r>
      <w:proofErr w:type="gramStart"/>
      <w:r w:rsidRPr="009B6494">
        <w:rPr>
          <w:rFonts w:ascii="Times" w:eastAsia="Times New Roman" w:hAnsi="Times" w:cs="Times New Roman"/>
          <w:sz w:val="20"/>
          <w:szCs w:val="20"/>
        </w:rPr>
        <w:t>Barnett, “Institutions, Roles, and Disorder.”</w:t>
      </w:r>
      <w:proofErr w:type="gramEnd"/>
      <w:r w:rsidRPr="009B6494">
        <w:rPr>
          <w:rFonts w:ascii="Times" w:hAnsi="Times" w:cs="Times New Roman"/>
          <w:sz w:val="20"/>
          <w:szCs w:val="20"/>
        </w:rPr>
        <w:fldChar w:fldCharType="end"/>
      </w:r>
    </w:p>
  </w:footnote>
  <w:footnote w:id="91">
    <w:p w14:paraId="1ABF2B7D" w14:textId="58D3822E" w:rsidR="00692507" w:rsidRPr="009B6494" w:rsidRDefault="00692507">
      <w:pPr>
        <w:pStyle w:val="FootnoteText"/>
        <w:rPr>
          <w:rFonts w:ascii="Times" w:hAnsi="Times"/>
          <w:sz w:val="20"/>
          <w:szCs w:val="20"/>
        </w:rPr>
      </w:pPr>
      <w:ins w:id="331" w:author="DARWICH, MAY" w:date="2018-03-24T08:48:00Z">
        <w:r w:rsidRPr="009B6494">
          <w:rPr>
            <w:rStyle w:val="FootnoteReference"/>
            <w:rFonts w:ascii="Times" w:hAnsi="Times"/>
            <w:sz w:val="20"/>
            <w:szCs w:val="20"/>
          </w:rPr>
          <w:footnoteRef/>
        </w:r>
        <w:r w:rsidRPr="009B6494">
          <w:rPr>
            <w:rFonts w:ascii="Times" w:hAnsi="Times"/>
            <w:sz w:val="20"/>
            <w:szCs w:val="20"/>
          </w:rPr>
          <w:t xml:space="preserve"> </w:t>
        </w:r>
        <w:r w:rsidRPr="009B6494">
          <w:rPr>
            <w:rFonts w:ascii="Times" w:hAnsi="Times"/>
            <w:sz w:val="20"/>
            <w:szCs w:val="20"/>
          </w:rPr>
          <w:fldChar w:fldCharType="begin"/>
        </w:r>
      </w:ins>
      <w:ins w:id="332" w:author="DARWICH, MAY" w:date="2018-03-25T09:10:00Z">
        <w:r w:rsidRPr="009B6494">
          <w:rPr>
            <w:rFonts w:ascii="Times" w:hAnsi="Times"/>
            <w:sz w:val="20"/>
            <w:szCs w:val="20"/>
          </w:rPr>
          <w:instrText xml:space="preserve"> ADDIN ZOTERO_ITEM CSL_CITATION {"citationID":"2L6ooKQq","properties":{"formattedCitation":"William C. Wohlforth et al., \\uc0\\u8220{}Moral Authority and Status in International Relations: Good States and the Social Dimension of Status Seeking,\\uc0\\u8221{} {\\i{}Review of International Studies}, December 5, 2017, 2.","plainCitation":"William C. Wohlforth et al., “Moral Authority and Status in International Relations: Good States and the Social Dimension of Status Seeking,” Review of International Studies, December 5, 2017, 2.","noteIndex":91},"citationItems":[{"id":13732,"uris":["http://zotero.org/users/1989861/items/K9EXFLTR"],"uri":["http://zotero.org/users/1989861/items/K9EXFLTR"],"itemData":{"id":13732,"type":"article-journal","title":"Moral authority and status in International Relations: Good states and the social dimension of status seeking","container-title":"Review of International Studies","page":"1-21","source":"CrossRef","ISSN":"0260-2105, 1469-9044","shortTitle":"Moral authority and status in International Relations","language":"en","author":[{"family":"Wohlforth","given":"William C."},{"family":"Carvalho","given":"Benjamin","non-dropping-particle":"de"},{"family":"Leira","given":"Halvard"},{"family":"Neumann","given":"Iver B."}],"issued":{"date-parts":[["2017",12,5]]}},"locator":"2"}],"schema":"https://github.com/citation-style-language/schema/raw/master/csl-citation.json"} </w:instrText>
        </w:r>
      </w:ins>
      <w:r w:rsidRPr="009B6494">
        <w:rPr>
          <w:rFonts w:ascii="Times" w:hAnsi="Times"/>
          <w:sz w:val="20"/>
          <w:szCs w:val="20"/>
        </w:rPr>
        <w:fldChar w:fldCharType="separate"/>
      </w:r>
      <w:ins w:id="333" w:author="DARWICH, MAY" w:date="2018-03-25T09:10:00Z">
        <w:r w:rsidRPr="009B6494">
          <w:rPr>
            <w:rFonts w:ascii="Times" w:hAnsi="Times" w:cs="Calibri"/>
            <w:sz w:val="20"/>
            <w:szCs w:val="20"/>
          </w:rPr>
          <w:t xml:space="preserve">William C. Wohlforth et al., “Moral Authority and Status in International Relations: Good States and the Social Dimension of Status Seeking,” </w:t>
        </w:r>
        <w:r w:rsidRPr="009B6494">
          <w:rPr>
            <w:rFonts w:ascii="Times" w:hAnsi="Times" w:cs="Calibri"/>
            <w:i/>
            <w:iCs/>
            <w:sz w:val="20"/>
            <w:szCs w:val="20"/>
          </w:rPr>
          <w:t>Review of International Studies</w:t>
        </w:r>
        <w:r w:rsidRPr="009B6494">
          <w:rPr>
            <w:rFonts w:ascii="Times" w:hAnsi="Times" w:cs="Calibri"/>
            <w:sz w:val="20"/>
            <w:szCs w:val="20"/>
          </w:rPr>
          <w:t>, December 5, 2017, 2.</w:t>
        </w:r>
      </w:ins>
      <w:ins w:id="334" w:author="DARWICH, MAY" w:date="2018-03-24T08:48:00Z">
        <w:r w:rsidRPr="009B6494">
          <w:rPr>
            <w:rFonts w:ascii="Times" w:hAnsi="Times"/>
            <w:sz w:val="20"/>
            <w:szCs w:val="20"/>
          </w:rPr>
          <w:fldChar w:fldCharType="end"/>
        </w:r>
      </w:ins>
    </w:p>
  </w:footnote>
  <w:footnote w:id="92">
    <w:p w14:paraId="1980015F" w14:textId="1EB49531" w:rsidR="00692507" w:rsidRPr="009B6494" w:rsidRDefault="00692507">
      <w:pPr>
        <w:pStyle w:val="FootnoteText"/>
        <w:rPr>
          <w:rFonts w:ascii="Times" w:hAnsi="Times"/>
          <w:sz w:val="20"/>
          <w:szCs w:val="20"/>
        </w:rPr>
      </w:pPr>
      <w:ins w:id="342" w:author="DARWICH, MAY" w:date="2018-03-24T08:43:00Z">
        <w:r w:rsidRPr="009B6494">
          <w:rPr>
            <w:rStyle w:val="FootnoteReference"/>
            <w:rFonts w:ascii="Times" w:hAnsi="Times"/>
            <w:sz w:val="20"/>
            <w:szCs w:val="20"/>
          </w:rPr>
          <w:footnoteRef/>
        </w:r>
        <w:r w:rsidRPr="009B6494">
          <w:rPr>
            <w:rFonts w:ascii="Times" w:hAnsi="Times"/>
            <w:sz w:val="20"/>
            <w:szCs w:val="20"/>
          </w:rPr>
          <w:t xml:space="preserve"> </w:t>
        </w:r>
        <w:r w:rsidRPr="009B6494">
          <w:rPr>
            <w:rFonts w:ascii="Times" w:hAnsi="Times"/>
            <w:sz w:val="20"/>
            <w:szCs w:val="20"/>
          </w:rPr>
          <w:fldChar w:fldCharType="begin"/>
        </w:r>
      </w:ins>
      <w:ins w:id="343" w:author="DARWICH, MAY" w:date="2018-03-25T09:10:00Z">
        <w:r w:rsidRPr="009B6494">
          <w:rPr>
            <w:rFonts w:ascii="Times" w:hAnsi="Times"/>
            <w:sz w:val="20"/>
            <w:szCs w:val="20"/>
          </w:rPr>
          <w:instrText xml:space="preserve"> ADDIN ZOTERO_ITEM CSL_CITATION {"citationID":"dNRjsYoZ","properties":{"formattedCitation":"Mehran Kamrava, \\uc0\\u8220{}Mediation and Saudi Foreign Policy,\\uc0\\u8221{} {\\i{}Orbis} 57, no. 1 (2013): 152\\uc0\\u8211{}70; Mohammed Nuruzzaman, \\uc0\\u8220{}Gulf Cooperation Council (GCC), Qatar and Dispute Mediations: A Critical Investigation,\\uc0\\u8221{} {\\i{}Contemporary Arab Affairs} 8, no. 4 (October 2, 2015): 535\\uc0\\u8211{}52, https://doi.org/10.1080/17550912.2015.1078073.","plainCitation":"Mehran Kamrava, “Mediation and Saudi Foreign Policy,” Orbis 57, no. 1 (2013): 152–70; Mohammed Nuruzzaman, “Gulf Cooperation Council (GCC), Qatar and Dispute Mediations: A Critical Investigation,” Contemporary Arab Affairs 8, no. 4 (October 2, 2015): 535–52, https://doi.org/10.1080/17550912.2015.1078073.","noteIndex":92},"citationItems":[{"id":434,"uris":["http://zotero.org/users/1989861/items/NURPWSPN"],"uri":["http://zotero.org/users/1989861/items/NURPWSPN"],"itemData":{"id":434,"type":"article-journal","title":"Mediation and Saudi Foreign Policy","container-title":"Orbis","page":"152-170","volume":"57","issue":"1","author":[{"family":"Kamrava","given":"Mehran"}],"issued":{"date-parts":[["2013"]]}}},{"id":6313,"uris":["http://zotero.org/groups/57251/items/33EK656A"],"uri":["http://zotero.org/groups/57251/items/33EK656A"],"itemData":{"id":6313,"type":"article-journal","title":"Gulf Cooperation Council (GCC), Qatar and dispute mediations: a critical investigation","container-title":"Contemporary Arab Affairs","page":"535-552","volume":"8","issue":"4","source":"CrossRef","DOI":"10.1080/17550912.2015.1078073","ISSN":"1755-0912, 1755-0920","shortTitle":"Gulf Cooperation Council (GCC), Qatar and dispute mediations","language":"en","author":[{"family":"Nuruzzaman","given":"Mohammed"}],"issued":{"date-parts":[["2015",10,2]]}}}],"schema":"https://github.com/citation-style-language/schema/raw/master/csl-citation.json"} </w:instrText>
        </w:r>
      </w:ins>
      <w:r w:rsidRPr="009B6494">
        <w:rPr>
          <w:rFonts w:ascii="Times" w:hAnsi="Times"/>
          <w:sz w:val="20"/>
          <w:szCs w:val="20"/>
        </w:rPr>
        <w:fldChar w:fldCharType="separate"/>
      </w:r>
      <w:ins w:id="344" w:author="DARWICH, MAY" w:date="2018-03-25T09:10:00Z">
        <w:r w:rsidRPr="009B6494">
          <w:rPr>
            <w:rFonts w:ascii="Times" w:hAnsi="Times" w:cs="Calibri"/>
            <w:sz w:val="20"/>
            <w:szCs w:val="20"/>
          </w:rPr>
          <w:t xml:space="preserve">Mehran Kamrava, “Mediation and Saudi Foreign Policy,” </w:t>
        </w:r>
        <w:r w:rsidRPr="009B6494">
          <w:rPr>
            <w:rFonts w:ascii="Times" w:hAnsi="Times" w:cs="Calibri"/>
            <w:i/>
            <w:iCs/>
            <w:sz w:val="20"/>
            <w:szCs w:val="20"/>
          </w:rPr>
          <w:t>Orbis</w:t>
        </w:r>
        <w:r w:rsidRPr="009B6494">
          <w:rPr>
            <w:rFonts w:ascii="Times" w:hAnsi="Times" w:cs="Calibri"/>
            <w:sz w:val="20"/>
            <w:szCs w:val="20"/>
          </w:rPr>
          <w:t xml:space="preserve"> 57, no. 1 (2013): 152–70; Mohammed Nuruzzaman, “Gulf Cooperation Council (GCC), Qatar and Dispute Mediations: A Critical Investigation,” </w:t>
        </w:r>
        <w:r w:rsidRPr="009B6494">
          <w:rPr>
            <w:rFonts w:ascii="Times" w:hAnsi="Times" w:cs="Calibri"/>
            <w:i/>
            <w:iCs/>
            <w:sz w:val="20"/>
            <w:szCs w:val="20"/>
          </w:rPr>
          <w:t>Contemporary Arab Affairs</w:t>
        </w:r>
        <w:r w:rsidRPr="009B6494">
          <w:rPr>
            <w:rFonts w:ascii="Times" w:hAnsi="Times" w:cs="Calibri"/>
            <w:sz w:val="20"/>
            <w:szCs w:val="20"/>
          </w:rPr>
          <w:t xml:space="preserve"> 8, no. 4 (October 2, 2015): 535–52, https://doi.org/10.1080/17550912.2015.1078073.</w:t>
        </w:r>
      </w:ins>
      <w:ins w:id="345" w:author="DARWICH, MAY" w:date="2018-03-24T08:43:00Z">
        <w:r w:rsidRPr="009B6494">
          <w:rPr>
            <w:rFonts w:ascii="Times" w:hAnsi="Times"/>
            <w:sz w:val="20"/>
            <w:szCs w:val="20"/>
          </w:rPr>
          <w:fldChar w:fldCharType="end"/>
        </w:r>
      </w:ins>
    </w:p>
  </w:footnote>
  <w:footnote w:id="93">
    <w:p w14:paraId="0976E7D4" w14:textId="2F778027" w:rsidR="00692507" w:rsidRPr="009B6494" w:rsidRDefault="00692507">
      <w:pPr>
        <w:pStyle w:val="FootnoteText"/>
        <w:rPr>
          <w:rFonts w:ascii="Times" w:hAnsi="Times"/>
          <w:sz w:val="20"/>
          <w:szCs w:val="20"/>
        </w:rPr>
      </w:pPr>
      <w:ins w:id="360" w:author="DARWICH, MAY" w:date="2018-03-24T08:54:00Z">
        <w:r w:rsidRPr="009B6494">
          <w:rPr>
            <w:rStyle w:val="FootnoteReference"/>
            <w:rFonts w:ascii="Times" w:hAnsi="Times"/>
            <w:sz w:val="20"/>
            <w:szCs w:val="20"/>
          </w:rPr>
          <w:footnoteRef/>
        </w:r>
        <w:r w:rsidRPr="009B6494">
          <w:rPr>
            <w:rFonts w:ascii="Times" w:hAnsi="Times"/>
            <w:sz w:val="20"/>
            <w:szCs w:val="20"/>
          </w:rPr>
          <w:t xml:space="preserve"> </w:t>
        </w:r>
        <w:r w:rsidRPr="009B6494">
          <w:rPr>
            <w:rFonts w:ascii="Times" w:hAnsi="Times"/>
            <w:sz w:val="20"/>
            <w:szCs w:val="20"/>
          </w:rPr>
          <w:fldChar w:fldCharType="begin"/>
        </w:r>
      </w:ins>
      <w:ins w:id="361" w:author="DARWICH, MAY" w:date="2018-03-25T09:10:00Z">
        <w:r w:rsidRPr="009B6494">
          <w:rPr>
            <w:rFonts w:ascii="Times" w:hAnsi="Times"/>
            <w:sz w:val="20"/>
            <w:szCs w:val="20"/>
          </w:rPr>
          <w:instrText xml:space="preserve"> ADDIN ZOTERO_ITEM CSL_CITATION {"citationID":"tzDu3OuA","properties":{"formattedCitation":"Josst Hiltermann, \\uc0\\u8220{}Qatar Punched Above Its Weight. Now It\\uc0\\u8217{}s Paying the Price,\\uc0\\u8221{} {\\i{}The New York Times}, June 18, 2017, https://www.nytimes.com/2017/06/18/opinion/qatar-saudi-arabia-iran-muslim-brotherhood.html.","plainCitation":"Josst Hiltermann, “Qatar Punched Above Its Weight. Now It’s Paying the Price,” The New York Times, June 18, 2017, https://www.nytimes.com/2017/06/18/opinion/qatar-saudi-arabia-iran-muslim-brotherhood.html.","noteIndex":93},"citationItems":[{"id":13740,"uris":["http://zotero.org/users/1989861/items/6JS3GQPH"],"uri":["http://zotero.org/users/1989861/items/6JS3GQPH"],"itemData":{"id":13740,"type":"article-newspaper","title":"Qatar Punched Above Its Weight. Now It’s Paying the Price","container-title":"The New York Times","URL":"https://www.nytimes.com/2017/06/18/opinion/qatar-saudi-arabia-iran-muslim-brotherhood.html","author":[{"family":"Hiltermann","given":"Josst"}],"issued":{"date-parts":[["2017",6,18]]},"accessed":{"date-parts":[["2018",3,24]]}}}],"schema":"https://github.com/citation-style-language/schema/raw/master/csl-citation.json"} </w:instrText>
        </w:r>
      </w:ins>
      <w:r w:rsidRPr="009B6494">
        <w:rPr>
          <w:rFonts w:ascii="Times" w:hAnsi="Times"/>
          <w:sz w:val="20"/>
          <w:szCs w:val="20"/>
        </w:rPr>
        <w:fldChar w:fldCharType="separate"/>
      </w:r>
      <w:ins w:id="362" w:author="DARWICH, MAY" w:date="2018-03-25T09:10:00Z">
        <w:r w:rsidRPr="009B6494">
          <w:rPr>
            <w:rFonts w:ascii="Times" w:hAnsi="Times" w:cs="Calibri"/>
            <w:sz w:val="20"/>
            <w:szCs w:val="20"/>
          </w:rPr>
          <w:t xml:space="preserve">Josst Hiltermann, “Qatar Punched Above Its Weight. Now It’s Paying the Price,” </w:t>
        </w:r>
        <w:r w:rsidRPr="009B6494">
          <w:rPr>
            <w:rFonts w:ascii="Times" w:hAnsi="Times" w:cs="Calibri"/>
            <w:i/>
            <w:iCs/>
            <w:sz w:val="20"/>
            <w:szCs w:val="20"/>
          </w:rPr>
          <w:t>The New York Times</w:t>
        </w:r>
        <w:r w:rsidRPr="009B6494">
          <w:rPr>
            <w:rFonts w:ascii="Times" w:hAnsi="Times" w:cs="Calibri"/>
            <w:sz w:val="20"/>
            <w:szCs w:val="20"/>
          </w:rPr>
          <w:t>, June 18, 2017, https://www.nytimes.com/2017/06/18/opinion/qatar-saudi-arabia-iran-muslim-brotherhood.html.</w:t>
        </w:r>
      </w:ins>
      <w:ins w:id="363" w:author="DARWICH, MAY" w:date="2018-03-24T08:54:00Z">
        <w:r w:rsidRPr="009B6494">
          <w:rPr>
            <w:rFonts w:ascii="Times" w:hAnsi="Times"/>
            <w:sz w:val="20"/>
            <w:szCs w:val="20"/>
          </w:rPr>
          <w:fldChar w:fldCharType="end"/>
        </w:r>
      </w:ins>
    </w:p>
  </w:footnote>
  <w:footnote w:id="94">
    <w:p w14:paraId="3253D083" w14:textId="5C28B26C"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{"citationID":"4FPgPZb0","properties":{"formattedCitation":"Frazier and Stewart-Ingersoll, \\uc0\\u8220{}Regional Powers and Security,\\uc0\\u8221{} 742\\uc0\\u8211{}43.","plainCitation":"Frazier and Stewart-Ingersoll, “Regional Powers and Security,” 742–43.","noteIndex":94},"citationItems":[{"id":"yWxmD6rR/D7OzqvD1","uris":["http://zotero.org/users/1989861/items/4ZJKBT44"],"uri":["http://zotero.org/users/1989861/items/4ZJKBT44"],"itemData":{"id":10404,"type":"article-journal","title":"Regional powers and security: A framework for understanding order within regional security complexes","container-title":"European Journal of International Relations","page":"731-753","volume":"16","issue":"4","source":"SAGE Journals","abstract":"In this article we propose a framework for understanding order within Regional Security Complexes (RSCs), focused upon the importance of regional powers. We argue that there are three factors to consider in adequately explaining regional security with respect to the influence of regional powers: structure, regional power roles, and regional power orientations. The first factor emphasizes the necessary but not sufficient attributes of power and capability for understanding regional security dynamics. The last two factors stress the importance of regional power behavior as being critical to the security process. To this end we highlight three specific roles and sets of orientations that when examined in the context of structural factors, provide a clearer picture of security orders in RSCs.","DOI":"10.1177/1354066109359847","ISSN":"1354-0661","shortTitle":"Regional powers and security","journalAbbreviation":"European Journal of International Relations","language":"en","author":[{"family":"Frazier","given":"Derrick"},{"family":"Stewart-Ingersoll","given":"Robert"}],"issued":{"date-parts":[["2010",12,1]]}},"locator":"742-743"}],"schema":"https://github.com/citation-style-language/schema/raw/master/csl-citation.json"} </w:instrText>
      </w:r>
      <w:r w:rsidRPr="009B6494">
        <w:rPr>
          <w:rFonts w:ascii="Times" w:hAnsi="Times" w:cs="Times New Roman"/>
          <w:sz w:val="20"/>
          <w:szCs w:val="20"/>
        </w:rPr>
        <w:fldChar w:fldCharType="separate"/>
      </w:r>
      <w:proofErr w:type="gramStart"/>
      <w:r w:rsidRPr="009B6494">
        <w:rPr>
          <w:rFonts w:ascii="Times" w:hAnsi="Times" w:cs="Times New Roman"/>
          <w:sz w:val="20"/>
          <w:szCs w:val="20"/>
        </w:rPr>
        <w:t>Frazier and Stewart-Ingersoll, “Regional Powers and Security,” 742–43.</w:t>
      </w:r>
      <w:proofErr w:type="gramEnd"/>
      <w:r w:rsidRPr="009B6494">
        <w:rPr>
          <w:rFonts w:ascii="Times" w:hAnsi="Times" w:cs="Times New Roman"/>
          <w:sz w:val="20"/>
          <w:szCs w:val="20"/>
        </w:rPr>
        <w:fldChar w:fldCharType="end"/>
      </w:r>
    </w:p>
  </w:footnote>
  <w:footnote w:id="95">
    <w:p w14:paraId="4DC8BC07" w14:textId="2FBB9660"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{"citationID":"tq8rdnvw","properties":{"formattedCitation":"{\\rtf Mehran Kamrava, \\uc0\\u8220{}Mediation and Saudi Foreign Policy,\\uc0\\u8221{} {\\i{}Orbis} 57, no. 1 (2013): 152\\uc0\\u8211{}70.}","plainCitation":"Mehran Kamrava, “Mediation and Saudi Foreign Policy,” Orbis 57, no. 1 (2013): 152–70.","dontUpdate":true,"noteIndex":95},"citationItems":[{"id":434,"uris":["http://zotero.org/users/1989861/items/NURPWSPN"],"uri":["http://zotero.org/users/1989861/items/NURPWSPN"],"itemData":{"id":434,"type":"article-journal","title":"Mediation and Saudi Foreign Policy","container-title":"Orbis","page":"152-170","volume":"57","issue":"1","author":[{"family":"Kamrava","given":"Mehran"}],"issued":{"date-parts":[["2013"]]}}}],"schema":"https://github.com/citation-style-language/schema/raw/master/csl-citation.json"} </w:instrText>
      </w:r>
      <w:r w:rsidRPr="009B6494">
        <w:rPr>
          <w:rFonts w:ascii="Times" w:hAnsi="Times" w:cs="Times New Roman"/>
          <w:sz w:val="20"/>
          <w:szCs w:val="20"/>
        </w:rPr>
        <w:fldChar w:fldCharType="separate"/>
      </w:r>
      <w:proofErr w:type="gramStart"/>
      <w:r w:rsidRPr="009B6494">
        <w:rPr>
          <w:rFonts w:ascii="Times" w:eastAsia="Times New Roman" w:hAnsi="Times" w:cs="Times New Roman"/>
          <w:sz w:val="20"/>
          <w:szCs w:val="20"/>
        </w:rPr>
        <w:t>Kamrava, “Mediation and Saudi Foreign Policy.</w:t>
      </w:r>
      <w:r w:rsidRPr="009B6494">
        <w:rPr>
          <w:rFonts w:ascii="Times" w:hAnsi="Times" w:cs="Times New Roman"/>
          <w:sz w:val="20"/>
          <w:szCs w:val="20"/>
        </w:rPr>
        <w:fldChar w:fldCharType="end"/>
      </w:r>
      <w:r w:rsidRPr="009B6494">
        <w:rPr>
          <w:rFonts w:ascii="Times" w:hAnsi="Times" w:cs="Times New Roman"/>
          <w:sz w:val="20"/>
          <w:szCs w:val="20"/>
        </w:rPr>
        <w:t>”</w:t>
      </w:r>
      <w:proofErr w:type="gramEnd"/>
    </w:p>
  </w:footnote>
  <w:footnote w:id="96">
    <w:p w14:paraId="0B9F2B68" w14:textId="46343D92" w:rsidR="00692507" w:rsidRPr="009B6494" w:rsidDel="00585E11" w:rsidRDefault="00692507" w:rsidP="001557FD">
      <w:pPr>
        <w:pStyle w:val="FootnoteText"/>
        <w:jc w:val="both"/>
        <w:rPr>
          <w:del w:id="386" w:author="DARWICH, MAY" w:date="2018-03-25T09:03:00Z"/>
          <w:rFonts w:ascii="Times" w:hAnsi="Times" w:cs="Times New Roman"/>
          <w:sz w:val="20"/>
          <w:szCs w:val="20"/>
        </w:rPr>
      </w:pPr>
      <w:del w:id="387" w:author="DARWICH, MAY" w:date="2018-03-25T09:03:00Z">
        <w:r w:rsidRPr="009B6494" w:rsidDel="00585E11">
          <w:rPr>
            <w:rStyle w:val="FootnoteReference"/>
            <w:rFonts w:ascii="Times" w:hAnsi="Times"/>
            <w:sz w:val="20"/>
            <w:szCs w:val="20"/>
          </w:rPr>
          <w:footnoteRef/>
        </w:r>
        <w:r w:rsidRPr="009B6494" w:rsidDel="00585E11">
          <w:rPr>
            <w:rFonts w:ascii="Times" w:hAnsi="Times" w:cs="Times New Roman"/>
            <w:sz w:val="20"/>
            <w:szCs w:val="20"/>
          </w:rPr>
          <w:delText xml:space="preserve"> </w:delText>
        </w:r>
        <w:r w:rsidRPr="009B6494" w:rsidDel="00585E11">
          <w:rPr>
            <w:rFonts w:ascii="Times" w:hAnsi="Times" w:cs="Times New Roman"/>
            <w:sz w:val="20"/>
            <w:szCs w:val="20"/>
          </w:rPr>
          <w:fldChar w:fldCharType="begin"/>
        </w:r>
        <w:r w:rsidRPr="009B6494" w:rsidDel="00585E11">
          <w:rPr>
            <w:rFonts w:ascii="Times" w:hAnsi="Times" w:cs="Times New Roman"/>
            <w:sz w:val="20"/>
            <w:szCs w:val="20"/>
          </w:rPr>
          <w:delInstrText xml:space="preserve"> ADDIN ZOTERO_ITEM CSL_CITATION {"citationID":"GHvyjW5i","properties":{"formattedCitation":"Arshin Adib-Moghaddam, {\\i{}The International Politics of the Persian Gulf: A Cultural Genealogy} (London: Routledge, 2006).","plainCitation":"Arshin Adib-Moghaddam, The International Politics of the Persian Gulf: A Cultural Genealogy (London: Routledge, 2006).","noteIndex":92},"citationItems":[{"id":824,"uris":["http://zotero.org/users/1989861/items/7SQJVGVN"],"uri":["http://zotero.org/users/1989861/items/7SQJVGVN"],"itemData":{"id":824,"type":"book","title":"The International Politics of the Persian Gulf: A Cultural Genealogy","publisher":"Routledge","publisher-place":"London","event-place":"London","author":[{"family":"Adib-Moghaddam","given":"Arshin"}],"issued":{"date-parts":[["2006"]]}}}],"schema":"https://github.com/citation-style-language/schema/raw/master/csl-citation.json"} </w:delInstrText>
        </w:r>
        <w:r w:rsidRPr="009B6494" w:rsidDel="00585E11">
          <w:rPr>
            <w:rFonts w:ascii="Times" w:hAnsi="Times" w:cs="Times New Roman"/>
            <w:sz w:val="20"/>
            <w:szCs w:val="20"/>
          </w:rPr>
          <w:fldChar w:fldCharType="separate"/>
        </w:r>
        <w:r w:rsidRPr="009B6494" w:rsidDel="00585E11">
          <w:rPr>
            <w:rFonts w:ascii="Times" w:hAnsi="Times" w:cs="Times New Roman"/>
            <w:sz w:val="20"/>
            <w:szCs w:val="20"/>
          </w:rPr>
          <w:delText xml:space="preserve">Arshin Adib-Moghaddam, </w:delText>
        </w:r>
        <w:r w:rsidRPr="009B6494" w:rsidDel="00585E11">
          <w:rPr>
            <w:rFonts w:ascii="Times" w:hAnsi="Times" w:cs="Times New Roman"/>
            <w:i/>
            <w:iCs/>
            <w:sz w:val="20"/>
            <w:szCs w:val="20"/>
          </w:rPr>
          <w:delText>The International Politics of the Persian Gulf: A Cultural Genealogy</w:delText>
        </w:r>
        <w:r w:rsidRPr="009B6494" w:rsidDel="00585E11">
          <w:rPr>
            <w:rFonts w:ascii="Times" w:hAnsi="Times" w:cs="Times New Roman"/>
            <w:sz w:val="20"/>
            <w:szCs w:val="20"/>
          </w:rPr>
          <w:delText xml:space="preserve"> (London: Routledge, 2006).</w:delText>
        </w:r>
        <w:r w:rsidRPr="009B6494" w:rsidDel="00585E11">
          <w:rPr>
            <w:rFonts w:ascii="Times" w:hAnsi="Times" w:cs="Times New Roman"/>
            <w:sz w:val="20"/>
            <w:szCs w:val="20"/>
          </w:rPr>
          <w:fldChar w:fldCharType="end"/>
        </w:r>
      </w:del>
    </w:p>
  </w:footnote>
  <w:footnote w:id="97">
    <w:p w14:paraId="2A016B08" w14:textId="547BCC37"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{"citationID":"Y5QEoAKU","properties":{"formattedCitation":"\\uc0\\u350{}evket Ovah, \\uc0\\u8220{}Decoding Turkey\\uc0\\u8217{}s Lust for Regional Clout in the Middle East: A Role Theory Perspective,\\uc0\\u8221{} {\\i{}Journal of International and Area Studies} 20, no. 1 (2013): 1\\uc0\\u8211{}21.","plainCitation":"Şevket Ovah, “Decoding Turkey’s Lust for Regional Clout in the Middle East: A Role Theory Perspective,” Journal of International and Area Studies 20, no. 1 (2013): 1–21.","noteIndex":97},"citationItems":[{"id":12363,"uris":["http://zotero.org/users/1989861/items/L72U3WEA"],"uri":["http://zotero.org/users/1989861/items/L72U3WEA"],"itemData":{"id":12363,"type":"article-journal","title":"Decoding Turkey's Lust for Regional Clout in the Middle East: A Role Theory Perspective","container-title":"Journal of International and Area Studies","page":"1-21","volume":"20","issue":"1","source":"JSTOR","abstract":"This essay examines the domestic and external roots of Turkey's activism in the Middle East through the lens of role theory. Within this context, the essay falls into three sections. In the first part, the conceptual tools that are going to be used in decoding the roots of Turkish activism will be examined. The second section will discuss the national role conceptions of Turkish foreign policy elites for the Middle East, while the third section will examine the expectations of external actors about Turkey's role in the region. In the empirical sections of the essay, the methodology will involve a close examination of both Turkish foreign policy elites' and external actors' speeches, which are assumed to deliver cues about Turkey's role conceptions in the Middle East.","ISSN":"1226-8550","shortTitle":"Decoding Turkey's Lust for Regional Clout in the Middle East","author":[{"family":"Ovah","given":"Şevket"}],"issued":{"date-parts":[["2013"]]}}}],"schema":"https://github.com/citation-style-language/schema/raw/master/csl-citation.json"}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 xml:space="preserve">Şevket Ovah, “Decoding Turkey’s Lust for Regional Clout in the Middle East: A Role Theory Perspective,” </w:t>
      </w:r>
      <w:r w:rsidRPr="009B6494">
        <w:rPr>
          <w:rFonts w:ascii="Times" w:hAnsi="Times" w:cs="Times New Roman"/>
          <w:i/>
          <w:iCs/>
          <w:sz w:val="20"/>
          <w:szCs w:val="20"/>
        </w:rPr>
        <w:t>Journal of International and Area Studies</w:t>
      </w:r>
      <w:r w:rsidRPr="009B6494">
        <w:rPr>
          <w:rFonts w:ascii="Times" w:hAnsi="Times" w:cs="Times New Roman"/>
          <w:sz w:val="20"/>
          <w:szCs w:val="20"/>
        </w:rPr>
        <w:t xml:space="preserve"> 20, no. 1 (2013): 1–21.</w:t>
      </w:r>
      <w:r w:rsidRPr="009B6494">
        <w:rPr>
          <w:rFonts w:ascii="Times" w:hAnsi="Times" w:cs="Times New Roman"/>
          <w:sz w:val="20"/>
          <w:szCs w:val="20"/>
        </w:rPr>
        <w:fldChar w:fldCharType="end"/>
      </w:r>
    </w:p>
  </w:footnote>
  <w:footnote w:id="98">
    <w:p w14:paraId="7513615A" w14:textId="5990C326"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highlight w:val="lightGray"/>
        </w:rPr>
        <w:footnoteRef/>
      </w:r>
      <w:r w:rsidRPr="009B6494">
        <w:rPr>
          <w:rFonts w:ascii="Times" w:hAnsi="Times" w:cs="Times New Roman"/>
          <w:sz w:val="20"/>
          <w:szCs w:val="20"/>
          <w:highlight w:val="lightGray"/>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{"citationID":"AttmZqfV","properties":{"formattedCitation":"{\\rtf Akan Malici and Stephen G. Walker, {\\i{}Role Theory and Role Conflict in U.S.-Iran Relations: Enemies of Our Own Making} (New York, NY: Routledge, 2017).}","plainCitation":"Akan Malici and Stephen G. Walker, Role Theory and Role Conflict in U.S.-Iran Relations: Enemies of Our Own Making (New York, NY: Routledge, 2017).","dontUpdate":true,"noteIndex":98},"citationItems":[{"id":12365,"uris":["http://zotero.org/users/1989861/items/NKBBTQV9"],"uri":["http://zotero.org/users/1989861/items/NKBBTQV9"],"itemData":{"id":12365,"type":"book","title":"Role Theory and Role Conflict in U.S.-Iran Relations: Enemies of Our Own Making","publisher":"Routledge","publisher-place":"New York, NY","number-of-pages":"254","source":"Library of Congress ISBN","event-place":"New York, NY","ISBN":"978-1-138-69587-0","author":[{"family":"Malici","given":"Akan"},{"family":"Walker","given":"Stephen G."}],"issued":{"date-parts":[["2017"]]}}}],"schema":"https://github.com/citation-style-language/schema/raw/master/csl-citation.json"} </w:instrText>
      </w:r>
      <w:r w:rsidRPr="009B6494">
        <w:rPr>
          <w:rFonts w:ascii="Times" w:hAnsi="Times" w:cs="Times New Roman"/>
          <w:sz w:val="20"/>
          <w:szCs w:val="20"/>
        </w:rPr>
        <w:fldChar w:fldCharType="separate"/>
      </w:r>
      <w:r w:rsidRPr="009B6494">
        <w:rPr>
          <w:rFonts w:ascii="Times" w:eastAsia="Times New Roman" w:hAnsi="Times" w:cs="Times New Roman"/>
          <w:sz w:val="20"/>
          <w:szCs w:val="20"/>
        </w:rPr>
        <w:t xml:space="preserve">Akan Malici and Stephen G. Walker, </w:t>
      </w:r>
      <w:r w:rsidRPr="009B6494">
        <w:rPr>
          <w:rFonts w:ascii="Times" w:eastAsia="Times New Roman" w:hAnsi="Times" w:cs="Times New Roman"/>
          <w:i/>
          <w:iCs/>
          <w:sz w:val="20"/>
          <w:szCs w:val="20"/>
        </w:rPr>
        <w:t>Role Theory and Role Conflict in U.S.-Iran Relations: Enemies of Our Own Making</w:t>
      </w:r>
      <w:r w:rsidRPr="009B6494">
        <w:rPr>
          <w:rFonts w:ascii="Times" w:eastAsia="Times New Roman" w:hAnsi="Times" w:cs="Times New Roman"/>
          <w:sz w:val="20"/>
          <w:szCs w:val="20"/>
        </w:rPr>
        <w:t xml:space="preserve"> (London: Routledge, 2017)</w:t>
      </w:r>
      <w:r w:rsidRPr="009B6494">
        <w:rPr>
          <w:rFonts w:ascii="Times" w:hAnsi="Times" w:cs="Times New Roman"/>
          <w:sz w:val="20"/>
          <w:szCs w:val="20"/>
        </w:rPr>
        <w:fldChar w:fldCharType="end"/>
      </w:r>
      <w:r w:rsidRPr="009B6494">
        <w:rPr>
          <w:rFonts w:ascii="Times" w:hAnsi="Times" w:cs="Times New Roman"/>
          <w:sz w:val="20"/>
          <w:szCs w:val="20"/>
        </w:rPr>
        <w:t xml:space="preserve">; See Adham </w:t>
      </w:r>
      <w:proofErr w:type="spellStart"/>
      <w:r w:rsidRPr="009B6494">
        <w:rPr>
          <w:rFonts w:ascii="Times" w:hAnsi="Times" w:cs="Times New Roman"/>
          <w:sz w:val="20"/>
          <w:szCs w:val="20"/>
          <w:highlight w:val="lightGray"/>
        </w:rPr>
        <w:t>Saouli’s</w:t>
      </w:r>
      <w:proofErr w:type="spellEnd"/>
      <w:r w:rsidRPr="009B6494">
        <w:rPr>
          <w:rFonts w:ascii="Times" w:hAnsi="Times" w:cs="Times New Roman"/>
          <w:sz w:val="20"/>
          <w:szCs w:val="20"/>
          <w:highlight w:val="lightGray"/>
        </w:rPr>
        <w:t xml:space="preserve"> chapter in this volume.</w:t>
      </w:r>
    </w:p>
  </w:footnote>
  <w:footnote w:id="99">
    <w:p w14:paraId="16042E94" w14:textId="692AFD6B" w:rsidR="00692507" w:rsidRPr="009B6494" w:rsidRDefault="00692507" w:rsidP="001557FD">
      <w:pPr>
        <w:pStyle w:val="FootnoteText"/>
        <w:jc w:val="both"/>
        <w:rPr>
          <w:rFonts w:ascii="Times" w:hAnsi="Times" w:cs="Times New Roman"/>
          <w:sz w:val="20"/>
          <w:szCs w:val="20"/>
          <w:highlight w:val="lightGray"/>
        </w:rPr>
      </w:pPr>
      <w:r w:rsidRPr="009B6494">
        <w:rPr>
          <w:rStyle w:val="FootnoteReference"/>
          <w:rFonts w:ascii="Times" w:hAnsi="Times"/>
          <w:sz w:val="20"/>
          <w:szCs w:val="20"/>
          <w:highlight w:val="lightGray"/>
        </w:rPr>
        <w:footnoteRef/>
      </w:r>
      <w:r w:rsidRPr="009B6494">
        <w:rPr>
          <w:rFonts w:ascii="Times" w:hAnsi="Times" w:cs="Times New Roman"/>
          <w:sz w:val="20"/>
          <w:szCs w:val="20"/>
          <w:highlight w:val="lightGray"/>
        </w:rPr>
        <w:t xml:space="preserve"> See Simon Mabon’s chapter in this volume.</w:t>
      </w:r>
    </w:p>
  </w:footnote>
  <w:footnote w:id="100">
    <w:p w14:paraId="7B234181" w14:textId="1944AF5B"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highlight w:val="lightGray"/>
        </w:rPr>
        <w:footnoteRef/>
      </w:r>
      <w:r w:rsidRPr="009B6494">
        <w:rPr>
          <w:rFonts w:ascii="Times" w:hAnsi="Times" w:cs="Times New Roman"/>
          <w:sz w:val="20"/>
          <w:szCs w:val="20"/>
          <w:highlight w:val="lightGray"/>
        </w:rPr>
        <w:t xml:space="preserve"> See Robert Mason and Islam Hassan’s chapters in this volume.</w:t>
      </w:r>
    </w:p>
  </w:footnote>
  <w:footnote w:id="101">
    <w:p w14:paraId="235E5E67" w14:textId="156CF7CD"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For further details, see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{"citationID":"bYnAsjD8","properties":{"formattedCitation":"\\uc0\\u8220{}The Qatar Crisis,\\uc0\\u8221{} POMEPS Brief 31, 2017, https://pomeps.org/2017/10/12/the-qatar-crisis-pomeps-brief-31/.","plainCitation":"“The Qatar Crisis,” POMEPS Brief 31, 2017, https://pomeps.org/2017/10/12/the-qatar-crisis-pomeps-brief-31/.","noteIndex":101},"citationItems":[{"id":12370,"uris":["http://zotero.org/users/1989861/items/MBZZFPXL"],"uri":["http://zotero.org/users/1989861/items/MBZZFPXL"],"itemData":{"id":12370,"type":"report","title":"The Qatar Crisis","collection-title":"POMEPS Brief 31","URL":"https://pomeps.org/2017/10/12/the-qatar-crisis-pomeps-brief-31/","issued":{"date-parts":[["2017"]]}}}],"schema":"https://github.com/citation-style-language/schema/raw/master/csl-citation.json"} </w:instrText>
      </w:r>
      <w:r w:rsidRPr="009B6494">
        <w:rPr>
          <w:rFonts w:ascii="Times" w:hAnsi="Times" w:cs="Times New Roman"/>
          <w:sz w:val="20"/>
          <w:szCs w:val="20"/>
        </w:rPr>
        <w:fldChar w:fldCharType="separate"/>
      </w:r>
      <w:r w:rsidRPr="009B6494">
        <w:rPr>
          <w:rFonts w:ascii="Times" w:hAnsi="Times" w:cs="Times New Roman"/>
          <w:sz w:val="20"/>
          <w:szCs w:val="20"/>
        </w:rPr>
        <w:t>“The Qatar Crisis,” POMEPS Brief 31, 2017, https://pomeps.org/2017/10/12/the-qatar-crisis-pomeps-brief-31/.</w:t>
      </w:r>
      <w:r w:rsidRPr="009B6494">
        <w:rPr>
          <w:rFonts w:ascii="Times" w:hAnsi="Times" w:cs="Times New Roman"/>
          <w:sz w:val="20"/>
          <w:szCs w:val="20"/>
        </w:rPr>
        <w:fldChar w:fldCharType="end"/>
      </w:r>
    </w:p>
  </w:footnote>
  <w:footnote w:id="102">
    <w:p w14:paraId="29B9C236" w14:textId="495C136E" w:rsidR="00692507" w:rsidRPr="009B6494" w:rsidRDefault="00692507" w:rsidP="001557FD">
      <w:pPr>
        <w:pStyle w:val="FootnoteText"/>
        <w:jc w:val="both"/>
        <w:rPr>
          <w:rFonts w:ascii="Times" w:hAnsi="Times" w:cs="Times New Roman"/>
          <w:sz w:val="20"/>
          <w:szCs w:val="20"/>
        </w:rPr>
      </w:pPr>
      <w:r w:rsidRPr="009B6494">
        <w:rPr>
          <w:rStyle w:val="FootnoteReference"/>
          <w:rFonts w:ascii="Times" w:hAnsi="Times"/>
          <w:sz w:val="20"/>
          <w:szCs w:val="20"/>
        </w:rPr>
        <w:footnoteRef/>
      </w:r>
      <w:r w:rsidRPr="009B6494">
        <w:rPr>
          <w:rFonts w:ascii="Times" w:hAnsi="Times" w:cs="Times New Roman"/>
          <w:sz w:val="20"/>
          <w:szCs w:val="20"/>
        </w:rPr>
        <w:t xml:space="preserve"> </w:t>
      </w:r>
      <w:r w:rsidRPr="009B6494">
        <w:rPr>
          <w:rFonts w:ascii="Times" w:hAnsi="Times" w:cs="Times New Roman"/>
          <w:sz w:val="20"/>
          <w:szCs w:val="20"/>
        </w:rPr>
        <w:fldChar w:fldCharType="begin"/>
      </w:r>
      <w:r w:rsidRPr="009B6494">
        <w:rPr>
          <w:rFonts w:ascii="Times" w:hAnsi="Times" w:cs="Times New Roman"/>
          <w:sz w:val="20"/>
          <w:szCs w:val="20"/>
        </w:rPr>
        <w:instrText xml:space="preserve"> ADDIN ZOTERO_ITEM CSL_CITATION {"citationID":"ysMlJ43g","properties":{"formattedCitation":"Frazier and Stewart-Ingersoll, \\uc0\\u8220{}Regional Powers and Security,\\uc0\\u8221{} 748\\uc0\\u8211{}49.","plainCitation":"Frazier and Stewart-Ingersoll, “Regional Powers and Security,” 748–49.","noteIndex":102},"citationItems":[{"id":"yWxmD6rR/D7OzqvD1","uris":["http://zotero.org/users/1989861/items/4ZJKBT44"],"uri":["http://zotero.org/users/1989861/items/4ZJKBT44"],"itemData":{"id":"7QqeSfU4/co4LP0Hx","type":"article-journal","title":"Regional powers and security: A framework for understanding order within regional security complexes","container-title":"European Journal of International Relations","page":"731-753","volume":"16","issue":"4","source":"SAGE Journals","abstract":"In this article we propose a framework for understanding order within Regional Security Complexes (RSCs), focused upon the importance of regional powers. We argue that there are three factors to consider in adequately explaining regional security with respect to the influence of regional powers: structure, regional power roles, and regional power orientations. The first factor emphasizes the necessary but not sufficient attributes of power and capability for understanding regional security dynamics. The last two factors stress the importance of regional power behavior as being critical to the security process. To this end we highlight three specific roles and sets of orientations that when examined in the context of structural factors, provide a clearer picture of security orders in RSCs.","DOI":"10.1177/1354066109359847","ISSN":"1354-0661","shortTitle":"Regional powers and security","journalAbbreviation":"European Journal of International Relations","language":"en","author":[{"family":"Frazier","given":"Derrick"},{"family":"Stewart-Ingersoll","given":"Robert"}],"issued":{"date-parts":[["2010",12,1]]}},"locator":"748-9"}],"schema":"https://github.com/citation-style-language/schema/raw/master/csl-citation.json"} </w:instrText>
      </w:r>
      <w:r w:rsidRPr="009B6494">
        <w:rPr>
          <w:rFonts w:ascii="Times" w:hAnsi="Times" w:cs="Times New Roman"/>
          <w:sz w:val="20"/>
          <w:szCs w:val="20"/>
        </w:rPr>
        <w:fldChar w:fldCharType="separate"/>
      </w:r>
      <w:proofErr w:type="gramStart"/>
      <w:r w:rsidRPr="009B6494">
        <w:rPr>
          <w:rFonts w:ascii="Times" w:hAnsi="Times" w:cs="Times New Roman"/>
          <w:sz w:val="20"/>
          <w:szCs w:val="20"/>
        </w:rPr>
        <w:t>Frazier and Stewart-Ingersoll, “Regional Powers and Security,” 748–49.</w:t>
      </w:r>
      <w:proofErr w:type="gramEnd"/>
      <w:r w:rsidRPr="009B6494">
        <w:rPr>
          <w:rFonts w:ascii="Times" w:hAnsi="Times" w:cs="Times New Roman"/>
          <w:sz w:val="20"/>
          <w:szCs w:val="20"/>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B40B3"/>
    <w:multiLevelType w:val="hybridMultilevel"/>
    <w:tmpl w:val="D8A01EA4"/>
    <w:lvl w:ilvl="0" w:tplc="A67C5392">
      <w:start w:val="5"/>
      <w:numFmt w:val="bullet"/>
      <w:lvlText w:val="-"/>
      <w:lvlJc w:val="left"/>
      <w:pPr>
        <w:ind w:left="720" w:hanging="360"/>
      </w:pPr>
      <w:rPr>
        <w:rFonts w:ascii="Calibri" w:eastAsiaTheme="minorHAnsi" w:hAnsi="Calibri" w:cstheme="minorBidi" w:hint="default"/>
      </w:rPr>
    </w:lvl>
    <w:lvl w:ilvl="1" w:tplc="7B224068">
      <w:start w:val="1"/>
      <w:numFmt w:val="bullet"/>
      <w:lvlText w:val="o"/>
      <w:lvlJc w:val="left"/>
      <w:pPr>
        <w:ind w:left="1440" w:hanging="360"/>
      </w:pPr>
      <w:rPr>
        <w:rFonts w:ascii="Courier New" w:hAnsi="Courier New" w:cs="Courier New" w:hint="default"/>
      </w:rPr>
    </w:lvl>
    <w:lvl w:ilvl="2" w:tplc="59765D78" w:tentative="1">
      <w:start w:val="1"/>
      <w:numFmt w:val="bullet"/>
      <w:lvlText w:val=""/>
      <w:lvlJc w:val="left"/>
      <w:pPr>
        <w:ind w:left="2160" w:hanging="360"/>
      </w:pPr>
      <w:rPr>
        <w:rFonts w:ascii="Wingdings" w:hAnsi="Wingdings" w:hint="default"/>
      </w:rPr>
    </w:lvl>
    <w:lvl w:ilvl="3" w:tplc="5546D02C" w:tentative="1">
      <w:start w:val="1"/>
      <w:numFmt w:val="bullet"/>
      <w:lvlText w:val=""/>
      <w:lvlJc w:val="left"/>
      <w:pPr>
        <w:ind w:left="2880" w:hanging="360"/>
      </w:pPr>
      <w:rPr>
        <w:rFonts w:ascii="Symbol" w:hAnsi="Symbol" w:hint="default"/>
      </w:rPr>
    </w:lvl>
    <w:lvl w:ilvl="4" w:tplc="C43A636C" w:tentative="1">
      <w:start w:val="1"/>
      <w:numFmt w:val="bullet"/>
      <w:lvlText w:val="o"/>
      <w:lvlJc w:val="left"/>
      <w:pPr>
        <w:ind w:left="3600" w:hanging="360"/>
      </w:pPr>
      <w:rPr>
        <w:rFonts w:ascii="Courier New" w:hAnsi="Courier New" w:cs="Courier New" w:hint="default"/>
      </w:rPr>
    </w:lvl>
    <w:lvl w:ilvl="5" w:tplc="C1F6791E" w:tentative="1">
      <w:start w:val="1"/>
      <w:numFmt w:val="bullet"/>
      <w:lvlText w:val=""/>
      <w:lvlJc w:val="left"/>
      <w:pPr>
        <w:ind w:left="4320" w:hanging="360"/>
      </w:pPr>
      <w:rPr>
        <w:rFonts w:ascii="Wingdings" w:hAnsi="Wingdings" w:hint="default"/>
      </w:rPr>
    </w:lvl>
    <w:lvl w:ilvl="6" w:tplc="F54AAEEC" w:tentative="1">
      <w:start w:val="1"/>
      <w:numFmt w:val="bullet"/>
      <w:lvlText w:val=""/>
      <w:lvlJc w:val="left"/>
      <w:pPr>
        <w:ind w:left="5040" w:hanging="360"/>
      </w:pPr>
      <w:rPr>
        <w:rFonts w:ascii="Symbol" w:hAnsi="Symbol" w:hint="default"/>
      </w:rPr>
    </w:lvl>
    <w:lvl w:ilvl="7" w:tplc="3E14060E" w:tentative="1">
      <w:start w:val="1"/>
      <w:numFmt w:val="bullet"/>
      <w:lvlText w:val="o"/>
      <w:lvlJc w:val="left"/>
      <w:pPr>
        <w:ind w:left="5760" w:hanging="360"/>
      </w:pPr>
      <w:rPr>
        <w:rFonts w:ascii="Courier New" w:hAnsi="Courier New" w:cs="Courier New" w:hint="default"/>
      </w:rPr>
    </w:lvl>
    <w:lvl w:ilvl="8" w:tplc="BE44CD5A" w:tentative="1">
      <w:start w:val="1"/>
      <w:numFmt w:val="bullet"/>
      <w:lvlText w:val=""/>
      <w:lvlJc w:val="left"/>
      <w:pPr>
        <w:ind w:left="6480" w:hanging="360"/>
      </w:pPr>
      <w:rPr>
        <w:rFonts w:ascii="Wingdings" w:hAnsi="Wingdings" w:hint="default"/>
      </w:rPr>
    </w:lvl>
  </w:abstractNum>
  <w:abstractNum w:abstractNumId="1">
    <w:nsid w:val="7BBC3D0F"/>
    <w:multiLevelType w:val="hybridMultilevel"/>
    <w:tmpl w:val="1C5C5602"/>
    <w:lvl w:ilvl="0" w:tplc="59F8F660">
      <w:start w:val="20"/>
      <w:numFmt w:val="bullet"/>
      <w:lvlText w:val="-"/>
      <w:lvlJc w:val="left"/>
      <w:pPr>
        <w:ind w:left="1080" w:hanging="360"/>
      </w:pPr>
      <w:rPr>
        <w:rFonts w:ascii="Cambria Math" w:eastAsiaTheme="minorHAnsi" w:hAnsi="Cambria Math" w:cstheme="minorBidi" w:hint="default"/>
      </w:rPr>
    </w:lvl>
    <w:lvl w:ilvl="1" w:tplc="6694C80A" w:tentative="1">
      <w:start w:val="1"/>
      <w:numFmt w:val="bullet"/>
      <w:lvlText w:val="o"/>
      <w:lvlJc w:val="left"/>
      <w:pPr>
        <w:ind w:left="1800" w:hanging="360"/>
      </w:pPr>
      <w:rPr>
        <w:rFonts w:ascii="Courier New" w:hAnsi="Courier New" w:cs="Courier New" w:hint="default"/>
      </w:rPr>
    </w:lvl>
    <w:lvl w:ilvl="2" w:tplc="CD7ED3A6" w:tentative="1">
      <w:start w:val="1"/>
      <w:numFmt w:val="bullet"/>
      <w:lvlText w:val=""/>
      <w:lvlJc w:val="left"/>
      <w:pPr>
        <w:ind w:left="2520" w:hanging="360"/>
      </w:pPr>
      <w:rPr>
        <w:rFonts w:ascii="Wingdings" w:hAnsi="Wingdings" w:hint="default"/>
      </w:rPr>
    </w:lvl>
    <w:lvl w:ilvl="3" w:tplc="005C149A" w:tentative="1">
      <w:start w:val="1"/>
      <w:numFmt w:val="bullet"/>
      <w:lvlText w:val=""/>
      <w:lvlJc w:val="left"/>
      <w:pPr>
        <w:ind w:left="3240" w:hanging="360"/>
      </w:pPr>
      <w:rPr>
        <w:rFonts w:ascii="Symbol" w:hAnsi="Symbol" w:hint="default"/>
      </w:rPr>
    </w:lvl>
    <w:lvl w:ilvl="4" w:tplc="9FFAE100" w:tentative="1">
      <w:start w:val="1"/>
      <w:numFmt w:val="bullet"/>
      <w:lvlText w:val="o"/>
      <w:lvlJc w:val="left"/>
      <w:pPr>
        <w:ind w:left="3960" w:hanging="360"/>
      </w:pPr>
      <w:rPr>
        <w:rFonts w:ascii="Courier New" w:hAnsi="Courier New" w:cs="Courier New" w:hint="default"/>
      </w:rPr>
    </w:lvl>
    <w:lvl w:ilvl="5" w:tplc="6D26DD16" w:tentative="1">
      <w:start w:val="1"/>
      <w:numFmt w:val="bullet"/>
      <w:lvlText w:val=""/>
      <w:lvlJc w:val="left"/>
      <w:pPr>
        <w:ind w:left="4680" w:hanging="360"/>
      </w:pPr>
      <w:rPr>
        <w:rFonts w:ascii="Wingdings" w:hAnsi="Wingdings" w:hint="default"/>
      </w:rPr>
    </w:lvl>
    <w:lvl w:ilvl="6" w:tplc="1150ADFC" w:tentative="1">
      <w:start w:val="1"/>
      <w:numFmt w:val="bullet"/>
      <w:lvlText w:val=""/>
      <w:lvlJc w:val="left"/>
      <w:pPr>
        <w:ind w:left="5400" w:hanging="360"/>
      </w:pPr>
      <w:rPr>
        <w:rFonts w:ascii="Symbol" w:hAnsi="Symbol" w:hint="default"/>
      </w:rPr>
    </w:lvl>
    <w:lvl w:ilvl="7" w:tplc="31EC7A2C" w:tentative="1">
      <w:start w:val="1"/>
      <w:numFmt w:val="bullet"/>
      <w:lvlText w:val="o"/>
      <w:lvlJc w:val="left"/>
      <w:pPr>
        <w:ind w:left="6120" w:hanging="360"/>
      </w:pPr>
      <w:rPr>
        <w:rFonts w:ascii="Courier New" w:hAnsi="Courier New" w:cs="Courier New" w:hint="default"/>
      </w:rPr>
    </w:lvl>
    <w:lvl w:ilvl="8" w:tplc="5256FCA0"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DARWICH, MAY">
    <w15:presenceInfo w15:providerId="Windows Live" w15:userId="1568fdbe-1a04-4add-8a92-be877fea9a32"/>
  </w15:person>
  <w15:person w15:author="js">
    <w15:presenceInfo w15:providerId="None" w15:userId="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I0MTayNDOwMLI0NjNS0lEKTi0uzszPAykwNKkFADsXGKstAAAA"/>
  </w:docVars>
  <w:rsids>
    <w:rsidRoot w:val="00421149"/>
    <w:rsid w:val="00000D1F"/>
    <w:rsid w:val="00000DED"/>
    <w:rsid w:val="00003415"/>
    <w:rsid w:val="00004A1E"/>
    <w:rsid w:val="00011447"/>
    <w:rsid w:val="00012606"/>
    <w:rsid w:val="00016844"/>
    <w:rsid w:val="00022F17"/>
    <w:rsid w:val="00032A16"/>
    <w:rsid w:val="00035AF5"/>
    <w:rsid w:val="000430A0"/>
    <w:rsid w:val="00043E0E"/>
    <w:rsid w:val="00055BCD"/>
    <w:rsid w:val="00055CB7"/>
    <w:rsid w:val="0006432F"/>
    <w:rsid w:val="0006560C"/>
    <w:rsid w:val="00066AEF"/>
    <w:rsid w:val="00070434"/>
    <w:rsid w:val="000708F1"/>
    <w:rsid w:val="0007367E"/>
    <w:rsid w:val="00075965"/>
    <w:rsid w:val="000760B6"/>
    <w:rsid w:val="00077AB2"/>
    <w:rsid w:val="00083817"/>
    <w:rsid w:val="00086590"/>
    <w:rsid w:val="0009048D"/>
    <w:rsid w:val="00091469"/>
    <w:rsid w:val="00092AD8"/>
    <w:rsid w:val="000930E2"/>
    <w:rsid w:val="00095ED4"/>
    <w:rsid w:val="000A0372"/>
    <w:rsid w:val="000A16DB"/>
    <w:rsid w:val="000A26C0"/>
    <w:rsid w:val="000A695E"/>
    <w:rsid w:val="000B0506"/>
    <w:rsid w:val="000B26D6"/>
    <w:rsid w:val="000B3B2D"/>
    <w:rsid w:val="000B50FB"/>
    <w:rsid w:val="000B604B"/>
    <w:rsid w:val="000B6269"/>
    <w:rsid w:val="000B768B"/>
    <w:rsid w:val="000C1E7C"/>
    <w:rsid w:val="000C2A31"/>
    <w:rsid w:val="000C3CA3"/>
    <w:rsid w:val="000C4B38"/>
    <w:rsid w:val="000C6E31"/>
    <w:rsid w:val="000D02C6"/>
    <w:rsid w:val="000D1291"/>
    <w:rsid w:val="000D34BE"/>
    <w:rsid w:val="000D45B5"/>
    <w:rsid w:val="000D75B6"/>
    <w:rsid w:val="000E4366"/>
    <w:rsid w:val="000E516D"/>
    <w:rsid w:val="000E68A3"/>
    <w:rsid w:val="000F37D2"/>
    <w:rsid w:val="000F6EB9"/>
    <w:rsid w:val="000F7E99"/>
    <w:rsid w:val="00103803"/>
    <w:rsid w:val="00103FEA"/>
    <w:rsid w:val="001069A5"/>
    <w:rsid w:val="00107414"/>
    <w:rsid w:val="00110065"/>
    <w:rsid w:val="0011461E"/>
    <w:rsid w:val="00120524"/>
    <w:rsid w:val="00122368"/>
    <w:rsid w:val="0012780F"/>
    <w:rsid w:val="00130A37"/>
    <w:rsid w:val="00131720"/>
    <w:rsid w:val="00131CD0"/>
    <w:rsid w:val="00141DB0"/>
    <w:rsid w:val="00144362"/>
    <w:rsid w:val="001500DF"/>
    <w:rsid w:val="00151B8A"/>
    <w:rsid w:val="001557FD"/>
    <w:rsid w:val="00156260"/>
    <w:rsid w:val="00160AE9"/>
    <w:rsid w:val="0016140A"/>
    <w:rsid w:val="001632BC"/>
    <w:rsid w:val="00166326"/>
    <w:rsid w:val="001669FD"/>
    <w:rsid w:val="001712E3"/>
    <w:rsid w:val="0017154E"/>
    <w:rsid w:val="00172748"/>
    <w:rsid w:val="001755E4"/>
    <w:rsid w:val="00177C89"/>
    <w:rsid w:val="001849DB"/>
    <w:rsid w:val="00187109"/>
    <w:rsid w:val="001937F8"/>
    <w:rsid w:val="00194CA4"/>
    <w:rsid w:val="00197921"/>
    <w:rsid w:val="00197F62"/>
    <w:rsid w:val="001A28BE"/>
    <w:rsid w:val="001A4958"/>
    <w:rsid w:val="001A5B10"/>
    <w:rsid w:val="001B23A3"/>
    <w:rsid w:val="001B3F5C"/>
    <w:rsid w:val="001B5388"/>
    <w:rsid w:val="001B7F4E"/>
    <w:rsid w:val="001C44F0"/>
    <w:rsid w:val="001C7397"/>
    <w:rsid w:val="001D39E4"/>
    <w:rsid w:val="001D3B8D"/>
    <w:rsid w:val="001D3C7B"/>
    <w:rsid w:val="001D534C"/>
    <w:rsid w:val="001D5FC4"/>
    <w:rsid w:val="001E09A0"/>
    <w:rsid w:val="001E4027"/>
    <w:rsid w:val="001E5336"/>
    <w:rsid w:val="001E5A10"/>
    <w:rsid w:val="001E5E2F"/>
    <w:rsid w:val="001E6F4D"/>
    <w:rsid w:val="001E6F9D"/>
    <w:rsid w:val="001F0768"/>
    <w:rsid w:val="001F126C"/>
    <w:rsid w:val="001F255C"/>
    <w:rsid w:val="001F65CD"/>
    <w:rsid w:val="001F7072"/>
    <w:rsid w:val="002000AB"/>
    <w:rsid w:val="002008B2"/>
    <w:rsid w:val="002028EA"/>
    <w:rsid w:val="002100D8"/>
    <w:rsid w:val="00211CFA"/>
    <w:rsid w:val="002140F9"/>
    <w:rsid w:val="00217D93"/>
    <w:rsid w:val="0022306E"/>
    <w:rsid w:val="002231AF"/>
    <w:rsid w:val="00224930"/>
    <w:rsid w:val="002264B0"/>
    <w:rsid w:val="00227F54"/>
    <w:rsid w:val="002421FB"/>
    <w:rsid w:val="002455C8"/>
    <w:rsid w:val="002461FE"/>
    <w:rsid w:val="00247F8C"/>
    <w:rsid w:val="00251657"/>
    <w:rsid w:val="00252F24"/>
    <w:rsid w:val="00254BC9"/>
    <w:rsid w:val="002643B6"/>
    <w:rsid w:val="0027373E"/>
    <w:rsid w:val="0027403D"/>
    <w:rsid w:val="00275F01"/>
    <w:rsid w:val="0027649D"/>
    <w:rsid w:val="00276C29"/>
    <w:rsid w:val="002827CC"/>
    <w:rsid w:val="00290B7D"/>
    <w:rsid w:val="00293B2F"/>
    <w:rsid w:val="00294132"/>
    <w:rsid w:val="00294B98"/>
    <w:rsid w:val="002977DA"/>
    <w:rsid w:val="002A0658"/>
    <w:rsid w:val="002A1CC6"/>
    <w:rsid w:val="002A2E46"/>
    <w:rsid w:val="002A3CBB"/>
    <w:rsid w:val="002A5279"/>
    <w:rsid w:val="002B0DAF"/>
    <w:rsid w:val="002B0EAD"/>
    <w:rsid w:val="002B2FAA"/>
    <w:rsid w:val="002B6D76"/>
    <w:rsid w:val="002B7C37"/>
    <w:rsid w:val="002C040D"/>
    <w:rsid w:val="002C5708"/>
    <w:rsid w:val="002C593E"/>
    <w:rsid w:val="002C6A77"/>
    <w:rsid w:val="002D1268"/>
    <w:rsid w:val="002D3DCB"/>
    <w:rsid w:val="002D62E1"/>
    <w:rsid w:val="002D72DD"/>
    <w:rsid w:val="002F613D"/>
    <w:rsid w:val="00301CE7"/>
    <w:rsid w:val="00302370"/>
    <w:rsid w:val="00305D0D"/>
    <w:rsid w:val="00307F88"/>
    <w:rsid w:val="003125AA"/>
    <w:rsid w:val="0031421A"/>
    <w:rsid w:val="00315F5E"/>
    <w:rsid w:val="00325004"/>
    <w:rsid w:val="00326A89"/>
    <w:rsid w:val="003322C4"/>
    <w:rsid w:val="00332AB4"/>
    <w:rsid w:val="00334B97"/>
    <w:rsid w:val="00337C9D"/>
    <w:rsid w:val="00340719"/>
    <w:rsid w:val="00342E44"/>
    <w:rsid w:val="003431D3"/>
    <w:rsid w:val="003434DF"/>
    <w:rsid w:val="00346268"/>
    <w:rsid w:val="003502BA"/>
    <w:rsid w:val="00351AE4"/>
    <w:rsid w:val="00353EBF"/>
    <w:rsid w:val="00361F73"/>
    <w:rsid w:val="00365928"/>
    <w:rsid w:val="0037492D"/>
    <w:rsid w:val="003761CF"/>
    <w:rsid w:val="0037715D"/>
    <w:rsid w:val="00380BB4"/>
    <w:rsid w:val="00380EB7"/>
    <w:rsid w:val="0038171D"/>
    <w:rsid w:val="00382F59"/>
    <w:rsid w:val="00384480"/>
    <w:rsid w:val="003849F1"/>
    <w:rsid w:val="00385411"/>
    <w:rsid w:val="0038584F"/>
    <w:rsid w:val="00390CBC"/>
    <w:rsid w:val="003931CE"/>
    <w:rsid w:val="003971CB"/>
    <w:rsid w:val="003A5EB3"/>
    <w:rsid w:val="003A7FD2"/>
    <w:rsid w:val="003B059A"/>
    <w:rsid w:val="003B352C"/>
    <w:rsid w:val="003B5443"/>
    <w:rsid w:val="003C18BB"/>
    <w:rsid w:val="003C1CFF"/>
    <w:rsid w:val="003C2AF1"/>
    <w:rsid w:val="003D2480"/>
    <w:rsid w:val="003D316C"/>
    <w:rsid w:val="003E40E0"/>
    <w:rsid w:val="003F1A83"/>
    <w:rsid w:val="004021BA"/>
    <w:rsid w:val="00410E69"/>
    <w:rsid w:val="00411176"/>
    <w:rsid w:val="004160C9"/>
    <w:rsid w:val="00421149"/>
    <w:rsid w:val="00421A66"/>
    <w:rsid w:val="00427549"/>
    <w:rsid w:val="00433C50"/>
    <w:rsid w:val="0044029A"/>
    <w:rsid w:val="00440C45"/>
    <w:rsid w:val="00444B81"/>
    <w:rsid w:val="0044665D"/>
    <w:rsid w:val="004469C9"/>
    <w:rsid w:val="0045160C"/>
    <w:rsid w:val="004532E4"/>
    <w:rsid w:val="004549E2"/>
    <w:rsid w:val="00456644"/>
    <w:rsid w:val="004601D2"/>
    <w:rsid w:val="00467EEA"/>
    <w:rsid w:val="00472D64"/>
    <w:rsid w:val="00473FCF"/>
    <w:rsid w:val="00477D42"/>
    <w:rsid w:val="00477F95"/>
    <w:rsid w:val="00480B26"/>
    <w:rsid w:val="004819A1"/>
    <w:rsid w:val="0048222F"/>
    <w:rsid w:val="004853CD"/>
    <w:rsid w:val="00492BC8"/>
    <w:rsid w:val="00493B29"/>
    <w:rsid w:val="004B7A80"/>
    <w:rsid w:val="004C3850"/>
    <w:rsid w:val="004C74DF"/>
    <w:rsid w:val="004D0123"/>
    <w:rsid w:val="004D08B2"/>
    <w:rsid w:val="004D167C"/>
    <w:rsid w:val="004D2707"/>
    <w:rsid w:val="004D4F96"/>
    <w:rsid w:val="004D5E48"/>
    <w:rsid w:val="004D617D"/>
    <w:rsid w:val="004D72B1"/>
    <w:rsid w:val="004E5E6E"/>
    <w:rsid w:val="004F05F2"/>
    <w:rsid w:val="004F2433"/>
    <w:rsid w:val="004F26E0"/>
    <w:rsid w:val="004F295F"/>
    <w:rsid w:val="004F39BB"/>
    <w:rsid w:val="004F3F3D"/>
    <w:rsid w:val="004F4EEC"/>
    <w:rsid w:val="004F60A5"/>
    <w:rsid w:val="004F6703"/>
    <w:rsid w:val="004F7B5B"/>
    <w:rsid w:val="00503E8F"/>
    <w:rsid w:val="00507859"/>
    <w:rsid w:val="00513555"/>
    <w:rsid w:val="00514184"/>
    <w:rsid w:val="005260D9"/>
    <w:rsid w:val="005322B9"/>
    <w:rsid w:val="00537F98"/>
    <w:rsid w:val="00541137"/>
    <w:rsid w:val="00547A93"/>
    <w:rsid w:val="005515B6"/>
    <w:rsid w:val="0055687D"/>
    <w:rsid w:val="00557FD1"/>
    <w:rsid w:val="00564C75"/>
    <w:rsid w:val="00571AD1"/>
    <w:rsid w:val="00574DC8"/>
    <w:rsid w:val="0058377A"/>
    <w:rsid w:val="00585E11"/>
    <w:rsid w:val="005864C1"/>
    <w:rsid w:val="0059326D"/>
    <w:rsid w:val="00595FDB"/>
    <w:rsid w:val="005A0171"/>
    <w:rsid w:val="005A1D8E"/>
    <w:rsid w:val="005A313C"/>
    <w:rsid w:val="005A379C"/>
    <w:rsid w:val="005A4F73"/>
    <w:rsid w:val="005A587B"/>
    <w:rsid w:val="005B00F8"/>
    <w:rsid w:val="005B5A16"/>
    <w:rsid w:val="005B751B"/>
    <w:rsid w:val="005C1C9B"/>
    <w:rsid w:val="005D0BB4"/>
    <w:rsid w:val="005D1224"/>
    <w:rsid w:val="005F00A5"/>
    <w:rsid w:val="006022C8"/>
    <w:rsid w:val="006048E4"/>
    <w:rsid w:val="00605409"/>
    <w:rsid w:val="00607CF0"/>
    <w:rsid w:val="006117CB"/>
    <w:rsid w:val="0061316A"/>
    <w:rsid w:val="0061516B"/>
    <w:rsid w:val="006246F5"/>
    <w:rsid w:val="00624C2A"/>
    <w:rsid w:val="00627043"/>
    <w:rsid w:val="006324B0"/>
    <w:rsid w:val="0063600A"/>
    <w:rsid w:val="00636734"/>
    <w:rsid w:val="00637ACA"/>
    <w:rsid w:val="00646BCC"/>
    <w:rsid w:val="00652C41"/>
    <w:rsid w:val="00652F5A"/>
    <w:rsid w:val="00656A94"/>
    <w:rsid w:val="00662BA5"/>
    <w:rsid w:val="006769E9"/>
    <w:rsid w:val="0068751B"/>
    <w:rsid w:val="006904FF"/>
    <w:rsid w:val="0069227B"/>
    <w:rsid w:val="00692507"/>
    <w:rsid w:val="00697861"/>
    <w:rsid w:val="006A2CDB"/>
    <w:rsid w:val="006A37F9"/>
    <w:rsid w:val="006A3959"/>
    <w:rsid w:val="006A6FAC"/>
    <w:rsid w:val="006B4CDF"/>
    <w:rsid w:val="006C1FE1"/>
    <w:rsid w:val="006C6B8B"/>
    <w:rsid w:val="006D13AA"/>
    <w:rsid w:val="006E0CFA"/>
    <w:rsid w:val="006E359F"/>
    <w:rsid w:val="006E6FF8"/>
    <w:rsid w:val="006E776F"/>
    <w:rsid w:val="006E7A4E"/>
    <w:rsid w:val="006F0687"/>
    <w:rsid w:val="006F4617"/>
    <w:rsid w:val="006F5966"/>
    <w:rsid w:val="00705902"/>
    <w:rsid w:val="007103E3"/>
    <w:rsid w:val="00710E74"/>
    <w:rsid w:val="007202FD"/>
    <w:rsid w:val="00724788"/>
    <w:rsid w:val="00725F0F"/>
    <w:rsid w:val="00733C91"/>
    <w:rsid w:val="007358EA"/>
    <w:rsid w:val="00737E49"/>
    <w:rsid w:val="00740F1B"/>
    <w:rsid w:val="007459AD"/>
    <w:rsid w:val="00751B5B"/>
    <w:rsid w:val="00752434"/>
    <w:rsid w:val="00752F4C"/>
    <w:rsid w:val="00753B70"/>
    <w:rsid w:val="0075725C"/>
    <w:rsid w:val="00762D1F"/>
    <w:rsid w:val="00764F8D"/>
    <w:rsid w:val="00765BC8"/>
    <w:rsid w:val="007661AD"/>
    <w:rsid w:val="00767793"/>
    <w:rsid w:val="00780A79"/>
    <w:rsid w:val="0078444B"/>
    <w:rsid w:val="00785259"/>
    <w:rsid w:val="00785A27"/>
    <w:rsid w:val="00790295"/>
    <w:rsid w:val="00797DF7"/>
    <w:rsid w:val="007A0429"/>
    <w:rsid w:val="007A0456"/>
    <w:rsid w:val="007A38A9"/>
    <w:rsid w:val="007C4074"/>
    <w:rsid w:val="007C65E2"/>
    <w:rsid w:val="007C681A"/>
    <w:rsid w:val="007C72C3"/>
    <w:rsid w:val="007D44AC"/>
    <w:rsid w:val="007D5311"/>
    <w:rsid w:val="007D7C82"/>
    <w:rsid w:val="007E52FC"/>
    <w:rsid w:val="007E6E49"/>
    <w:rsid w:val="007E6FA6"/>
    <w:rsid w:val="007F061A"/>
    <w:rsid w:val="007F58B2"/>
    <w:rsid w:val="007F5CD8"/>
    <w:rsid w:val="00801B9A"/>
    <w:rsid w:val="0080249D"/>
    <w:rsid w:val="008028CD"/>
    <w:rsid w:val="00805EC8"/>
    <w:rsid w:val="00806A01"/>
    <w:rsid w:val="00806C53"/>
    <w:rsid w:val="00816F12"/>
    <w:rsid w:val="00817C88"/>
    <w:rsid w:val="008204E6"/>
    <w:rsid w:val="008208BB"/>
    <w:rsid w:val="008223A8"/>
    <w:rsid w:val="0083050D"/>
    <w:rsid w:val="0084004D"/>
    <w:rsid w:val="00840EF4"/>
    <w:rsid w:val="0084467F"/>
    <w:rsid w:val="0084476A"/>
    <w:rsid w:val="00860C96"/>
    <w:rsid w:val="00863CB4"/>
    <w:rsid w:val="00865447"/>
    <w:rsid w:val="008667C5"/>
    <w:rsid w:val="00867B5A"/>
    <w:rsid w:val="00871AA7"/>
    <w:rsid w:val="0088480B"/>
    <w:rsid w:val="0088694D"/>
    <w:rsid w:val="00892BEB"/>
    <w:rsid w:val="00895924"/>
    <w:rsid w:val="008960A9"/>
    <w:rsid w:val="00896271"/>
    <w:rsid w:val="00897158"/>
    <w:rsid w:val="008A120F"/>
    <w:rsid w:val="008A4721"/>
    <w:rsid w:val="008A4FB1"/>
    <w:rsid w:val="008B0692"/>
    <w:rsid w:val="008B206B"/>
    <w:rsid w:val="008B27B3"/>
    <w:rsid w:val="008B3FC7"/>
    <w:rsid w:val="008B7C83"/>
    <w:rsid w:val="008C01DA"/>
    <w:rsid w:val="008C03B1"/>
    <w:rsid w:val="008C437F"/>
    <w:rsid w:val="008C58FA"/>
    <w:rsid w:val="008C59CC"/>
    <w:rsid w:val="008C72FF"/>
    <w:rsid w:val="008D076E"/>
    <w:rsid w:val="008D1DA7"/>
    <w:rsid w:val="008D1FBC"/>
    <w:rsid w:val="008D235B"/>
    <w:rsid w:val="008D2C2D"/>
    <w:rsid w:val="008D3160"/>
    <w:rsid w:val="008E16A7"/>
    <w:rsid w:val="008E34CD"/>
    <w:rsid w:val="008F12F1"/>
    <w:rsid w:val="008F3722"/>
    <w:rsid w:val="008F3DFD"/>
    <w:rsid w:val="008F73B8"/>
    <w:rsid w:val="00900EF7"/>
    <w:rsid w:val="00901601"/>
    <w:rsid w:val="0091178B"/>
    <w:rsid w:val="00913878"/>
    <w:rsid w:val="0091701A"/>
    <w:rsid w:val="009206D8"/>
    <w:rsid w:val="009252E8"/>
    <w:rsid w:val="009267B6"/>
    <w:rsid w:val="00933C4F"/>
    <w:rsid w:val="009378F8"/>
    <w:rsid w:val="009441FD"/>
    <w:rsid w:val="00951CBD"/>
    <w:rsid w:val="00956824"/>
    <w:rsid w:val="009572BD"/>
    <w:rsid w:val="009646C8"/>
    <w:rsid w:val="00967766"/>
    <w:rsid w:val="00972053"/>
    <w:rsid w:val="00972616"/>
    <w:rsid w:val="0097483F"/>
    <w:rsid w:val="00974F5A"/>
    <w:rsid w:val="00977BDF"/>
    <w:rsid w:val="00982D94"/>
    <w:rsid w:val="00983117"/>
    <w:rsid w:val="009914F0"/>
    <w:rsid w:val="009927C6"/>
    <w:rsid w:val="00992DDD"/>
    <w:rsid w:val="0099342C"/>
    <w:rsid w:val="009956ED"/>
    <w:rsid w:val="009963A2"/>
    <w:rsid w:val="00996E71"/>
    <w:rsid w:val="009A0583"/>
    <w:rsid w:val="009A0DD2"/>
    <w:rsid w:val="009A4C1F"/>
    <w:rsid w:val="009A58C6"/>
    <w:rsid w:val="009B13B2"/>
    <w:rsid w:val="009B2004"/>
    <w:rsid w:val="009B248D"/>
    <w:rsid w:val="009B2BEB"/>
    <w:rsid w:val="009B2E18"/>
    <w:rsid w:val="009B3FE7"/>
    <w:rsid w:val="009B6494"/>
    <w:rsid w:val="009C182F"/>
    <w:rsid w:val="009C229A"/>
    <w:rsid w:val="009D0A2B"/>
    <w:rsid w:val="009D27C6"/>
    <w:rsid w:val="009D7ACF"/>
    <w:rsid w:val="009E2314"/>
    <w:rsid w:val="009E7BD7"/>
    <w:rsid w:val="009F0D25"/>
    <w:rsid w:val="009F215C"/>
    <w:rsid w:val="009F3ACB"/>
    <w:rsid w:val="009F44F7"/>
    <w:rsid w:val="009F6BB6"/>
    <w:rsid w:val="009F7F24"/>
    <w:rsid w:val="00A029E2"/>
    <w:rsid w:val="00A03769"/>
    <w:rsid w:val="00A04F0C"/>
    <w:rsid w:val="00A11F69"/>
    <w:rsid w:val="00A16810"/>
    <w:rsid w:val="00A2198C"/>
    <w:rsid w:val="00A23D22"/>
    <w:rsid w:val="00A2454D"/>
    <w:rsid w:val="00A269AE"/>
    <w:rsid w:val="00A26F4B"/>
    <w:rsid w:val="00A35467"/>
    <w:rsid w:val="00A40B2A"/>
    <w:rsid w:val="00A4673B"/>
    <w:rsid w:val="00A479FC"/>
    <w:rsid w:val="00A521FD"/>
    <w:rsid w:val="00A56170"/>
    <w:rsid w:val="00A627B3"/>
    <w:rsid w:val="00A63319"/>
    <w:rsid w:val="00A654DB"/>
    <w:rsid w:val="00A70AC3"/>
    <w:rsid w:val="00A73753"/>
    <w:rsid w:val="00A75536"/>
    <w:rsid w:val="00A806AC"/>
    <w:rsid w:val="00A80EA8"/>
    <w:rsid w:val="00A822BD"/>
    <w:rsid w:val="00A8468E"/>
    <w:rsid w:val="00A87654"/>
    <w:rsid w:val="00A90D6B"/>
    <w:rsid w:val="00A90F46"/>
    <w:rsid w:val="00A9437D"/>
    <w:rsid w:val="00A95831"/>
    <w:rsid w:val="00A95A25"/>
    <w:rsid w:val="00A9771E"/>
    <w:rsid w:val="00AA02D9"/>
    <w:rsid w:val="00AA14CE"/>
    <w:rsid w:val="00AA2789"/>
    <w:rsid w:val="00AA5390"/>
    <w:rsid w:val="00AA54D0"/>
    <w:rsid w:val="00AB3B43"/>
    <w:rsid w:val="00AB537A"/>
    <w:rsid w:val="00AB569D"/>
    <w:rsid w:val="00AB6849"/>
    <w:rsid w:val="00AB6FF1"/>
    <w:rsid w:val="00AB7BD7"/>
    <w:rsid w:val="00AE345A"/>
    <w:rsid w:val="00AE4265"/>
    <w:rsid w:val="00AE4E1D"/>
    <w:rsid w:val="00AE6790"/>
    <w:rsid w:val="00AF11A7"/>
    <w:rsid w:val="00AF1FDF"/>
    <w:rsid w:val="00AF5BF4"/>
    <w:rsid w:val="00B035C0"/>
    <w:rsid w:val="00B1287A"/>
    <w:rsid w:val="00B2050E"/>
    <w:rsid w:val="00B25E5B"/>
    <w:rsid w:val="00B3448C"/>
    <w:rsid w:val="00B37430"/>
    <w:rsid w:val="00B37BE7"/>
    <w:rsid w:val="00B37C43"/>
    <w:rsid w:val="00B4383B"/>
    <w:rsid w:val="00B46E96"/>
    <w:rsid w:val="00B526AE"/>
    <w:rsid w:val="00B55BCD"/>
    <w:rsid w:val="00B56A2E"/>
    <w:rsid w:val="00B62679"/>
    <w:rsid w:val="00B65E5D"/>
    <w:rsid w:val="00B67887"/>
    <w:rsid w:val="00B7001C"/>
    <w:rsid w:val="00B72CDF"/>
    <w:rsid w:val="00B74914"/>
    <w:rsid w:val="00B833B0"/>
    <w:rsid w:val="00B840A5"/>
    <w:rsid w:val="00B9390D"/>
    <w:rsid w:val="00BA2745"/>
    <w:rsid w:val="00BA378A"/>
    <w:rsid w:val="00BA509A"/>
    <w:rsid w:val="00BA656C"/>
    <w:rsid w:val="00BB14B4"/>
    <w:rsid w:val="00BB2522"/>
    <w:rsid w:val="00BC14D4"/>
    <w:rsid w:val="00BC3EF8"/>
    <w:rsid w:val="00BD3F2C"/>
    <w:rsid w:val="00BE0E49"/>
    <w:rsid w:val="00BE0E65"/>
    <w:rsid w:val="00BE71B9"/>
    <w:rsid w:val="00BF018E"/>
    <w:rsid w:val="00BF2F2E"/>
    <w:rsid w:val="00BF3910"/>
    <w:rsid w:val="00BF7A7E"/>
    <w:rsid w:val="00C02C18"/>
    <w:rsid w:val="00C02E7E"/>
    <w:rsid w:val="00C0576E"/>
    <w:rsid w:val="00C07260"/>
    <w:rsid w:val="00C07CB5"/>
    <w:rsid w:val="00C11DC3"/>
    <w:rsid w:val="00C11E63"/>
    <w:rsid w:val="00C147EB"/>
    <w:rsid w:val="00C15E14"/>
    <w:rsid w:val="00C16105"/>
    <w:rsid w:val="00C17AD1"/>
    <w:rsid w:val="00C17FF2"/>
    <w:rsid w:val="00C216FC"/>
    <w:rsid w:val="00C220F6"/>
    <w:rsid w:val="00C3117A"/>
    <w:rsid w:val="00C36390"/>
    <w:rsid w:val="00C4567C"/>
    <w:rsid w:val="00C572CA"/>
    <w:rsid w:val="00C61902"/>
    <w:rsid w:val="00C63660"/>
    <w:rsid w:val="00C63EA2"/>
    <w:rsid w:val="00C65000"/>
    <w:rsid w:val="00C65FBA"/>
    <w:rsid w:val="00C7316D"/>
    <w:rsid w:val="00C74043"/>
    <w:rsid w:val="00C77218"/>
    <w:rsid w:val="00C82939"/>
    <w:rsid w:val="00C83421"/>
    <w:rsid w:val="00C8388E"/>
    <w:rsid w:val="00C84BAA"/>
    <w:rsid w:val="00C87BE3"/>
    <w:rsid w:val="00C92523"/>
    <w:rsid w:val="00C92DA6"/>
    <w:rsid w:val="00C94A0A"/>
    <w:rsid w:val="00CA4C7B"/>
    <w:rsid w:val="00CA5F0E"/>
    <w:rsid w:val="00CA7350"/>
    <w:rsid w:val="00CB77CE"/>
    <w:rsid w:val="00CC048B"/>
    <w:rsid w:val="00CC100D"/>
    <w:rsid w:val="00CC27D5"/>
    <w:rsid w:val="00CC3F60"/>
    <w:rsid w:val="00CC4D9A"/>
    <w:rsid w:val="00CD3F26"/>
    <w:rsid w:val="00CE0267"/>
    <w:rsid w:val="00CE132C"/>
    <w:rsid w:val="00CE1AF7"/>
    <w:rsid w:val="00CE2D52"/>
    <w:rsid w:val="00CE6347"/>
    <w:rsid w:val="00CF0FDF"/>
    <w:rsid w:val="00CF1322"/>
    <w:rsid w:val="00CF282A"/>
    <w:rsid w:val="00CF521F"/>
    <w:rsid w:val="00D02E2C"/>
    <w:rsid w:val="00D05AA5"/>
    <w:rsid w:val="00D07D61"/>
    <w:rsid w:val="00D121A2"/>
    <w:rsid w:val="00D131B2"/>
    <w:rsid w:val="00D15C40"/>
    <w:rsid w:val="00D171AD"/>
    <w:rsid w:val="00D17957"/>
    <w:rsid w:val="00D17F02"/>
    <w:rsid w:val="00D2126A"/>
    <w:rsid w:val="00D214A2"/>
    <w:rsid w:val="00D32242"/>
    <w:rsid w:val="00D33EB8"/>
    <w:rsid w:val="00D35C19"/>
    <w:rsid w:val="00D35CCC"/>
    <w:rsid w:val="00D4076B"/>
    <w:rsid w:val="00D412E6"/>
    <w:rsid w:val="00D41F66"/>
    <w:rsid w:val="00D44238"/>
    <w:rsid w:val="00D44988"/>
    <w:rsid w:val="00D462DA"/>
    <w:rsid w:val="00D47089"/>
    <w:rsid w:val="00D50ACC"/>
    <w:rsid w:val="00D52033"/>
    <w:rsid w:val="00D52D10"/>
    <w:rsid w:val="00D537D5"/>
    <w:rsid w:val="00D71F3B"/>
    <w:rsid w:val="00D72799"/>
    <w:rsid w:val="00D72DC4"/>
    <w:rsid w:val="00D7377F"/>
    <w:rsid w:val="00D811C1"/>
    <w:rsid w:val="00D82FA5"/>
    <w:rsid w:val="00D8419B"/>
    <w:rsid w:val="00D84D52"/>
    <w:rsid w:val="00D861DD"/>
    <w:rsid w:val="00D943A4"/>
    <w:rsid w:val="00D95D96"/>
    <w:rsid w:val="00DA0537"/>
    <w:rsid w:val="00DA47F0"/>
    <w:rsid w:val="00DA53A8"/>
    <w:rsid w:val="00DA5CAC"/>
    <w:rsid w:val="00DA6D1F"/>
    <w:rsid w:val="00DA736A"/>
    <w:rsid w:val="00DB1322"/>
    <w:rsid w:val="00DB14DE"/>
    <w:rsid w:val="00DB40E6"/>
    <w:rsid w:val="00DB4ABB"/>
    <w:rsid w:val="00DB67B9"/>
    <w:rsid w:val="00DC1199"/>
    <w:rsid w:val="00DC2A5C"/>
    <w:rsid w:val="00DC5556"/>
    <w:rsid w:val="00DC6797"/>
    <w:rsid w:val="00DC7B1F"/>
    <w:rsid w:val="00DD4AA9"/>
    <w:rsid w:val="00DD5E09"/>
    <w:rsid w:val="00DE069D"/>
    <w:rsid w:val="00DE1D96"/>
    <w:rsid w:val="00DE52EC"/>
    <w:rsid w:val="00DE6036"/>
    <w:rsid w:val="00DE6E34"/>
    <w:rsid w:val="00DF01A1"/>
    <w:rsid w:val="00DF1EF9"/>
    <w:rsid w:val="00DF659B"/>
    <w:rsid w:val="00E03D1E"/>
    <w:rsid w:val="00E04E6B"/>
    <w:rsid w:val="00E128D5"/>
    <w:rsid w:val="00E15EDE"/>
    <w:rsid w:val="00E22B87"/>
    <w:rsid w:val="00E2689A"/>
    <w:rsid w:val="00E2786D"/>
    <w:rsid w:val="00E33CC9"/>
    <w:rsid w:val="00E356E5"/>
    <w:rsid w:val="00E40A25"/>
    <w:rsid w:val="00E4154C"/>
    <w:rsid w:val="00E420C9"/>
    <w:rsid w:val="00E426D6"/>
    <w:rsid w:val="00E47823"/>
    <w:rsid w:val="00E502FE"/>
    <w:rsid w:val="00E541C5"/>
    <w:rsid w:val="00E566BB"/>
    <w:rsid w:val="00E73781"/>
    <w:rsid w:val="00E75342"/>
    <w:rsid w:val="00E97B0E"/>
    <w:rsid w:val="00EA3E17"/>
    <w:rsid w:val="00EA49E1"/>
    <w:rsid w:val="00EA5A28"/>
    <w:rsid w:val="00EA6C33"/>
    <w:rsid w:val="00EC0B26"/>
    <w:rsid w:val="00EC5F1C"/>
    <w:rsid w:val="00EC754C"/>
    <w:rsid w:val="00EC7E7E"/>
    <w:rsid w:val="00ED00FB"/>
    <w:rsid w:val="00ED0B69"/>
    <w:rsid w:val="00ED3ED4"/>
    <w:rsid w:val="00ED5A98"/>
    <w:rsid w:val="00ED73DA"/>
    <w:rsid w:val="00F01678"/>
    <w:rsid w:val="00F02AA1"/>
    <w:rsid w:val="00F04E73"/>
    <w:rsid w:val="00F10E54"/>
    <w:rsid w:val="00F14212"/>
    <w:rsid w:val="00F14F9C"/>
    <w:rsid w:val="00F20403"/>
    <w:rsid w:val="00F2202F"/>
    <w:rsid w:val="00F2256F"/>
    <w:rsid w:val="00F23E93"/>
    <w:rsid w:val="00F3118E"/>
    <w:rsid w:val="00F319DC"/>
    <w:rsid w:val="00F32E52"/>
    <w:rsid w:val="00F346AF"/>
    <w:rsid w:val="00F4634F"/>
    <w:rsid w:val="00F512F1"/>
    <w:rsid w:val="00F51581"/>
    <w:rsid w:val="00F515F1"/>
    <w:rsid w:val="00F54FFF"/>
    <w:rsid w:val="00F61417"/>
    <w:rsid w:val="00F61EDE"/>
    <w:rsid w:val="00F641A4"/>
    <w:rsid w:val="00F6599D"/>
    <w:rsid w:val="00F70B18"/>
    <w:rsid w:val="00F71B77"/>
    <w:rsid w:val="00F85162"/>
    <w:rsid w:val="00F85D8E"/>
    <w:rsid w:val="00F86413"/>
    <w:rsid w:val="00F97088"/>
    <w:rsid w:val="00FA4805"/>
    <w:rsid w:val="00FB461F"/>
    <w:rsid w:val="00FB6C9F"/>
    <w:rsid w:val="00FC7EBB"/>
    <w:rsid w:val="00FD22B9"/>
    <w:rsid w:val="00FD70D2"/>
    <w:rsid w:val="00FD775D"/>
    <w:rsid w:val="00FD7BDF"/>
    <w:rsid w:val="00FE3724"/>
    <w:rsid w:val="00FE7F06"/>
    <w:rsid w:val="00FF0906"/>
    <w:rsid w:val="00FF160F"/>
    <w:rsid w:val="00FF33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42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395"/>
    <w:rPr>
      <w:color w:val="0000FF" w:themeColor="hyperlink"/>
      <w:u w:val="single"/>
    </w:rPr>
  </w:style>
  <w:style w:type="character" w:styleId="CommentReference">
    <w:name w:val="annotation reference"/>
    <w:basedOn w:val="DefaultParagraphFont"/>
    <w:uiPriority w:val="99"/>
    <w:semiHidden/>
    <w:unhideWhenUsed/>
    <w:rsid w:val="00285395"/>
    <w:rPr>
      <w:sz w:val="16"/>
      <w:szCs w:val="16"/>
    </w:rPr>
  </w:style>
  <w:style w:type="paragraph" w:styleId="CommentText">
    <w:name w:val="annotation text"/>
    <w:basedOn w:val="Normal"/>
    <w:link w:val="CommentTextChar"/>
    <w:uiPriority w:val="99"/>
    <w:semiHidden/>
    <w:unhideWhenUsed/>
    <w:rsid w:val="00285395"/>
    <w:pPr>
      <w:spacing w:line="240" w:lineRule="auto"/>
    </w:pPr>
    <w:rPr>
      <w:sz w:val="20"/>
      <w:szCs w:val="20"/>
    </w:rPr>
  </w:style>
  <w:style w:type="character" w:customStyle="1" w:styleId="CommentTextChar">
    <w:name w:val="Comment Text Char"/>
    <w:basedOn w:val="DefaultParagraphFont"/>
    <w:link w:val="CommentText"/>
    <w:uiPriority w:val="99"/>
    <w:semiHidden/>
    <w:rsid w:val="00285395"/>
    <w:rPr>
      <w:sz w:val="20"/>
      <w:szCs w:val="20"/>
    </w:rPr>
  </w:style>
  <w:style w:type="paragraph" w:styleId="CommentSubject">
    <w:name w:val="annotation subject"/>
    <w:basedOn w:val="CommentText"/>
    <w:next w:val="CommentText"/>
    <w:link w:val="CommentSubjectChar"/>
    <w:uiPriority w:val="99"/>
    <w:semiHidden/>
    <w:unhideWhenUsed/>
    <w:rsid w:val="00285395"/>
    <w:rPr>
      <w:b/>
      <w:bCs/>
    </w:rPr>
  </w:style>
  <w:style w:type="character" w:customStyle="1" w:styleId="CommentSubjectChar">
    <w:name w:val="Comment Subject Char"/>
    <w:basedOn w:val="CommentTextChar"/>
    <w:link w:val="CommentSubject"/>
    <w:uiPriority w:val="99"/>
    <w:semiHidden/>
    <w:rsid w:val="00285395"/>
    <w:rPr>
      <w:b/>
      <w:bCs/>
      <w:sz w:val="20"/>
      <w:szCs w:val="20"/>
    </w:rPr>
  </w:style>
  <w:style w:type="paragraph" w:styleId="BalloonText">
    <w:name w:val="Balloon Text"/>
    <w:basedOn w:val="Normal"/>
    <w:link w:val="BalloonTextChar"/>
    <w:uiPriority w:val="99"/>
    <w:semiHidden/>
    <w:unhideWhenUsed/>
    <w:rsid w:val="00285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95"/>
    <w:rPr>
      <w:rFonts w:ascii="Tahoma" w:hAnsi="Tahoma" w:cs="Tahoma"/>
      <w:sz w:val="16"/>
      <w:szCs w:val="16"/>
    </w:rPr>
  </w:style>
  <w:style w:type="paragraph" w:styleId="NormalWeb">
    <w:name w:val="Normal (Web)"/>
    <w:basedOn w:val="Normal"/>
    <w:uiPriority w:val="99"/>
    <w:unhideWhenUsed/>
    <w:rsid w:val="00FD7F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ejustify">
    <w:name w:val="rtejustify"/>
    <w:basedOn w:val="Normal"/>
    <w:rsid w:val="00142565"/>
    <w:pPr>
      <w:spacing w:before="100" w:beforeAutospacing="1" w:after="100" w:afterAutospacing="1"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142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565"/>
  </w:style>
  <w:style w:type="character" w:styleId="PageNumber">
    <w:name w:val="page number"/>
    <w:basedOn w:val="DefaultParagraphFont"/>
    <w:uiPriority w:val="99"/>
    <w:semiHidden/>
    <w:unhideWhenUsed/>
    <w:rsid w:val="00142565"/>
  </w:style>
  <w:style w:type="paragraph" w:styleId="ListParagraph">
    <w:name w:val="List Paragraph"/>
    <w:basedOn w:val="Normal"/>
    <w:uiPriority w:val="34"/>
    <w:qFormat/>
    <w:rsid w:val="00590DBC"/>
    <w:pPr>
      <w:ind w:left="720"/>
      <w:contextualSpacing/>
    </w:pPr>
  </w:style>
  <w:style w:type="paragraph" w:styleId="FootnoteText">
    <w:name w:val="footnote text"/>
    <w:basedOn w:val="Normal"/>
    <w:link w:val="FootnoteTextChar"/>
    <w:uiPriority w:val="99"/>
    <w:unhideWhenUsed/>
    <w:rsid w:val="002F05FE"/>
    <w:pPr>
      <w:spacing w:after="0" w:line="240" w:lineRule="auto"/>
    </w:pPr>
    <w:rPr>
      <w:sz w:val="24"/>
      <w:szCs w:val="24"/>
    </w:rPr>
  </w:style>
  <w:style w:type="character" w:customStyle="1" w:styleId="FootnoteTextChar">
    <w:name w:val="Footnote Text Char"/>
    <w:basedOn w:val="DefaultParagraphFont"/>
    <w:link w:val="FootnoteText"/>
    <w:uiPriority w:val="99"/>
    <w:rsid w:val="002F05FE"/>
    <w:rPr>
      <w:sz w:val="24"/>
      <w:szCs w:val="24"/>
    </w:rPr>
  </w:style>
  <w:style w:type="character" w:styleId="FootnoteReference">
    <w:name w:val="footnote reference"/>
    <w:basedOn w:val="DefaultParagraphFont"/>
    <w:uiPriority w:val="99"/>
    <w:unhideWhenUsed/>
    <w:rsid w:val="002F05FE"/>
    <w:rPr>
      <w:vertAlign w:val="superscript"/>
    </w:rPr>
  </w:style>
  <w:style w:type="paragraph" w:styleId="Bibliography">
    <w:name w:val="Bibliography"/>
    <w:basedOn w:val="Normal"/>
    <w:next w:val="Normal"/>
    <w:uiPriority w:val="37"/>
    <w:unhideWhenUsed/>
    <w:rsid w:val="00194AEE"/>
    <w:pPr>
      <w:spacing w:after="0" w:line="240" w:lineRule="auto"/>
      <w:ind w:left="720" w:hanging="720"/>
    </w:pPr>
  </w:style>
  <w:style w:type="paragraph" w:styleId="Revision">
    <w:name w:val="Revision"/>
    <w:hidden/>
    <w:uiPriority w:val="99"/>
    <w:semiHidden/>
    <w:rsid w:val="00821A8D"/>
    <w:pPr>
      <w:spacing w:after="0" w:line="240" w:lineRule="auto"/>
    </w:pPr>
  </w:style>
  <w:style w:type="paragraph" w:styleId="DocumentMap">
    <w:name w:val="Document Map"/>
    <w:basedOn w:val="Normal"/>
    <w:link w:val="DocumentMapChar"/>
    <w:uiPriority w:val="99"/>
    <w:semiHidden/>
    <w:unhideWhenUsed/>
    <w:rsid w:val="0087494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74947"/>
    <w:rPr>
      <w:rFonts w:ascii="Times New Roman" w:hAnsi="Times New Roman" w:cs="Times New Roman"/>
      <w:sz w:val="24"/>
      <w:szCs w:val="24"/>
    </w:rPr>
  </w:style>
  <w:style w:type="character" w:styleId="EndnoteReference">
    <w:name w:val="endnote reference"/>
    <w:basedOn w:val="DefaultParagraphFont"/>
    <w:uiPriority w:val="99"/>
    <w:semiHidden/>
    <w:unhideWhenUsed/>
    <w:rsid w:val="00B225A6"/>
    <w:rPr>
      <w:vertAlign w:val="superscript"/>
    </w:rPr>
  </w:style>
  <w:style w:type="paragraph" w:styleId="Header">
    <w:name w:val="header"/>
    <w:basedOn w:val="Normal"/>
    <w:link w:val="HeaderChar"/>
    <w:uiPriority w:val="99"/>
    <w:unhideWhenUsed/>
    <w:rsid w:val="001E0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9A0"/>
    <w:rPr>
      <w:lang w:val="en-US"/>
    </w:rPr>
  </w:style>
  <w:style w:type="character" w:customStyle="1" w:styleId="apple-converted-space">
    <w:name w:val="apple-converted-space"/>
    <w:basedOn w:val="DefaultParagraphFont"/>
    <w:rsid w:val="00365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395"/>
    <w:rPr>
      <w:color w:val="0000FF" w:themeColor="hyperlink"/>
      <w:u w:val="single"/>
    </w:rPr>
  </w:style>
  <w:style w:type="character" w:styleId="CommentReference">
    <w:name w:val="annotation reference"/>
    <w:basedOn w:val="DefaultParagraphFont"/>
    <w:uiPriority w:val="99"/>
    <w:semiHidden/>
    <w:unhideWhenUsed/>
    <w:rsid w:val="00285395"/>
    <w:rPr>
      <w:sz w:val="16"/>
      <w:szCs w:val="16"/>
    </w:rPr>
  </w:style>
  <w:style w:type="paragraph" w:styleId="CommentText">
    <w:name w:val="annotation text"/>
    <w:basedOn w:val="Normal"/>
    <w:link w:val="CommentTextChar"/>
    <w:uiPriority w:val="99"/>
    <w:semiHidden/>
    <w:unhideWhenUsed/>
    <w:rsid w:val="00285395"/>
    <w:pPr>
      <w:spacing w:line="240" w:lineRule="auto"/>
    </w:pPr>
    <w:rPr>
      <w:sz w:val="20"/>
      <w:szCs w:val="20"/>
    </w:rPr>
  </w:style>
  <w:style w:type="character" w:customStyle="1" w:styleId="CommentTextChar">
    <w:name w:val="Comment Text Char"/>
    <w:basedOn w:val="DefaultParagraphFont"/>
    <w:link w:val="CommentText"/>
    <w:uiPriority w:val="99"/>
    <w:semiHidden/>
    <w:rsid w:val="00285395"/>
    <w:rPr>
      <w:sz w:val="20"/>
      <w:szCs w:val="20"/>
    </w:rPr>
  </w:style>
  <w:style w:type="paragraph" w:styleId="CommentSubject">
    <w:name w:val="annotation subject"/>
    <w:basedOn w:val="CommentText"/>
    <w:next w:val="CommentText"/>
    <w:link w:val="CommentSubjectChar"/>
    <w:uiPriority w:val="99"/>
    <w:semiHidden/>
    <w:unhideWhenUsed/>
    <w:rsid w:val="00285395"/>
    <w:rPr>
      <w:b/>
      <w:bCs/>
    </w:rPr>
  </w:style>
  <w:style w:type="character" w:customStyle="1" w:styleId="CommentSubjectChar">
    <w:name w:val="Comment Subject Char"/>
    <w:basedOn w:val="CommentTextChar"/>
    <w:link w:val="CommentSubject"/>
    <w:uiPriority w:val="99"/>
    <w:semiHidden/>
    <w:rsid w:val="00285395"/>
    <w:rPr>
      <w:b/>
      <w:bCs/>
      <w:sz w:val="20"/>
      <w:szCs w:val="20"/>
    </w:rPr>
  </w:style>
  <w:style w:type="paragraph" w:styleId="BalloonText">
    <w:name w:val="Balloon Text"/>
    <w:basedOn w:val="Normal"/>
    <w:link w:val="BalloonTextChar"/>
    <w:uiPriority w:val="99"/>
    <w:semiHidden/>
    <w:unhideWhenUsed/>
    <w:rsid w:val="00285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95"/>
    <w:rPr>
      <w:rFonts w:ascii="Tahoma" w:hAnsi="Tahoma" w:cs="Tahoma"/>
      <w:sz w:val="16"/>
      <w:szCs w:val="16"/>
    </w:rPr>
  </w:style>
  <w:style w:type="paragraph" w:styleId="NormalWeb">
    <w:name w:val="Normal (Web)"/>
    <w:basedOn w:val="Normal"/>
    <w:uiPriority w:val="99"/>
    <w:unhideWhenUsed/>
    <w:rsid w:val="00FD7F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ejustify">
    <w:name w:val="rtejustify"/>
    <w:basedOn w:val="Normal"/>
    <w:rsid w:val="00142565"/>
    <w:pPr>
      <w:spacing w:before="100" w:beforeAutospacing="1" w:after="100" w:afterAutospacing="1"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142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565"/>
  </w:style>
  <w:style w:type="character" w:styleId="PageNumber">
    <w:name w:val="page number"/>
    <w:basedOn w:val="DefaultParagraphFont"/>
    <w:uiPriority w:val="99"/>
    <w:semiHidden/>
    <w:unhideWhenUsed/>
    <w:rsid w:val="00142565"/>
  </w:style>
  <w:style w:type="paragraph" w:styleId="ListParagraph">
    <w:name w:val="List Paragraph"/>
    <w:basedOn w:val="Normal"/>
    <w:uiPriority w:val="34"/>
    <w:qFormat/>
    <w:rsid w:val="00590DBC"/>
    <w:pPr>
      <w:ind w:left="720"/>
      <w:contextualSpacing/>
    </w:pPr>
  </w:style>
  <w:style w:type="paragraph" w:styleId="FootnoteText">
    <w:name w:val="footnote text"/>
    <w:basedOn w:val="Normal"/>
    <w:link w:val="FootnoteTextChar"/>
    <w:uiPriority w:val="99"/>
    <w:unhideWhenUsed/>
    <w:rsid w:val="002F05FE"/>
    <w:pPr>
      <w:spacing w:after="0" w:line="240" w:lineRule="auto"/>
    </w:pPr>
    <w:rPr>
      <w:sz w:val="24"/>
      <w:szCs w:val="24"/>
    </w:rPr>
  </w:style>
  <w:style w:type="character" w:customStyle="1" w:styleId="FootnoteTextChar">
    <w:name w:val="Footnote Text Char"/>
    <w:basedOn w:val="DefaultParagraphFont"/>
    <w:link w:val="FootnoteText"/>
    <w:uiPriority w:val="99"/>
    <w:rsid w:val="002F05FE"/>
    <w:rPr>
      <w:sz w:val="24"/>
      <w:szCs w:val="24"/>
    </w:rPr>
  </w:style>
  <w:style w:type="character" w:styleId="FootnoteReference">
    <w:name w:val="footnote reference"/>
    <w:basedOn w:val="DefaultParagraphFont"/>
    <w:uiPriority w:val="99"/>
    <w:unhideWhenUsed/>
    <w:rsid w:val="002F05FE"/>
    <w:rPr>
      <w:vertAlign w:val="superscript"/>
    </w:rPr>
  </w:style>
  <w:style w:type="paragraph" w:styleId="Bibliography">
    <w:name w:val="Bibliography"/>
    <w:basedOn w:val="Normal"/>
    <w:next w:val="Normal"/>
    <w:uiPriority w:val="37"/>
    <w:unhideWhenUsed/>
    <w:rsid w:val="00194AEE"/>
    <w:pPr>
      <w:spacing w:after="0" w:line="240" w:lineRule="auto"/>
      <w:ind w:left="720" w:hanging="720"/>
    </w:pPr>
  </w:style>
  <w:style w:type="paragraph" w:styleId="Revision">
    <w:name w:val="Revision"/>
    <w:hidden/>
    <w:uiPriority w:val="99"/>
    <w:semiHidden/>
    <w:rsid w:val="00821A8D"/>
    <w:pPr>
      <w:spacing w:after="0" w:line="240" w:lineRule="auto"/>
    </w:pPr>
  </w:style>
  <w:style w:type="paragraph" w:styleId="DocumentMap">
    <w:name w:val="Document Map"/>
    <w:basedOn w:val="Normal"/>
    <w:link w:val="DocumentMapChar"/>
    <w:uiPriority w:val="99"/>
    <w:semiHidden/>
    <w:unhideWhenUsed/>
    <w:rsid w:val="0087494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74947"/>
    <w:rPr>
      <w:rFonts w:ascii="Times New Roman" w:hAnsi="Times New Roman" w:cs="Times New Roman"/>
      <w:sz w:val="24"/>
      <w:szCs w:val="24"/>
    </w:rPr>
  </w:style>
  <w:style w:type="character" w:styleId="EndnoteReference">
    <w:name w:val="endnote reference"/>
    <w:basedOn w:val="DefaultParagraphFont"/>
    <w:uiPriority w:val="99"/>
    <w:semiHidden/>
    <w:unhideWhenUsed/>
    <w:rsid w:val="00B225A6"/>
    <w:rPr>
      <w:vertAlign w:val="superscript"/>
    </w:rPr>
  </w:style>
  <w:style w:type="paragraph" w:styleId="Header">
    <w:name w:val="header"/>
    <w:basedOn w:val="Normal"/>
    <w:link w:val="HeaderChar"/>
    <w:uiPriority w:val="99"/>
    <w:unhideWhenUsed/>
    <w:rsid w:val="001E0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9A0"/>
    <w:rPr>
      <w:lang w:val="en-US"/>
    </w:rPr>
  </w:style>
  <w:style w:type="character" w:customStyle="1" w:styleId="apple-converted-space">
    <w:name w:val="apple-converted-space"/>
    <w:basedOn w:val="DefaultParagraphFont"/>
    <w:rsid w:val="00365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98E7E6-12B2-4A0B-A699-4771F59C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ABCC00A7.dotm</Template>
  <TotalTime>369</TotalTime>
  <Pages>1</Pages>
  <Words>8244</Words>
  <Characters>46993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55127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DARWICH M.</dc:creator>
  <cp:lastModifiedBy>DARWICH M.</cp:lastModifiedBy>
  <cp:revision>50</cp:revision>
  <cp:lastPrinted>2017-07-29T11:26:00Z</cp:lastPrinted>
  <dcterms:created xsi:type="dcterms:W3CDTF">2018-02-08T12:21:00Z</dcterms:created>
  <dcterms:modified xsi:type="dcterms:W3CDTF">2018-11-12T11:42:00Z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zotero-version="5.0.38"&gt;&lt;session id="yWxmD6rR"/&gt;&lt;style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 name="delayCitationUpdates" value="true"/&gt;&lt;/prefs&gt;&lt;/data&gt;</vt:lpwstr>
  </property>
</Properties>
</file>