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1137" w14:textId="50B5C9F1" w:rsidR="00B433AA" w:rsidRDefault="00696440" w:rsidP="00696440">
      <w:pPr>
        <w:ind w:firstLine="0"/>
        <w:rPr>
          <w:rFonts w:cs="Times New Roman"/>
          <w:bCs/>
          <w:szCs w:val="20"/>
          <w:lang w:val="en-GB"/>
        </w:rPr>
      </w:pPr>
      <w:r w:rsidRPr="00696440">
        <w:rPr>
          <w:rFonts w:cs="Times New Roman"/>
          <w:bCs/>
          <w:szCs w:val="20"/>
          <w:lang w:val="en-GB"/>
        </w:rPr>
        <w:t xml:space="preserve">Ilona </w:t>
      </w:r>
      <w:proofErr w:type="spellStart"/>
      <w:r w:rsidRPr="00696440">
        <w:rPr>
          <w:rFonts w:cs="Times New Roman"/>
          <w:bCs/>
          <w:szCs w:val="20"/>
          <w:lang w:val="en-GB"/>
        </w:rPr>
        <w:t>Mader</w:t>
      </w:r>
      <w:proofErr w:type="spellEnd"/>
      <w:r w:rsidRPr="00696440">
        <w:rPr>
          <w:rFonts w:cs="Times New Roman"/>
          <w:bCs/>
          <w:szCs w:val="20"/>
          <w:lang w:val="en-GB"/>
        </w:rPr>
        <w:t xml:space="preserve">/Regina </w:t>
      </w:r>
      <w:proofErr w:type="spellStart"/>
      <w:r w:rsidRPr="00696440">
        <w:rPr>
          <w:rFonts w:cs="Times New Roman"/>
          <w:bCs/>
          <w:szCs w:val="20"/>
          <w:lang w:val="en-GB"/>
        </w:rPr>
        <w:t>Seiwald</w:t>
      </w:r>
      <w:proofErr w:type="spellEnd"/>
    </w:p>
    <w:p w14:paraId="41F182C1" w14:textId="7BAA3536" w:rsidR="00696440" w:rsidRDefault="00696440" w:rsidP="00696440">
      <w:pPr>
        <w:ind w:firstLine="0"/>
        <w:rPr>
          <w:rFonts w:cs="Times New Roman"/>
          <w:bCs/>
          <w:szCs w:val="20"/>
          <w:lang w:val="en-GB"/>
        </w:rPr>
      </w:pPr>
    </w:p>
    <w:p w14:paraId="4BC85167" w14:textId="4C2C5F0A" w:rsidR="00696440" w:rsidRDefault="00696440" w:rsidP="00696440">
      <w:pPr>
        <w:ind w:firstLine="0"/>
        <w:rPr>
          <w:rFonts w:cs="Times New Roman"/>
          <w:bCs/>
          <w:szCs w:val="20"/>
          <w:lang w:val="en-GB"/>
        </w:rPr>
      </w:pPr>
    </w:p>
    <w:p w14:paraId="5D46D6A0" w14:textId="77777777" w:rsidR="00696440" w:rsidRPr="00696440" w:rsidRDefault="00696440" w:rsidP="00696440">
      <w:pPr>
        <w:ind w:firstLine="0"/>
        <w:rPr>
          <w:rFonts w:cs="Times New Roman"/>
          <w:bCs/>
          <w:szCs w:val="20"/>
          <w:lang w:val="en-GB"/>
        </w:rPr>
      </w:pPr>
    </w:p>
    <w:p w14:paraId="0523637A" w14:textId="7980749E" w:rsidR="00E716F1" w:rsidRPr="008D009A" w:rsidRDefault="7C64894B" w:rsidP="008D009A">
      <w:pPr>
        <w:spacing w:line="320" w:lineRule="exact"/>
        <w:ind w:firstLine="0"/>
        <w:rPr>
          <w:rFonts w:cs="Times New Roman"/>
          <w:bCs/>
          <w:sz w:val="28"/>
          <w:szCs w:val="28"/>
          <w:lang w:val="en-GB"/>
        </w:rPr>
      </w:pPr>
      <w:r w:rsidRPr="008D009A">
        <w:rPr>
          <w:rFonts w:cs="Times New Roman"/>
          <w:bCs/>
          <w:sz w:val="28"/>
          <w:szCs w:val="28"/>
          <w:lang w:val="en-GB"/>
        </w:rPr>
        <w:t xml:space="preserve">Dynamical Experiments with </w:t>
      </w:r>
      <w:r w:rsidR="00BC42F2" w:rsidRPr="008D009A">
        <w:rPr>
          <w:rFonts w:cs="Times New Roman"/>
          <w:bCs/>
          <w:sz w:val="28"/>
          <w:szCs w:val="28"/>
          <w:lang w:val="en-GB"/>
        </w:rPr>
        <w:t xml:space="preserve">Verbal, Generic, and Material </w:t>
      </w:r>
      <w:r w:rsidRPr="008D009A">
        <w:rPr>
          <w:rFonts w:cs="Times New Roman"/>
          <w:bCs/>
          <w:sz w:val="28"/>
          <w:szCs w:val="28"/>
          <w:lang w:val="en-GB"/>
        </w:rPr>
        <w:t>Form in Literary Fiction</w:t>
      </w:r>
    </w:p>
    <w:p w14:paraId="21E00E61" w14:textId="72F5E60E" w:rsidR="00714650" w:rsidRDefault="00714650" w:rsidP="00696440">
      <w:pPr>
        <w:ind w:firstLine="0"/>
        <w:rPr>
          <w:rFonts w:cs="Times New Roman"/>
          <w:szCs w:val="20"/>
          <w:lang w:val="en-GB"/>
        </w:rPr>
      </w:pPr>
    </w:p>
    <w:p w14:paraId="5E87A976" w14:textId="77777777" w:rsidR="00696440" w:rsidRPr="00696440" w:rsidRDefault="00696440" w:rsidP="00696440">
      <w:pPr>
        <w:ind w:firstLine="0"/>
        <w:rPr>
          <w:rFonts w:cs="Times New Roman"/>
          <w:szCs w:val="20"/>
          <w:lang w:val="en-GB"/>
        </w:rPr>
      </w:pPr>
    </w:p>
    <w:p w14:paraId="41E99E66" w14:textId="5A7F74C0" w:rsidR="003A7EC8" w:rsidRPr="00696440" w:rsidRDefault="00EE7427" w:rsidP="00696440">
      <w:pPr>
        <w:ind w:firstLine="0"/>
        <w:rPr>
          <w:rFonts w:cs="Times New Roman"/>
          <w:szCs w:val="20"/>
          <w:lang w:val="en-GB"/>
        </w:rPr>
      </w:pPr>
      <w:r w:rsidRPr="00696440">
        <w:rPr>
          <w:rFonts w:cs="Times New Roman"/>
          <w:szCs w:val="20"/>
          <w:lang w:val="en-GB"/>
        </w:rPr>
        <w:t xml:space="preserve">What do we mean when we talk about </w:t>
      </w:r>
      <w:r w:rsidR="00961E86" w:rsidRPr="00696440">
        <w:rPr>
          <w:rFonts w:cs="Times New Roman"/>
          <w:szCs w:val="20"/>
          <w:lang w:val="en-GB"/>
        </w:rPr>
        <w:t xml:space="preserve">the </w:t>
      </w:r>
      <w:r w:rsidRPr="00696440">
        <w:rPr>
          <w:rFonts w:cs="Times New Roman"/>
          <w:szCs w:val="20"/>
          <w:lang w:val="en-GB"/>
        </w:rPr>
        <w:t>form and</w:t>
      </w:r>
      <w:r w:rsidR="00961E86" w:rsidRPr="00696440">
        <w:rPr>
          <w:rFonts w:cs="Times New Roman"/>
          <w:szCs w:val="20"/>
          <w:lang w:val="en-GB"/>
        </w:rPr>
        <w:t xml:space="preserve"> the</w:t>
      </w:r>
      <w:r w:rsidRPr="00696440">
        <w:rPr>
          <w:rFonts w:cs="Times New Roman"/>
          <w:szCs w:val="20"/>
          <w:lang w:val="en-GB"/>
        </w:rPr>
        <w:t xml:space="preserve"> </w:t>
      </w:r>
      <w:r w:rsidR="008B65AA" w:rsidRPr="00696440">
        <w:rPr>
          <w:rFonts w:cs="Times New Roman"/>
          <w:szCs w:val="20"/>
          <w:lang w:val="en-GB"/>
        </w:rPr>
        <w:t>configuration</w:t>
      </w:r>
      <w:r w:rsidRPr="00696440">
        <w:rPr>
          <w:rFonts w:cs="Times New Roman"/>
          <w:szCs w:val="20"/>
          <w:lang w:val="en-GB"/>
        </w:rPr>
        <w:t xml:space="preserve"> of literature, when we ask </w:t>
      </w:r>
      <w:r w:rsidR="00961E86" w:rsidRPr="00696440">
        <w:rPr>
          <w:rFonts w:cs="Times New Roman"/>
          <w:szCs w:val="20"/>
          <w:lang w:val="en-GB"/>
        </w:rPr>
        <w:t xml:space="preserve">questions </w:t>
      </w:r>
      <w:r w:rsidR="00AE2284" w:rsidRPr="00696440">
        <w:rPr>
          <w:rFonts w:cs="Times New Roman"/>
          <w:szCs w:val="20"/>
          <w:lang w:val="en-GB"/>
        </w:rPr>
        <w:t>about</w:t>
      </w:r>
      <w:r w:rsidRPr="00696440">
        <w:rPr>
          <w:rFonts w:cs="Times New Roman"/>
          <w:szCs w:val="20"/>
          <w:lang w:val="en-GB"/>
        </w:rPr>
        <w:t xml:space="preserve"> the relationship between content and form or when we talk about the change and the dynamics of form</w:t>
      </w:r>
      <w:r w:rsidR="00961E86" w:rsidRPr="00696440">
        <w:rPr>
          <w:rFonts w:cs="Times New Roman"/>
          <w:szCs w:val="20"/>
          <w:lang w:val="en-GB"/>
        </w:rPr>
        <w:t>s</w:t>
      </w:r>
      <w:r w:rsidR="008B65AA" w:rsidRPr="00696440">
        <w:rPr>
          <w:rFonts w:cs="Times New Roman"/>
          <w:szCs w:val="20"/>
          <w:lang w:val="en-GB"/>
        </w:rPr>
        <w:t xml:space="preserve"> </w:t>
      </w:r>
      <w:r w:rsidRPr="00696440">
        <w:rPr>
          <w:rFonts w:cs="Times New Roman"/>
          <w:szCs w:val="20"/>
          <w:lang w:val="en-GB"/>
        </w:rPr>
        <w:t>in fiction?</w:t>
      </w:r>
      <w:r w:rsidR="00D37463" w:rsidRPr="00696440">
        <w:rPr>
          <w:rFonts w:cs="Times New Roman"/>
          <w:szCs w:val="20"/>
          <w:lang w:val="en-GB"/>
        </w:rPr>
        <w:t xml:space="preserve"> </w:t>
      </w:r>
      <w:r w:rsidR="00961E86" w:rsidRPr="00696440">
        <w:rPr>
          <w:rFonts w:cs="Times New Roman"/>
          <w:szCs w:val="20"/>
          <w:lang w:val="en-GB"/>
        </w:rPr>
        <w:t>Prior to the presentation of our central argument and its analysis in recourse to different novels,</w:t>
      </w:r>
      <w:r w:rsidR="009769A9" w:rsidRPr="00696440">
        <w:rPr>
          <w:rFonts w:cs="Times New Roman"/>
          <w:szCs w:val="20"/>
          <w:lang w:val="en-GB"/>
        </w:rPr>
        <w:t xml:space="preserve"> namely Laurence Sterne’s </w:t>
      </w:r>
      <w:r w:rsidR="009769A9" w:rsidRPr="00696440">
        <w:rPr>
          <w:rFonts w:cs="Times New Roman"/>
          <w:i/>
          <w:iCs/>
          <w:szCs w:val="20"/>
          <w:lang w:val="en-GB"/>
        </w:rPr>
        <w:t>The Life and Opinion</w:t>
      </w:r>
      <w:r w:rsidR="009842A7" w:rsidRPr="00696440">
        <w:rPr>
          <w:rFonts w:cs="Times New Roman"/>
          <w:i/>
          <w:iCs/>
          <w:szCs w:val="20"/>
          <w:lang w:val="en-GB"/>
        </w:rPr>
        <w:t>s</w:t>
      </w:r>
      <w:r w:rsidR="009769A9" w:rsidRPr="00696440">
        <w:rPr>
          <w:rFonts w:cs="Times New Roman"/>
          <w:i/>
          <w:iCs/>
          <w:szCs w:val="20"/>
          <w:lang w:val="en-GB"/>
        </w:rPr>
        <w:t xml:space="preserve"> of Tristram Shandy, Gentleman</w:t>
      </w:r>
      <w:r w:rsidR="009769A9" w:rsidRPr="00696440">
        <w:rPr>
          <w:rFonts w:cs="Times New Roman"/>
          <w:szCs w:val="20"/>
          <w:lang w:val="en-GB"/>
        </w:rPr>
        <w:t xml:space="preserve"> (1759), Anthony Burgess’s </w:t>
      </w:r>
      <w:r w:rsidR="009769A9" w:rsidRPr="00696440">
        <w:rPr>
          <w:rFonts w:cs="Times New Roman"/>
          <w:i/>
          <w:iCs/>
          <w:szCs w:val="20"/>
          <w:lang w:val="en-GB"/>
        </w:rPr>
        <w:t>A Clockwork Orange</w:t>
      </w:r>
      <w:r w:rsidR="009769A9" w:rsidRPr="00696440">
        <w:rPr>
          <w:rFonts w:cs="Times New Roman"/>
          <w:szCs w:val="20"/>
          <w:lang w:val="en-GB"/>
        </w:rPr>
        <w:t xml:space="preserve"> (1962), Vladimir Nabokov’s </w:t>
      </w:r>
      <w:r w:rsidR="009769A9" w:rsidRPr="00696440">
        <w:rPr>
          <w:rFonts w:cs="Times New Roman"/>
          <w:i/>
          <w:iCs/>
          <w:szCs w:val="20"/>
          <w:lang w:val="en-GB"/>
        </w:rPr>
        <w:t>Pale Fi</w:t>
      </w:r>
      <w:r w:rsidR="009842A7" w:rsidRPr="00696440">
        <w:rPr>
          <w:rFonts w:cs="Times New Roman"/>
          <w:i/>
          <w:iCs/>
          <w:szCs w:val="20"/>
          <w:lang w:val="en-GB"/>
        </w:rPr>
        <w:t>r</w:t>
      </w:r>
      <w:r w:rsidR="009769A9" w:rsidRPr="00696440">
        <w:rPr>
          <w:rFonts w:cs="Times New Roman"/>
          <w:i/>
          <w:iCs/>
          <w:szCs w:val="20"/>
          <w:lang w:val="en-GB"/>
        </w:rPr>
        <w:t>e</w:t>
      </w:r>
      <w:r w:rsidR="00961E86" w:rsidRPr="00696440">
        <w:rPr>
          <w:rFonts w:cs="Times New Roman"/>
          <w:szCs w:val="20"/>
          <w:lang w:val="en-GB"/>
        </w:rPr>
        <w:t xml:space="preserve"> </w:t>
      </w:r>
      <w:r w:rsidR="009769A9" w:rsidRPr="00696440">
        <w:rPr>
          <w:rFonts w:cs="Times New Roman"/>
          <w:szCs w:val="20"/>
          <w:lang w:val="en-GB"/>
        </w:rPr>
        <w:t xml:space="preserve">(1962), </w:t>
      </w:r>
      <w:r w:rsidR="00BF05F4" w:rsidRPr="00696440">
        <w:rPr>
          <w:rFonts w:cs="Times New Roman"/>
          <w:szCs w:val="20"/>
          <w:lang w:val="en-GB"/>
        </w:rPr>
        <w:t xml:space="preserve">as well as </w:t>
      </w:r>
      <w:r w:rsidR="009769A9" w:rsidRPr="00696440">
        <w:rPr>
          <w:rFonts w:cs="Times New Roman"/>
          <w:szCs w:val="20"/>
          <w:lang w:val="en-GB"/>
        </w:rPr>
        <w:t>J.J. Abrams</w:t>
      </w:r>
      <w:r w:rsidR="00BF05F4" w:rsidRPr="00696440">
        <w:rPr>
          <w:rFonts w:cs="Times New Roman"/>
          <w:szCs w:val="20"/>
          <w:lang w:val="en-GB"/>
        </w:rPr>
        <w:t xml:space="preserve"> and </w:t>
      </w:r>
      <w:r w:rsidR="009769A9" w:rsidRPr="00696440">
        <w:rPr>
          <w:rFonts w:cs="Times New Roman"/>
          <w:szCs w:val="20"/>
          <w:lang w:val="en-GB"/>
        </w:rPr>
        <w:t xml:space="preserve">Doug Dorst’s </w:t>
      </w:r>
      <w:r w:rsidR="009769A9" w:rsidRPr="00696440">
        <w:rPr>
          <w:rFonts w:cs="Times New Roman"/>
          <w:i/>
          <w:iCs/>
          <w:szCs w:val="20"/>
          <w:lang w:val="en-GB"/>
        </w:rPr>
        <w:t>S</w:t>
      </w:r>
      <w:r w:rsidR="009769A9" w:rsidRPr="00696440">
        <w:rPr>
          <w:rFonts w:cs="Times New Roman"/>
          <w:szCs w:val="20"/>
          <w:lang w:val="en-GB"/>
        </w:rPr>
        <w:t xml:space="preserve">. (2013), </w:t>
      </w:r>
      <w:r w:rsidR="00961E86" w:rsidRPr="00696440">
        <w:rPr>
          <w:rFonts w:cs="Times New Roman"/>
          <w:szCs w:val="20"/>
          <w:lang w:val="en-GB"/>
        </w:rPr>
        <w:t xml:space="preserve">it is vital </w:t>
      </w:r>
      <w:r w:rsidR="00961E86" w:rsidRPr="00FB3A61">
        <w:rPr>
          <w:rFonts w:cs="Times New Roman"/>
          <w:color w:val="000000" w:themeColor="text1"/>
          <w:szCs w:val="20"/>
          <w:lang w:val="en-GB"/>
        </w:rPr>
        <w:t xml:space="preserve">to </w:t>
      </w:r>
      <w:r w:rsidRPr="00FB3A61">
        <w:rPr>
          <w:rFonts w:cs="Times New Roman"/>
          <w:color w:val="000000" w:themeColor="text1"/>
          <w:szCs w:val="20"/>
          <w:lang w:val="en-GB"/>
        </w:rPr>
        <w:t xml:space="preserve">answer these questions </w:t>
      </w:r>
      <w:r w:rsidR="00961E86" w:rsidRPr="00FB3A61">
        <w:rPr>
          <w:rFonts w:cs="Times New Roman"/>
          <w:color w:val="000000" w:themeColor="text1"/>
          <w:szCs w:val="20"/>
          <w:lang w:val="en-GB"/>
        </w:rPr>
        <w:t xml:space="preserve">through </w:t>
      </w:r>
      <w:r w:rsidRPr="00FB3A61">
        <w:rPr>
          <w:rFonts w:cs="Times New Roman"/>
          <w:color w:val="000000" w:themeColor="text1"/>
          <w:szCs w:val="20"/>
          <w:lang w:val="en-GB"/>
        </w:rPr>
        <w:t>defining</w:t>
      </w:r>
      <w:r w:rsidR="003A7EC8" w:rsidRPr="00FB3A61">
        <w:rPr>
          <w:rFonts w:cs="Times New Roman"/>
          <w:color w:val="000000" w:themeColor="text1"/>
          <w:szCs w:val="20"/>
          <w:lang w:val="en-GB"/>
        </w:rPr>
        <w:t xml:space="preserve"> the term </w:t>
      </w:r>
      <w:r w:rsidR="00911FD4" w:rsidRPr="00FB3A61">
        <w:rPr>
          <w:rFonts w:cs="Times New Roman"/>
          <w:color w:val="000000" w:themeColor="text1"/>
          <w:szCs w:val="20"/>
          <w:lang w:val="en-GB"/>
        </w:rPr>
        <w:t>‘</w:t>
      </w:r>
      <w:r w:rsidR="003A7EC8" w:rsidRPr="00FB3A61">
        <w:rPr>
          <w:rFonts w:cs="Times New Roman"/>
          <w:color w:val="000000" w:themeColor="text1"/>
          <w:szCs w:val="20"/>
          <w:lang w:val="en-GB"/>
        </w:rPr>
        <w:t>form</w:t>
      </w:r>
      <w:r w:rsidR="001603B4" w:rsidRPr="00FB3A61">
        <w:rPr>
          <w:rFonts w:cs="Times New Roman"/>
          <w:color w:val="000000" w:themeColor="text1"/>
          <w:szCs w:val="20"/>
          <w:lang w:val="en-GB"/>
        </w:rPr>
        <w:t>’</w:t>
      </w:r>
      <w:r w:rsidR="00B709CD" w:rsidRPr="00B709CD">
        <w:rPr>
          <w:rFonts w:cs="Times New Roman"/>
          <w:szCs w:val="20"/>
          <w:lang w:val="en-GB"/>
        </w:rPr>
        <w:t xml:space="preserve"> </w:t>
      </w:r>
      <w:r w:rsidR="008B65AA" w:rsidRPr="00696440">
        <w:rPr>
          <w:rFonts w:cs="Times New Roman"/>
          <w:szCs w:val="20"/>
          <w:lang w:val="en-GB"/>
        </w:rPr>
        <w:t>in the context of literary fiction.</w:t>
      </w:r>
      <w:r w:rsidR="00224C50" w:rsidRPr="00696440">
        <w:rPr>
          <w:rStyle w:val="Funotenzeichen"/>
          <w:rFonts w:cs="Times New Roman"/>
          <w:szCs w:val="20"/>
          <w:lang w:val="en-GB"/>
        </w:rPr>
        <w:footnoteReference w:id="1"/>
      </w:r>
      <w:r w:rsidRPr="00696440">
        <w:rPr>
          <w:rFonts w:cs="Times New Roman"/>
          <w:szCs w:val="20"/>
          <w:lang w:val="en-GB"/>
        </w:rPr>
        <w:t xml:space="preserve"> </w:t>
      </w:r>
      <w:r w:rsidR="001603B4" w:rsidRPr="00696440">
        <w:rPr>
          <w:rFonts w:cs="Times New Roman"/>
          <w:szCs w:val="20"/>
          <w:lang w:val="en-GB"/>
        </w:rPr>
        <w:t>O</w:t>
      </w:r>
      <w:r w:rsidR="00961E86" w:rsidRPr="00696440">
        <w:rPr>
          <w:rFonts w:cs="Times New Roman"/>
          <w:szCs w:val="20"/>
          <w:lang w:val="en-GB"/>
        </w:rPr>
        <w:t>nly within the framework of such a definition</w:t>
      </w:r>
      <w:r w:rsidR="004B2EFE">
        <w:rPr>
          <w:rFonts w:cs="Times New Roman"/>
          <w:szCs w:val="20"/>
          <w:lang w:val="en-GB"/>
        </w:rPr>
        <w:t xml:space="preserve"> is</w:t>
      </w:r>
      <w:r w:rsidR="00961E86" w:rsidRPr="00696440">
        <w:rPr>
          <w:rFonts w:cs="Times New Roman"/>
          <w:szCs w:val="20"/>
          <w:lang w:val="en-GB"/>
        </w:rPr>
        <w:t xml:space="preserve"> </w:t>
      </w:r>
      <w:r w:rsidR="004B2EFE">
        <w:rPr>
          <w:rFonts w:cs="Times New Roman"/>
          <w:szCs w:val="20"/>
          <w:lang w:val="en-GB"/>
        </w:rPr>
        <w:t>it</w:t>
      </w:r>
      <w:r w:rsidR="00961E86" w:rsidRPr="00696440">
        <w:rPr>
          <w:rFonts w:cs="Times New Roman"/>
          <w:szCs w:val="20"/>
          <w:lang w:val="en-GB"/>
        </w:rPr>
        <w:t xml:space="preserve"> </w:t>
      </w:r>
      <w:r w:rsidR="008D5906">
        <w:rPr>
          <w:rFonts w:cs="Times New Roman"/>
          <w:szCs w:val="20"/>
          <w:lang w:val="en-GB"/>
        </w:rPr>
        <w:t>p</w:t>
      </w:r>
      <w:r w:rsidR="00961E86" w:rsidRPr="00696440">
        <w:rPr>
          <w:rFonts w:cs="Times New Roman"/>
          <w:szCs w:val="20"/>
          <w:lang w:val="en-GB"/>
        </w:rPr>
        <w:t xml:space="preserve">ossible to explain and explore what formal experiments are. This </w:t>
      </w:r>
      <w:r w:rsidR="00911FD4">
        <w:rPr>
          <w:rFonts w:cs="Times New Roman"/>
          <w:szCs w:val="20"/>
          <w:lang w:val="en-GB"/>
        </w:rPr>
        <w:t>observation</w:t>
      </w:r>
      <w:r w:rsidR="00911FD4" w:rsidRPr="00696440">
        <w:rPr>
          <w:rFonts w:cs="Times New Roman"/>
          <w:szCs w:val="20"/>
          <w:lang w:val="en-GB"/>
        </w:rPr>
        <w:t xml:space="preserve"> </w:t>
      </w:r>
      <w:r w:rsidR="008B65AA" w:rsidRPr="00696440">
        <w:rPr>
          <w:rFonts w:cs="Times New Roman"/>
          <w:szCs w:val="20"/>
          <w:lang w:val="en-GB"/>
        </w:rPr>
        <w:t>generates</w:t>
      </w:r>
      <w:r w:rsidR="00961E86" w:rsidRPr="00696440">
        <w:rPr>
          <w:rFonts w:cs="Times New Roman"/>
          <w:szCs w:val="20"/>
          <w:lang w:val="en-GB"/>
        </w:rPr>
        <w:t xml:space="preserve"> the central concern of the following section</w:t>
      </w:r>
      <w:r w:rsidR="00B77602" w:rsidRPr="00696440">
        <w:rPr>
          <w:rFonts w:cs="Times New Roman"/>
          <w:szCs w:val="20"/>
          <w:lang w:val="en-GB"/>
        </w:rPr>
        <w:t>s</w:t>
      </w:r>
      <w:r w:rsidR="00961E86" w:rsidRPr="00696440">
        <w:rPr>
          <w:rFonts w:cs="Times New Roman"/>
          <w:szCs w:val="20"/>
          <w:lang w:val="en-GB"/>
        </w:rPr>
        <w:t>.</w:t>
      </w:r>
      <w:r w:rsidR="00224C50" w:rsidRPr="00696440">
        <w:rPr>
          <w:rFonts w:cs="Times New Roman"/>
          <w:szCs w:val="20"/>
          <w:lang w:val="en-GB"/>
        </w:rPr>
        <w:t xml:space="preserve"> </w:t>
      </w:r>
    </w:p>
    <w:p w14:paraId="5C1B0F9C" w14:textId="77777777" w:rsidR="00B64149" w:rsidRPr="00696440" w:rsidRDefault="00B64149" w:rsidP="00696440">
      <w:pPr>
        <w:rPr>
          <w:rFonts w:cs="Times New Roman"/>
          <w:szCs w:val="20"/>
          <w:lang w:val="en-GB"/>
        </w:rPr>
      </w:pPr>
    </w:p>
    <w:p w14:paraId="04F78E55" w14:textId="340B9333" w:rsidR="00C70F53" w:rsidRDefault="00C70F53" w:rsidP="00696440">
      <w:pPr>
        <w:rPr>
          <w:rFonts w:cs="Times New Roman"/>
          <w:szCs w:val="20"/>
          <w:lang w:val="en-GB"/>
        </w:rPr>
      </w:pPr>
    </w:p>
    <w:p w14:paraId="3B1ADF39" w14:textId="77777777" w:rsidR="00F4448F" w:rsidRPr="00696440" w:rsidRDefault="00F4448F" w:rsidP="00696440">
      <w:pPr>
        <w:rPr>
          <w:rFonts w:cs="Times New Roman"/>
          <w:szCs w:val="20"/>
          <w:lang w:val="en-GB"/>
        </w:rPr>
      </w:pPr>
    </w:p>
    <w:p w14:paraId="755E965C" w14:textId="6A70EC10" w:rsidR="00596A12" w:rsidRPr="00F4448F" w:rsidRDefault="7C64894B" w:rsidP="00696440">
      <w:pPr>
        <w:pStyle w:val="berschrift1"/>
        <w:ind w:left="431" w:hanging="431"/>
        <w:rPr>
          <w:rFonts w:cs="Times New Roman"/>
          <w:szCs w:val="28"/>
          <w:lang w:val="en-GB"/>
        </w:rPr>
      </w:pPr>
      <w:r w:rsidRPr="00F4448F">
        <w:rPr>
          <w:rFonts w:cs="Times New Roman"/>
          <w:szCs w:val="28"/>
          <w:lang w:val="en-GB"/>
        </w:rPr>
        <w:t>Introduction: What is (literary) form?</w:t>
      </w:r>
    </w:p>
    <w:p w14:paraId="2DA9CB82" w14:textId="55986455" w:rsidR="00696440" w:rsidRDefault="00696440" w:rsidP="00696440">
      <w:pPr>
        <w:rPr>
          <w:rFonts w:cs="Times New Roman"/>
          <w:szCs w:val="20"/>
          <w:lang w:val="en-GB"/>
        </w:rPr>
      </w:pPr>
    </w:p>
    <w:p w14:paraId="004FC8CD" w14:textId="77777777" w:rsidR="003D4C01" w:rsidRPr="00696440" w:rsidRDefault="003D4C01" w:rsidP="00696440">
      <w:pPr>
        <w:rPr>
          <w:rFonts w:cs="Times New Roman"/>
          <w:szCs w:val="20"/>
          <w:lang w:val="en-GB"/>
        </w:rPr>
      </w:pPr>
    </w:p>
    <w:p w14:paraId="43A7D9DB" w14:textId="3F62342C" w:rsidR="00224C50" w:rsidRPr="00696440" w:rsidRDefault="7C64894B" w:rsidP="00696440">
      <w:pPr>
        <w:ind w:firstLine="0"/>
        <w:rPr>
          <w:rFonts w:cs="Times New Roman"/>
          <w:szCs w:val="20"/>
          <w:highlight w:val="green"/>
          <w:lang w:val="en-GB"/>
        </w:rPr>
      </w:pPr>
      <w:r w:rsidRPr="00696440">
        <w:rPr>
          <w:rFonts w:cs="Times New Roman"/>
          <w:szCs w:val="20"/>
          <w:lang w:val="en-GB"/>
        </w:rPr>
        <w:lastRenderedPageBreak/>
        <w:t xml:space="preserve">For literary fiction, </w:t>
      </w:r>
      <w:r w:rsidR="001603B4" w:rsidRPr="00696440">
        <w:rPr>
          <w:rFonts w:cs="Times New Roman"/>
          <w:szCs w:val="20"/>
          <w:lang w:val="en-GB"/>
        </w:rPr>
        <w:t>‘</w:t>
      </w:r>
      <w:r w:rsidRPr="00696440">
        <w:rPr>
          <w:rFonts w:cs="Times New Roman"/>
          <w:szCs w:val="20"/>
          <w:lang w:val="en-GB"/>
        </w:rPr>
        <w:t>form</w:t>
      </w:r>
      <w:r w:rsidR="001603B4" w:rsidRPr="00696440">
        <w:rPr>
          <w:rFonts w:cs="Times New Roman"/>
          <w:szCs w:val="20"/>
          <w:lang w:val="en-GB"/>
        </w:rPr>
        <w:t>’</w:t>
      </w:r>
      <w:r w:rsidRPr="00696440">
        <w:rPr>
          <w:rFonts w:cs="Times New Roman"/>
          <w:szCs w:val="20"/>
          <w:lang w:val="en-GB"/>
        </w:rPr>
        <w:t xml:space="preserve"> can </w:t>
      </w:r>
      <w:r w:rsidR="004A4465">
        <w:rPr>
          <w:rFonts w:cs="Times New Roman"/>
          <w:szCs w:val="20"/>
          <w:lang w:val="en-GB"/>
        </w:rPr>
        <w:t>possess</w:t>
      </w:r>
      <w:del w:id="0" w:author="katharinakalthoff@yahoo.de" w:date="2018-10-13T06:36:00Z">
        <w:r w:rsidR="004A4465" w:rsidDel="00987D08">
          <w:rPr>
            <w:rFonts w:cs="Times New Roman"/>
            <w:szCs w:val="20"/>
            <w:lang w:val="en-GB"/>
          </w:rPr>
          <w:delText>es</w:delText>
        </w:r>
      </w:del>
      <w:r w:rsidR="004A4465" w:rsidRPr="00696440">
        <w:rPr>
          <w:rFonts w:cs="Times New Roman"/>
          <w:szCs w:val="20"/>
          <w:lang w:val="en-GB"/>
        </w:rPr>
        <w:t xml:space="preserve"> </w:t>
      </w:r>
      <w:r w:rsidRPr="00696440">
        <w:rPr>
          <w:rFonts w:cs="Times New Roman"/>
          <w:i/>
          <w:iCs/>
          <w:szCs w:val="20"/>
          <w:lang w:val="en-GB"/>
        </w:rPr>
        <w:t>three different meanings</w:t>
      </w:r>
      <w:r w:rsidRPr="00696440">
        <w:rPr>
          <w:rFonts w:cs="Times New Roman"/>
          <w:szCs w:val="20"/>
          <w:lang w:val="en-GB"/>
        </w:rPr>
        <w:t xml:space="preserve">: Firstly, it refers to language, i.e. the </w:t>
      </w:r>
      <w:r w:rsidRPr="00696440">
        <w:rPr>
          <w:rFonts w:cs="Times New Roman"/>
          <w:i/>
          <w:iCs/>
          <w:szCs w:val="20"/>
          <w:lang w:val="en-GB"/>
        </w:rPr>
        <w:t>verbal form</w:t>
      </w:r>
      <w:r w:rsidRPr="00696440">
        <w:rPr>
          <w:rFonts w:cs="Times New Roman"/>
          <w:szCs w:val="20"/>
          <w:lang w:val="en-GB"/>
        </w:rPr>
        <w:t xml:space="preserve"> of a narrative. Literary fiction can only exist in and through language – it is the mode through which its content is mediated. Therefore, in literary fictional contexts, language can only refer to itself, as Frank Zipfel explains in recourse to Saussure: </w:t>
      </w:r>
    </w:p>
    <w:p w14:paraId="22B38346" w14:textId="77777777" w:rsidR="00224C50" w:rsidRPr="008D009A" w:rsidRDefault="00224C50" w:rsidP="008D009A">
      <w:pPr>
        <w:ind w:firstLine="0"/>
        <w:rPr>
          <w:rFonts w:cs="Times New Roman"/>
          <w:szCs w:val="20"/>
          <w:highlight w:val="green"/>
          <w:lang w:val="en-GB"/>
        </w:rPr>
      </w:pPr>
    </w:p>
    <w:p w14:paraId="71EEEB5F" w14:textId="22E81655" w:rsidR="004254A9" w:rsidRPr="00020B1A" w:rsidRDefault="006B358C" w:rsidP="00F4448F">
      <w:pPr>
        <w:spacing w:line="220" w:lineRule="exact"/>
        <w:ind w:left="567" w:firstLine="0"/>
        <w:rPr>
          <w:rFonts w:cs="Times New Roman"/>
          <w:sz w:val="18"/>
          <w:szCs w:val="18"/>
        </w:rPr>
      </w:pPr>
      <w:r w:rsidRPr="00020B1A">
        <w:rPr>
          <w:rFonts w:cs="Times New Roman"/>
          <w:sz w:val="18"/>
          <w:szCs w:val="18"/>
        </w:rPr>
        <w:t xml:space="preserve">Referenz auf die Wirklichkeit kommt in Saussures System aus zwei Gründen nicht vor: Zum einen </w:t>
      </w:r>
      <w:r w:rsidR="00106AC0" w:rsidRPr="00020B1A">
        <w:rPr>
          <w:rFonts w:cs="Times New Roman"/>
          <w:sz w:val="18"/>
          <w:szCs w:val="18"/>
        </w:rPr>
        <w:t xml:space="preserve">sind </w:t>
      </w:r>
      <w:r w:rsidRPr="00020B1A">
        <w:rPr>
          <w:rFonts w:cs="Times New Roman"/>
          <w:sz w:val="18"/>
          <w:szCs w:val="18"/>
        </w:rPr>
        <w:t>das Bezeichnete und in gewisser Weise auch das Bezeichnende [...] als Vorstellungen gedacht, zum anderen folgt aus dem Prinzip der Beliebigkeit, daß die Bedeutung des Bezeichnenden sich nicht über seine Beziehung zum Bezeichneten, sondern über die Differenzrelationen innerhalb des Systems der Zeichen ergibt. [...] In dieser Konzeption scheinen sich Zeichen immer nur durch andere Zeichen zu erklären [...].</w:t>
      </w:r>
      <w:r w:rsidR="00224C50" w:rsidRPr="00020B1A">
        <w:rPr>
          <w:rStyle w:val="Funotenzeichen"/>
          <w:rFonts w:cs="Times New Roman"/>
          <w:sz w:val="18"/>
          <w:szCs w:val="18"/>
          <w:lang w:val="en-GB"/>
        </w:rPr>
        <w:footnoteReference w:id="2"/>
      </w:r>
      <w:r w:rsidRPr="00020B1A">
        <w:rPr>
          <w:rFonts w:cs="Times New Roman"/>
          <w:sz w:val="18"/>
          <w:szCs w:val="18"/>
        </w:rPr>
        <w:t xml:space="preserve"> </w:t>
      </w:r>
    </w:p>
    <w:p w14:paraId="5985D62E" w14:textId="77777777" w:rsidR="00224C50" w:rsidRPr="00020B1A" w:rsidRDefault="00224C50" w:rsidP="00020B1A">
      <w:pPr>
        <w:ind w:firstLine="0"/>
        <w:rPr>
          <w:rFonts w:cs="Times New Roman"/>
          <w:szCs w:val="20"/>
        </w:rPr>
      </w:pPr>
    </w:p>
    <w:p w14:paraId="3A6E988E" w14:textId="3F3CD29A" w:rsidR="003A7EC8" w:rsidRPr="00020B1A" w:rsidRDefault="001D1C88" w:rsidP="00020B1A">
      <w:pPr>
        <w:ind w:firstLine="0"/>
        <w:rPr>
          <w:rFonts w:cs="Times New Roman"/>
          <w:szCs w:val="20"/>
        </w:rPr>
      </w:pPr>
      <w:r w:rsidRPr="00020B1A">
        <w:rPr>
          <w:rFonts w:cs="Times New Roman"/>
          <w:szCs w:val="20"/>
        </w:rPr>
        <w:t>Zipfel continues</w:t>
      </w:r>
      <w:r w:rsidR="00305332" w:rsidRPr="00020B1A">
        <w:rPr>
          <w:rFonts w:cs="Times New Roman"/>
          <w:szCs w:val="20"/>
        </w:rPr>
        <w:t xml:space="preserve">: </w:t>
      </w:r>
      <w:r w:rsidR="00696440" w:rsidRPr="00020B1A">
        <w:rPr>
          <w:rFonts w:cs="Times New Roman"/>
          <w:szCs w:val="20"/>
        </w:rPr>
        <w:t>“</w:t>
      </w:r>
      <w:r w:rsidR="006B358C" w:rsidRPr="00020B1A">
        <w:rPr>
          <w:rFonts w:cs="Times New Roman"/>
          <w:szCs w:val="20"/>
        </w:rPr>
        <w:t>An der Textoberfläche sind fiktionale Texte [...] als Sachverhaltsdarstellung</w:t>
      </w:r>
      <w:bookmarkStart w:id="1" w:name="_GoBack"/>
      <w:bookmarkEnd w:id="1"/>
      <w:r w:rsidR="006B358C" w:rsidRPr="00020B1A">
        <w:rPr>
          <w:rFonts w:cs="Times New Roman"/>
          <w:szCs w:val="20"/>
        </w:rPr>
        <w:t>en zu bezeichnen, auch wenn die dargestellten Sachverhalte keine Entsprechung in der Wirklichkeit haben.</w:t>
      </w:r>
      <w:r w:rsidR="00696440" w:rsidRPr="00020B1A">
        <w:rPr>
          <w:rFonts w:cs="Times New Roman"/>
          <w:szCs w:val="20"/>
        </w:rPr>
        <w:t>”</w:t>
      </w:r>
      <w:r w:rsidR="00224C50" w:rsidRPr="00020B1A">
        <w:rPr>
          <w:rStyle w:val="Funotenzeichen"/>
          <w:rFonts w:cs="Times New Roman"/>
          <w:szCs w:val="20"/>
          <w:lang w:val="en-GB"/>
        </w:rPr>
        <w:footnoteReference w:id="3"/>
      </w:r>
      <w:r w:rsidR="006B358C" w:rsidRPr="00020B1A">
        <w:rPr>
          <w:rFonts w:cs="Times New Roman"/>
          <w:szCs w:val="20"/>
        </w:rPr>
        <w:t xml:space="preserve"> </w:t>
      </w:r>
    </w:p>
    <w:p w14:paraId="3FDF4FD6" w14:textId="03CBFD11" w:rsidR="003A7EC8" w:rsidRPr="00020B1A" w:rsidRDefault="7C64894B" w:rsidP="00020B1A">
      <w:pPr>
        <w:rPr>
          <w:rFonts w:cs="Times New Roman"/>
          <w:szCs w:val="20"/>
          <w:lang w:val="en-GB"/>
        </w:rPr>
      </w:pPr>
      <w:r w:rsidRPr="00020B1A">
        <w:rPr>
          <w:rFonts w:cs="Times New Roman"/>
          <w:szCs w:val="20"/>
          <w:lang w:val="en-GB"/>
        </w:rPr>
        <w:t xml:space="preserve">Secondly, form references the specific characteristics of different </w:t>
      </w:r>
      <w:r w:rsidRPr="00020B1A">
        <w:rPr>
          <w:rFonts w:cs="Times New Roman"/>
          <w:i/>
          <w:iCs/>
          <w:szCs w:val="20"/>
          <w:lang w:val="en-GB"/>
        </w:rPr>
        <w:t>genre</w:t>
      </w:r>
      <w:r w:rsidRPr="00D819EC">
        <w:rPr>
          <w:rFonts w:cs="Times New Roman"/>
          <w:i/>
          <w:szCs w:val="20"/>
          <w:lang w:val="en-GB"/>
        </w:rPr>
        <w:t>s</w:t>
      </w:r>
      <w:r w:rsidRPr="00020B1A">
        <w:rPr>
          <w:rFonts w:cs="Times New Roman"/>
          <w:szCs w:val="20"/>
          <w:lang w:val="en-GB"/>
        </w:rPr>
        <w:t>.</w:t>
      </w:r>
      <w:r w:rsidR="000B7BB4">
        <w:rPr>
          <w:rStyle w:val="Funotenzeichen"/>
          <w:rFonts w:cs="Times New Roman"/>
          <w:szCs w:val="20"/>
          <w:lang w:val="en-GB"/>
        </w:rPr>
        <w:footnoteReference w:id="4"/>
      </w:r>
      <w:r w:rsidRPr="00020B1A">
        <w:rPr>
          <w:rFonts w:cs="Times New Roman"/>
          <w:szCs w:val="20"/>
          <w:lang w:val="en-GB"/>
        </w:rPr>
        <w:t xml:space="preserve"> Literary fiction takes its shape not only in language and a given verbal style, </w:t>
      </w:r>
      <w:r w:rsidRPr="00020B1A">
        <w:rPr>
          <w:rFonts w:cs="Times New Roman"/>
          <w:szCs w:val="20"/>
          <w:lang w:val="en-GB"/>
        </w:rPr>
        <w:lastRenderedPageBreak/>
        <w:t xml:space="preserve">but also in other ways that differ in length, content, and other genre-specific characteristics. Literary fiction usually takes the shape of a specific genre </w:t>
      </w:r>
      <w:proofErr w:type="gramStart"/>
      <w:r w:rsidRPr="00020B1A">
        <w:rPr>
          <w:rFonts w:cs="Times New Roman"/>
          <w:szCs w:val="20"/>
          <w:lang w:val="en-GB"/>
        </w:rPr>
        <w:t>in order to</w:t>
      </w:r>
      <w:proofErr w:type="gramEnd"/>
      <w:r w:rsidRPr="00020B1A">
        <w:rPr>
          <w:rFonts w:cs="Times New Roman"/>
          <w:szCs w:val="20"/>
          <w:lang w:val="en-GB"/>
        </w:rPr>
        <w:t xml:space="preserve"> be comprehensible. This</w:t>
      </w:r>
      <w:r w:rsidR="007C44C4">
        <w:rPr>
          <w:rFonts w:cs="Times New Roman"/>
          <w:szCs w:val="20"/>
          <w:lang w:val="en-GB"/>
        </w:rPr>
        <w:t xml:space="preserve"> recognisability of generic characteristic</w:t>
      </w:r>
      <w:r w:rsidR="00630F5B">
        <w:rPr>
          <w:rFonts w:cs="Times New Roman"/>
          <w:szCs w:val="20"/>
          <w:lang w:val="en-GB"/>
        </w:rPr>
        <w:t>s</w:t>
      </w:r>
      <w:r w:rsidRPr="00020B1A">
        <w:rPr>
          <w:rFonts w:cs="Times New Roman"/>
          <w:szCs w:val="20"/>
          <w:lang w:val="en-GB"/>
        </w:rPr>
        <w:t xml:space="preserve"> is </w:t>
      </w:r>
      <w:r w:rsidR="007C44C4">
        <w:rPr>
          <w:rFonts w:cs="Times New Roman"/>
          <w:szCs w:val="20"/>
          <w:lang w:val="en-GB"/>
        </w:rPr>
        <w:t>important</w:t>
      </w:r>
      <w:r w:rsidRPr="00020B1A">
        <w:rPr>
          <w:rFonts w:cs="Times New Roman"/>
          <w:szCs w:val="20"/>
          <w:lang w:val="en-GB"/>
        </w:rPr>
        <w:t xml:space="preserve"> since </w:t>
      </w:r>
      <w:r w:rsidR="00630F5B" w:rsidRPr="00020B1A">
        <w:rPr>
          <w:rFonts w:cs="Times New Roman"/>
          <w:szCs w:val="20"/>
          <w:lang w:val="en-GB"/>
        </w:rPr>
        <w:t>during their readerly socialisation</w:t>
      </w:r>
      <w:r w:rsidR="00630F5B">
        <w:rPr>
          <w:rFonts w:cs="Times New Roman"/>
          <w:szCs w:val="20"/>
          <w:lang w:val="en-GB"/>
        </w:rPr>
        <w:t>,</w:t>
      </w:r>
      <w:r w:rsidR="00630F5B" w:rsidRPr="00020B1A">
        <w:rPr>
          <w:rFonts w:cs="Times New Roman"/>
          <w:szCs w:val="20"/>
          <w:lang w:val="en-GB"/>
        </w:rPr>
        <w:t xml:space="preserve"> </w:t>
      </w:r>
      <w:r w:rsidRPr="00020B1A">
        <w:rPr>
          <w:rFonts w:cs="Times New Roman"/>
          <w:szCs w:val="20"/>
          <w:lang w:val="en-GB"/>
        </w:rPr>
        <w:t xml:space="preserve">recipients have learned about and familiarised themselves with </w:t>
      </w:r>
      <w:r w:rsidR="00336BE8">
        <w:rPr>
          <w:rFonts w:cs="Times New Roman"/>
          <w:szCs w:val="20"/>
          <w:lang w:val="en-GB"/>
        </w:rPr>
        <w:t>various</w:t>
      </w:r>
      <w:r w:rsidR="00336BE8" w:rsidRPr="00020B1A">
        <w:rPr>
          <w:rFonts w:cs="Times New Roman"/>
          <w:szCs w:val="20"/>
          <w:lang w:val="en-GB"/>
        </w:rPr>
        <w:t xml:space="preserve"> </w:t>
      </w:r>
      <w:r w:rsidRPr="00020B1A">
        <w:rPr>
          <w:rFonts w:cs="Times New Roman"/>
          <w:szCs w:val="20"/>
          <w:lang w:val="en-GB"/>
        </w:rPr>
        <w:t>genres and what to expect from them in the reception process. Recipients therefore approach texts of various genres in a specific attitude of expectations; they expect different forms depending on whether they read a lyrical, a dramatic or an epic text. On a smaller scale, these expectations also differ depending on whether a novel or a short story is being read. This not only concern</w:t>
      </w:r>
      <w:r w:rsidR="004B2EFE">
        <w:rPr>
          <w:rFonts w:cs="Times New Roman"/>
          <w:szCs w:val="20"/>
          <w:lang w:val="en-GB"/>
        </w:rPr>
        <w:t>s</w:t>
      </w:r>
      <w:r w:rsidRPr="00020B1A">
        <w:rPr>
          <w:rFonts w:cs="Times New Roman"/>
          <w:szCs w:val="20"/>
          <w:lang w:val="en-GB"/>
        </w:rPr>
        <w:t xml:space="preserve"> the outer presentation either in form of stanzas and verses, dramatic dialogues or longer narrative texts, but also the content of the respective text. Readers hav</w:t>
      </w:r>
      <w:r w:rsidR="00630F5B">
        <w:rPr>
          <w:rFonts w:cs="Times New Roman"/>
          <w:szCs w:val="20"/>
          <w:lang w:val="en-GB"/>
        </w:rPr>
        <w:t>e different expectations toward</w:t>
      </w:r>
      <w:r w:rsidRPr="00020B1A">
        <w:rPr>
          <w:rFonts w:cs="Times New Roman"/>
          <w:szCs w:val="20"/>
          <w:lang w:val="en-GB"/>
        </w:rPr>
        <w:t>, for exampl</w:t>
      </w:r>
      <w:r w:rsidR="00630F5B">
        <w:rPr>
          <w:rFonts w:cs="Times New Roman"/>
          <w:szCs w:val="20"/>
          <w:lang w:val="en-GB"/>
        </w:rPr>
        <w:t>e, a romantic novel than toward</w:t>
      </w:r>
      <w:r w:rsidRPr="00020B1A">
        <w:rPr>
          <w:rFonts w:cs="Times New Roman"/>
          <w:szCs w:val="20"/>
          <w:lang w:val="en-GB"/>
        </w:rPr>
        <w:t xml:space="preserve"> a </w:t>
      </w:r>
      <w:proofErr w:type="spellStart"/>
      <w:r w:rsidRPr="00595FAC">
        <w:rPr>
          <w:rFonts w:cs="Times New Roman"/>
          <w:i/>
          <w:szCs w:val="20"/>
          <w:lang w:val="en-GB"/>
        </w:rPr>
        <w:t>Künstlerroman</w:t>
      </w:r>
      <w:proofErr w:type="spellEnd"/>
      <w:r w:rsidRPr="00020B1A">
        <w:rPr>
          <w:rFonts w:cs="Times New Roman"/>
          <w:szCs w:val="20"/>
          <w:lang w:val="en-GB"/>
        </w:rPr>
        <w:t xml:space="preserve"> because of their experience</w:t>
      </w:r>
      <w:r w:rsidR="008F2CC1" w:rsidRPr="00020B1A">
        <w:rPr>
          <w:rFonts w:cs="Times New Roman"/>
          <w:szCs w:val="20"/>
          <w:lang w:val="en-GB"/>
        </w:rPr>
        <w:t xml:space="preserve"> with literature</w:t>
      </w:r>
      <w:r w:rsidRPr="00020B1A">
        <w:rPr>
          <w:rFonts w:cs="Times New Roman"/>
          <w:szCs w:val="20"/>
          <w:lang w:val="en-GB"/>
        </w:rPr>
        <w:t xml:space="preserve">. </w:t>
      </w:r>
    </w:p>
    <w:p w14:paraId="75068CD2" w14:textId="5D039F46" w:rsidR="003A7EC8" w:rsidRPr="00020B1A" w:rsidRDefault="7C64894B" w:rsidP="00020B1A">
      <w:pPr>
        <w:rPr>
          <w:rFonts w:cs="Times New Roman"/>
          <w:szCs w:val="20"/>
          <w:lang w:val="en-GB"/>
        </w:rPr>
      </w:pPr>
      <w:r w:rsidRPr="00020B1A">
        <w:rPr>
          <w:rFonts w:cs="Times New Roman"/>
          <w:szCs w:val="20"/>
          <w:lang w:val="en-GB"/>
        </w:rPr>
        <w:t xml:space="preserve">Thirdly, form also refers to the </w:t>
      </w:r>
      <w:r w:rsidRPr="00020B1A">
        <w:rPr>
          <w:rFonts w:cs="Times New Roman"/>
          <w:i/>
          <w:iCs/>
          <w:szCs w:val="20"/>
          <w:lang w:val="en-GB"/>
        </w:rPr>
        <w:t>material shape</w:t>
      </w:r>
      <w:r w:rsidRPr="00020B1A">
        <w:rPr>
          <w:rFonts w:cs="Times New Roman"/>
          <w:szCs w:val="20"/>
          <w:lang w:val="en-GB"/>
        </w:rPr>
        <w:t xml:space="preserve"> of literary fiction. It is thereby frequently used synonymously with form in the sense of </w:t>
      </w:r>
      <w:r w:rsidR="003B4AD1">
        <w:rPr>
          <w:rFonts w:cs="Times New Roman"/>
          <w:szCs w:val="20"/>
          <w:lang w:val="en-GB"/>
        </w:rPr>
        <w:t>‘</w:t>
      </w:r>
      <w:r w:rsidRPr="00020B1A">
        <w:rPr>
          <w:rFonts w:cs="Times New Roman"/>
          <w:szCs w:val="20"/>
          <w:lang w:val="en-GB"/>
        </w:rPr>
        <w:t>the shape of books</w:t>
      </w:r>
      <w:del w:id="2" w:author="Thomas Kater" w:date="2018-10-21T13:14:00Z">
        <w:r w:rsidR="00E83A6F" w:rsidDel="00E924E8">
          <w:rPr>
            <w:rFonts w:cs="Times New Roman"/>
            <w:szCs w:val="20"/>
            <w:lang w:val="en-GB"/>
          </w:rPr>
          <w:delText>.</w:delText>
        </w:r>
      </w:del>
      <w:r w:rsidR="003B4AD1">
        <w:rPr>
          <w:rFonts w:cs="Times New Roman"/>
          <w:szCs w:val="20"/>
          <w:lang w:val="en-GB"/>
        </w:rPr>
        <w:t>’</w:t>
      </w:r>
      <w:ins w:id="3" w:author="Thomas Kater" w:date="2018-10-21T13:14:00Z">
        <w:r w:rsidR="00E924E8">
          <w:rPr>
            <w:rFonts w:cs="Times New Roman"/>
            <w:szCs w:val="20"/>
            <w:lang w:val="en-GB"/>
          </w:rPr>
          <w:t>.</w:t>
        </w:r>
      </w:ins>
    </w:p>
    <w:p w14:paraId="0123B167" w14:textId="6C69D104" w:rsidR="00614891" w:rsidRPr="00020B1A" w:rsidRDefault="7C64894B" w:rsidP="00020B1A">
      <w:pPr>
        <w:rPr>
          <w:rFonts w:cs="Times New Roman"/>
          <w:szCs w:val="20"/>
          <w:lang w:val="en-GB"/>
        </w:rPr>
      </w:pPr>
      <w:r w:rsidRPr="00020B1A">
        <w:rPr>
          <w:rFonts w:cs="Times New Roman"/>
          <w:szCs w:val="20"/>
          <w:lang w:val="en-GB"/>
        </w:rPr>
        <w:t xml:space="preserve">The term </w:t>
      </w:r>
      <w:r w:rsidR="00316CDF" w:rsidRPr="00020B1A">
        <w:rPr>
          <w:rFonts w:cs="Times New Roman"/>
          <w:szCs w:val="20"/>
          <w:lang w:val="en-GB"/>
        </w:rPr>
        <w:t>‘</w:t>
      </w:r>
      <w:r w:rsidRPr="00020B1A">
        <w:rPr>
          <w:rFonts w:cs="Times New Roman"/>
          <w:szCs w:val="20"/>
          <w:lang w:val="en-GB"/>
        </w:rPr>
        <w:t>form</w:t>
      </w:r>
      <w:r w:rsidR="00316CDF" w:rsidRPr="00020B1A">
        <w:rPr>
          <w:rFonts w:cs="Times New Roman"/>
          <w:szCs w:val="20"/>
          <w:lang w:val="en-GB"/>
        </w:rPr>
        <w:t>’</w:t>
      </w:r>
      <w:r w:rsidRPr="00020B1A">
        <w:rPr>
          <w:rFonts w:cs="Times New Roman"/>
          <w:szCs w:val="20"/>
          <w:lang w:val="en-GB"/>
        </w:rPr>
        <w:t xml:space="preserve"> hence </w:t>
      </w:r>
      <w:r w:rsidR="000754FB" w:rsidRPr="00020B1A">
        <w:rPr>
          <w:rFonts w:cs="Times New Roman"/>
          <w:szCs w:val="20"/>
          <w:lang w:val="en-GB"/>
        </w:rPr>
        <w:t xml:space="preserve">not only </w:t>
      </w:r>
      <w:r w:rsidRPr="00020B1A">
        <w:rPr>
          <w:rFonts w:cs="Times New Roman"/>
          <w:szCs w:val="20"/>
          <w:lang w:val="en-GB"/>
        </w:rPr>
        <w:t xml:space="preserve">denotes the style of literary fiction, but also the conventions of different genres and the material configuration of a narrative. All three types of form have different functions, but all are necessary for fiction to be intelligible: style allows for verbal comprehension, generic characteristics allow for a tested and practiced engagement with literature, and materiality and </w:t>
      </w:r>
      <w:proofErr w:type="spellStart"/>
      <w:r w:rsidRPr="00020B1A">
        <w:rPr>
          <w:rFonts w:cs="Times New Roman"/>
          <w:szCs w:val="20"/>
          <w:lang w:val="en-GB"/>
        </w:rPr>
        <w:t>mediality</w:t>
      </w:r>
      <w:proofErr w:type="spellEnd"/>
      <w:r w:rsidRPr="00020B1A">
        <w:rPr>
          <w:rFonts w:cs="Times New Roman"/>
          <w:szCs w:val="20"/>
          <w:lang w:val="en-GB"/>
        </w:rPr>
        <w:t xml:space="preserve"> grant tangibility (also in the metaphorical sense of the word).</w:t>
      </w:r>
    </w:p>
    <w:p w14:paraId="5400A1E2" w14:textId="65E3C5FC" w:rsidR="002E4567" w:rsidRPr="00020B1A" w:rsidRDefault="7C64894B" w:rsidP="00020B1A">
      <w:pPr>
        <w:rPr>
          <w:rFonts w:cs="Times New Roman"/>
          <w:szCs w:val="20"/>
          <w:lang w:val="en-GB"/>
        </w:rPr>
      </w:pPr>
      <w:r w:rsidRPr="00020B1A">
        <w:rPr>
          <w:rFonts w:cs="Times New Roman"/>
          <w:szCs w:val="20"/>
          <w:lang w:val="en-GB"/>
        </w:rPr>
        <w:t xml:space="preserve">These preliminary considerations allow us to argue that all formal experiments can also </w:t>
      </w:r>
      <w:r w:rsidR="004D187D">
        <w:rPr>
          <w:rFonts w:cs="Times New Roman"/>
          <w:szCs w:val="20"/>
          <w:lang w:val="en-GB"/>
        </w:rPr>
        <w:t>realise themselves</w:t>
      </w:r>
      <w:r w:rsidRPr="00020B1A">
        <w:rPr>
          <w:rFonts w:cs="Times New Roman"/>
          <w:szCs w:val="20"/>
          <w:lang w:val="en-GB"/>
        </w:rPr>
        <w:t xml:space="preserve"> in three different variations: as stylistic changes, as a play with generic elements by breaking with conventional forms</w:t>
      </w:r>
      <w:r w:rsidR="00A50654" w:rsidRPr="00020B1A">
        <w:rPr>
          <w:rFonts w:cs="Times New Roman"/>
          <w:szCs w:val="20"/>
          <w:lang w:val="en-GB"/>
        </w:rPr>
        <w:t>,</w:t>
      </w:r>
      <w:r w:rsidRPr="00020B1A">
        <w:rPr>
          <w:rFonts w:cs="Times New Roman"/>
          <w:szCs w:val="20"/>
          <w:lang w:val="en-GB"/>
        </w:rPr>
        <w:t xml:space="preserve"> and as a </w:t>
      </w:r>
      <w:r w:rsidR="000754FB">
        <w:rPr>
          <w:rFonts w:cs="Times New Roman"/>
          <w:szCs w:val="20"/>
          <w:lang w:val="en-GB"/>
        </w:rPr>
        <w:t xml:space="preserve">ludic engagement </w:t>
      </w:r>
      <w:r w:rsidRPr="00020B1A">
        <w:rPr>
          <w:rFonts w:cs="Times New Roman"/>
          <w:szCs w:val="20"/>
          <w:lang w:val="en-GB"/>
        </w:rPr>
        <w:t xml:space="preserve">with the material conventions of fiction. </w:t>
      </w:r>
    </w:p>
    <w:p w14:paraId="3232A857" w14:textId="7CEF31A2" w:rsidR="000E2744" w:rsidRPr="00020B1A" w:rsidRDefault="00936A36" w:rsidP="00020B1A">
      <w:pPr>
        <w:rPr>
          <w:rFonts w:cs="Times New Roman"/>
          <w:szCs w:val="20"/>
          <w:lang w:val="en-GB"/>
        </w:rPr>
      </w:pPr>
      <w:r w:rsidRPr="00020B1A">
        <w:rPr>
          <w:rFonts w:cs="Times New Roman"/>
          <w:szCs w:val="20"/>
          <w:lang w:val="en-GB"/>
        </w:rPr>
        <w:lastRenderedPageBreak/>
        <w:t>Thes</w:t>
      </w:r>
      <w:r w:rsidR="00907C97" w:rsidRPr="00020B1A">
        <w:rPr>
          <w:rFonts w:cs="Times New Roman"/>
          <w:szCs w:val="20"/>
          <w:lang w:val="en-GB"/>
        </w:rPr>
        <w:t>e</w:t>
      </w:r>
      <w:r w:rsidR="004A63AE" w:rsidRPr="00020B1A">
        <w:rPr>
          <w:rFonts w:cs="Times New Roman"/>
          <w:szCs w:val="20"/>
          <w:lang w:val="en-GB"/>
        </w:rPr>
        <w:t xml:space="preserve"> </w:t>
      </w:r>
      <w:r w:rsidR="007F38D8" w:rsidRPr="00020B1A">
        <w:rPr>
          <w:rFonts w:cs="Times New Roman"/>
          <w:szCs w:val="20"/>
          <w:lang w:val="en-GB"/>
        </w:rPr>
        <w:t>playful</w:t>
      </w:r>
      <w:r w:rsidR="004A63AE" w:rsidRPr="00020B1A">
        <w:rPr>
          <w:rFonts w:cs="Times New Roman"/>
          <w:szCs w:val="20"/>
          <w:lang w:val="en-GB"/>
        </w:rPr>
        <w:t xml:space="preserve"> changes of fiction</w:t>
      </w:r>
      <w:r w:rsidR="00907C97" w:rsidRPr="00020B1A">
        <w:rPr>
          <w:rFonts w:cs="Times New Roman"/>
          <w:szCs w:val="20"/>
          <w:lang w:val="en-GB"/>
        </w:rPr>
        <w:t>al</w:t>
      </w:r>
      <w:r w:rsidR="004A63AE" w:rsidRPr="00020B1A">
        <w:rPr>
          <w:rFonts w:cs="Times New Roman"/>
          <w:szCs w:val="20"/>
          <w:lang w:val="en-GB"/>
        </w:rPr>
        <w:t xml:space="preserve"> form</w:t>
      </w:r>
      <w:r w:rsidR="00907C97" w:rsidRPr="00020B1A">
        <w:rPr>
          <w:rFonts w:cs="Times New Roman"/>
          <w:szCs w:val="20"/>
          <w:lang w:val="en-GB"/>
        </w:rPr>
        <w:t>s</w:t>
      </w:r>
      <w:r w:rsidR="004A63AE" w:rsidRPr="00020B1A">
        <w:rPr>
          <w:rFonts w:cs="Times New Roman"/>
          <w:szCs w:val="20"/>
          <w:lang w:val="en-GB"/>
        </w:rPr>
        <w:t xml:space="preserve"> are</w:t>
      </w:r>
      <w:r w:rsidRPr="00020B1A">
        <w:rPr>
          <w:rFonts w:cs="Times New Roman"/>
          <w:szCs w:val="20"/>
          <w:lang w:val="en-GB"/>
        </w:rPr>
        <w:t>,</w:t>
      </w:r>
      <w:r w:rsidR="004A63AE" w:rsidRPr="00020B1A">
        <w:rPr>
          <w:rFonts w:cs="Times New Roman"/>
          <w:szCs w:val="20"/>
          <w:lang w:val="en-GB"/>
        </w:rPr>
        <w:t xml:space="preserve"> </w:t>
      </w:r>
      <w:r w:rsidR="00907C97" w:rsidRPr="00020B1A">
        <w:rPr>
          <w:rFonts w:cs="Times New Roman"/>
          <w:szCs w:val="20"/>
          <w:lang w:val="en-GB"/>
        </w:rPr>
        <w:t>essentially</w:t>
      </w:r>
      <w:r w:rsidRPr="00020B1A">
        <w:rPr>
          <w:rFonts w:cs="Times New Roman"/>
          <w:szCs w:val="20"/>
          <w:lang w:val="en-GB"/>
        </w:rPr>
        <w:t>,</w:t>
      </w:r>
      <w:r w:rsidR="00907C97" w:rsidRPr="00020B1A">
        <w:rPr>
          <w:rFonts w:cs="Times New Roman"/>
          <w:szCs w:val="20"/>
          <w:lang w:val="en-GB"/>
        </w:rPr>
        <w:t xml:space="preserve"> </w:t>
      </w:r>
      <w:r w:rsidR="004A63AE" w:rsidRPr="00020B1A">
        <w:rPr>
          <w:rFonts w:cs="Times New Roman"/>
          <w:szCs w:val="20"/>
          <w:lang w:val="en-GB"/>
        </w:rPr>
        <w:t xml:space="preserve">variations of breaking with </w:t>
      </w:r>
      <w:r w:rsidR="00EB4119" w:rsidRPr="00020B1A">
        <w:rPr>
          <w:rFonts w:cs="Times New Roman"/>
          <w:szCs w:val="20"/>
          <w:lang w:val="en-GB"/>
        </w:rPr>
        <w:t>conventionali</w:t>
      </w:r>
      <w:r w:rsidR="005E1D86" w:rsidRPr="00020B1A">
        <w:rPr>
          <w:rFonts w:cs="Times New Roman"/>
          <w:szCs w:val="20"/>
          <w:lang w:val="en-GB"/>
        </w:rPr>
        <w:t>s</w:t>
      </w:r>
      <w:r w:rsidR="00EB4119" w:rsidRPr="00020B1A">
        <w:rPr>
          <w:rFonts w:cs="Times New Roman"/>
          <w:szCs w:val="20"/>
          <w:lang w:val="en-GB"/>
        </w:rPr>
        <w:t>ed norms</w:t>
      </w:r>
      <w:r w:rsidR="00907C97" w:rsidRPr="00020B1A">
        <w:rPr>
          <w:rFonts w:cs="Times New Roman"/>
          <w:szCs w:val="20"/>
          <w:lang w:val="en-GB"/>
        </w:rPr>
        <w:t>, whereby form is inherently characteris</w:t>
      </w:r>
      <w:r w:rsidR="004A63AE" w:rsidRPr="00020B1A">
        <w:rPr>
          <w:rFonts w:cs="Times New Roman"/>
          <w:szCs w:val="20"/>
          <w:lang w:val="en-GB"/>
        </w:rPr>
        <w:t>ed as variable and dynamic</w:t>
      </w:r>
      <w:r w:rsidR="005E1D86" w:rsidRPr="00020B1A">
        <w:rPr>
          <w:rFonts w:cs="Times New Roman"/>
          <w:szCs w:val="20"/>
          <w:lang w:val="en-GB"/>
        </w:rPr>
        <w:t>al</w:t>
      </w:r>
      <w:r w:rsidR="00020954" w:rsidRPr="00020B1A">
        <w:rPr>
          <w:rFonts w:cs="Times New Roman"/>
          <w:szCs w:val="20"/>
          <w:lang w:val="en-GB"/>
        </w:rPr>
        <w:t xml:space="preserve"> because form</w:t>
      </w:r>
      <w:r w:rsidR="005E1D86" w:rsidRPr="00020B1A">
        <w:rPr>
          <w:rFonts w:cs="Times New Roman"/>
          <w:szCs w:val="20"/>
          <w:lang w:val="en-GB"/>
        </w:rPr>
        <w:t>,</w:t>
      </w:r>
      <w:r w:rsidR="00EB4119" w:rsidRPr="00020B1A">
        <w:rPr>
          <w:rFonts w:cs="Times New Roman"/>
          <w:szCs w:val="20"/>
          <w:lang w:val="en-GB"/>
        </w:rPr>
        <w:t xml:space="preserve"> in all three variations of the ter</w:t>
      </w:r>
      <w:r w:rsidR="005E1D86" w:rsidRPr="00020B1A">
        <w:rPr>
          <w:rFonts w:cs="Times New Roman"/>
          <w:szCs w:val="20"/>
          <w:lang w:val="en-GB"/>
        </w:rPr>
        <w:t>m,</w:t>
      </w:r>
      <w:r w:rsidR="00020954" w:rsidRPr="00020B1A">
        <w:rPr>
          <w:rFonts w:cs="Times New Roman"/>
          <w:szCs w:val="20"/>
          <w:lang w:val="en-GB"/>
        </w:rPr>
        <w:t xml:space="preserve"> has never stayed unchanged during the history of literary fiction. </w:t>
      </w:r>
      <w:r w:rsidR="00B44357" w:rsidRPr="00020B1A">
        <w:rPr>
          <w:rFonts w:cs="Times New Roman"/>
          <w:szCs w:val="20"/>
          <w:lang w:val="en-GB"/>
        </w:rPr>
        <w:t>S</w:t>
      </w:r>
      <w:r w:rsidR="00020954" w:rsidRPr="00020B1A">
        <w:rPr>
          <w:rFonts w:cs="Times New Roman"/>
          <w:szCs w:val="20"/>
          <w:lang w:val="en-GB"/>
        </w:rPr>
        <w:t xml:space="preserve">tyle </w:t>
      </w:r>
      <w:r w:rsidR="008D18BC" w:rsidRPr="00020B1A">
        <w:rPr>
          <w:rFonts w:cs="Times New Roman"/>
          <w:szCs w:val="20"/>
          <w:lang w:val="en-GB"/>
        </w:rPr>
        <w:t xml:space="preserve">– </w:t>
      </w:r>
      <w:r w:rsidR="00020954" w:rsidRPr="00020B1A">
        <w:rPr>
          <w:rFonts w:cs="Times New Roman"/>
          <w:szCs w:val="20"/>
          <w:lang w:val="en-GB"/>
        </w:rPr>
        <w:t xml:space="preserve">as the first variation of the term </w:t>
      </w:r>
      <w:r w:rsidR="001A76EF" w:rsidRPr="00020B1A">
        <w:rPr>
          <w:rFonts w:cs="Times New Roman"/>
          <w:szCs w:val="20"/>
          <w:lang w:val="en-GB"/>
        </w:rPr>
        <w:t>‘</w:t>
      </w:r>
      <w:r w:rsidR="00020954" w:rsidRPr="00020B1A">
        <w:rPr>
          <w:rFonts w:cs="Times New Roman"/>
          <w:szCs w:val="20"/>
          <w:lang w:val="en-GB"/>
        </w:rPr>
        <w:t>form</w:t>
      </w:r>
      <w:r w:rsidR="001A76EF" w:rsidRPr="00020B1A">
        <w:rPr>
          <w:rFonts w:cs="Times New Roman"/>
          <w:szCs w:val="20"/>
          <w:lang w:val="en-GB"/>
        </w:rPr>
        <w:t>’</w:t>
      </w:r>
      <w:r w:rsidR="00020954" w:rsidRPr="00020B1A">
        <w:rPr>
          <w:rFonts w:cs="Times New Roman"/>
          <w:szCs w:val="20"/>
          <w:lang w:val="en-GB"/>
        </w:rPr>
        <w:t xml:space="preserve"> </w:t>
      </w:r>
      <w:r w:rsidR="008D18BC" w:rsidRPr="00020B1A">
        <w:rPr>
          <w:rFonts w:cs="Times New Roman"/>
          <w:szCs w:val="20"/>
          <w:lang w:val="en-GB"/>
        </w:rPr>
        <w:t xml:space="preserve">– </w:t>
      </w:r>
      <w:r w:rsidR="00020954" w:rsidRPr="00020B1A">
        <w:rPr>
          <w:rFonts w:cs="Times New Roman"/>
          <w:szCs w:val="20"/>
          <w:lang w:val="en-GB"/>
        </w:rPr>
        <w:t xml:space="preserve">is never static, </w:t>
      </w:r>
      <w:r w:rsidR="00E2339C">
        <w:rPr>
          <w:rFonts w:cs="Times New Roman"/>
          <w:szCs w:val="20"/>
          <w:lang w:val="en-GB"/>
        </w:rPr>
        <w:t>neither</w:t>
      </w:r>
      <w:r w:rsidR="00020954" w:rsidRPr="00020B1A">
        <w:rPr>
          <w:rFonts w:cs="Times New Roman"/>
          <w:szCs w:val="20"/>
          <w:lang w:val="en-GB"/>
        </w:rPr>
        <w:t xml:space="preserve"> throughout the history of </w:t>
      </w:r>
      <w:r w:rsidR="00E2339C">
        <w:rPr>
          <w:rFonts w:cs="Times New Roman"/>
          <w:szCs w:val="20"/>
          <w:lang w:val="en-GB"/>
        </w:rPr>
        <w:t>literary fiction nor</w:t>
      </w:r>
      <w:r w:rsidR="00020954" w:rsidRPr="00020B1A">
        <w:rPr>
          <w:rFonts w:cs="Times New Roman"/>
          <w:szCs w:val="20"/>
          <w:lang w:val="en-GB"/>
        </w:rPr>
        <w:t xml:space="preserve"> within an author’s </w:t>
      </w:r>
      <w:r w:rsidR="004D187D" w:rsidRPr="000D34D6">
        <w:rPr>
          <w:rFonts w:cs="Times New Roman"/>
          <w:i/>
          <w:szCs w:val="20"/>
          <w:lang w:val="en-GB"/>
          <w:rPrChange w:id="4" w:author="katharinakalthoff@yahoo.de" w:date="2018-10-13T06:45:00Z">
            <w:rPr>
              <w:rFonts w:cs="Times New Roman"/>
              <w:szCs w:val="20"/>
              <w:lang w:val="en-GB"/>
            </w:rPr>
          </w:rPrChange>
        </w:rPr>
        <w:t>oeuvre</w:t>
      </w:r>
      <w:r w:rsidR="00020954" w:rsidRPr="00020B1A">
        <w:rPr>
          <w:rFonts w:cs="Times New Roman"/>
          <w:szCs w:val="20"/>
          <w:lang w:val="en-GB"/>
        </w:rPr>
        <w:t xml:space="preserve"> or even one text. </w:t>
      </w:r>
      <w:ins w:id="5" w:author="Thomas Kater" w:date="2018-10-21T13:19:00Z">
        <w:r w:rsidR="00B24D7F">
          <w:rPr>
            <w:rFonts w:cs="Times New Roman"/>
            <w:szCs w:val="20"/>
            <w:lang w:val="en-GB"/>
          </w:rPr>
          <w:t>‘</w:t>
        </w:r>
      </w:ins>
      <w:r w:rsidR="00B44357" w:rsidRPr="00020B1A">
        <w:rPr>
          <w:rFonts w:cs="Times New Roman"/>
          <w:szCs w:val="20"/>
          <w:lang w:val="en-GB"/>
        </w:rPr>
        <w:t>Form</w:t>
      </w:r>
      <w:ins w:id="6" w:author="Thomas Kater" w:date="2018-10-21T13:19:00Z">
        <w:r w:rsidR="00B24D7F">
          <w:rPr>
            <w:rFonts w:cs="Times New Roman"/>
            <w:szCs w:val="20"/>
            <w:lang w:val="en-GB"/>
          </w:rPr>
          <w:t>’</w:t>
        </w:r>
      </w:ins>
      <w:r w:rsidR="00B44357" w:rsidRPr="00020B1A">
        <w:rPr>
          <w:rFonts w:cs="Times New Roman"/>
          <w:szCs w:val="20"/>
          <w:lang w:val="en-GB"/>
        </w:rPr>
        <w:t xml:space="preserve"> in the sense of language is </w:t>
      </w:r>
      <w:r w:rsidR="00B44357" w:rsidRPr="00020B1A">
        <w:rPr>
          <w:rFonts w:cs="Times New Roman"/>
          <w:i/>
          <w:iCs/>
          <w:szCs w:val="20"/>
          <w:lang w:val="en-GB"/>
        </w:rPr>
        <w:t xml:space="preserve">per </w:t>
      </w:r>
      <w:proofErr w:type="spellStart"/>
      <w:r w:rsidR="00B44357" w:rsidRPr="00020B1A">
        <w:rPr>
          <w:rFonts w:cs="Times New Roman"/>
          <w:i/>
          <w:iCs/>
          <w:szCs w:val="20"/>
          <w:lang w:val="en-GB"/>
        </w:rPr>
        <w:t>definitionem</w:t>
      </w:r>
      <w:proofErr w:type="spellEnd"/>
      <w:r w:rsidR="00B44357" w:rsidRPr="00020B1A">
        <w:rPr>
          <w:rFonts w:cs="Times New Roman"/>
          <w:szCs w:val="20"/>
          <w:lang w:val="en-GB"/>
        </w:rPr>
        <w:t xml:space="preserve"> dynamical and</w:t>
      </w:r>
      <w:del w:id="7" w:author="katharinakalthoff@yahoo.de" w:date="2018-10-13T06:45:00Z">
        <w:r w:rsidR="00B44357" w:rsidRPr="00020B1A" w:rsidDel="000D34D6">
          <w:rPr>
            <w:rFonts w:cs="Times New Roman"/>
            <w:szCs w:val="20"/>
            <w:lang w:val="en-GB"/>
          </w:rPr>
          <w:delText xml:space="preserve"> is</w:delText>
        </w:r>
      </w:del>
      <w:r w:rsidR="00B44357" w:rsidRPr="00020B1A">
        <w:rPr>
          <w:rFonts w:cs="Times New Roman"/>
          <w:szCs w:val="20"/>
          <w:lang w:val="en-GB"/>
        </w:rPr>
        <w:t xml:space="preserve"> in a continuous mode of change. The reason for this is that, on the one hand, the style of different authors is </w:t>
      </w:r>
      <w:del w:id="8" w:author="katharinakalthoff@yahoo.de" w:date="2018-10-13T06:46:00Z">
        <w:r w:rsidR="00B44357" w:rsidRPr="00020B1A" w:rsidDel="000D34D6">
          <w:rPr>
            <w:rFonts w:cs="Times New Roman"/>
            <w:szCs w:val="20"/>
            <w:lang w:val="en-GB"/>
          </w:rPr>
          <w:delText>varied</w:delText>
        </w:r>
      </w:del>
      <w:ins w:id="9" w:author="katharinakalthoff@yahoo.de" w:date="2018-10-13T06:46:00Z">
        <w:r w:rsidR="000D34D6" w:rsidRPr="00020B1A">
          <w:rPr>
            <w:rFonts w:cs="Times New Roman"/>
            <w:szCs w:val="20"/>
            <w:lang w:val="en-GB"/>
          </w:rPr>
          <w:t>varied,</w:t>
        </w:r>
      </w:ins>
      <w:r w:rsidR="00B44357" w:rsidRPr="00020B1A">
        <w:rPr>
          <w:rFonts w:cs="Times New Roman"/>
          <w:szCs w:val="20"/>
          <w:lang w:val="en-GB"/>
        </w:rPr>
        <w:t xml:space="preserve"> and, on the other hand, authors can change their style constantly and</w:t>
      </w:r>
      <w:r w:rsidR="00C1018F">
        <w:rPr>
          <w:rFonts w:cs="Times New Roman"/>
          <w:szCs w:val="20"/>
          <w:lang w:val="en-GB"/>
        </w:rPr>
        <w:t xml:space="preserve"> ultimately </w:t>
      </w:r>
      <w:r w:rsidR="00B44357" w:rsidRPr="00020B1A">
        <w:rPr>
          <w:rFonts w:cs="Times New Roman"/>
          <w:szCs w:val="20"/>
          <w:lang w:val="en-GB"/>
        </w:rPr>
        <w:t xml:space="preserve">styles can be representative of a specific era in literary history. Furthermore, the verbal form of a narrative changes in conjunction with the two other meanings of the term </w:t>
      </w:r>
      <w:r w:rsidR="004453CA" w:rsidRPr="003E571A">
        <w:rPr>
          <w:rFonts w:cs="Times New Roman"/>
          <w:color w:val="000000" w:themeColor="text1"/>
          <w:szCs w:val="20"/>
          <w:lang w:val="en-GB"/>
        </w:rPr>
        <w:t>‘</w:t>
      </w:r>
      <w:r w:rsidR="00B44357" w:rsidRPr="003E571A">
        <w:rPr>
          <w:rFonts w:cs="Times New Roman"/>
          <w:color w:val="000000" w:themeColor="text1"/>
          <w:szCs w:val="20"/>
          <w:lang w:val="en-US"/>
        </w:rPr>
        <w:t>f</w:t>
      </w:r>
      <w:proofErr w:type="spellStart"/>
      <w:r w:rsidR="00B44357" w:rsidRPr="003E571A">
        <w:rPr>
          <w:rFonts w:cs="Times New Roman"/>
          <w:color w:val="000000" w:themeColor="text1"/>
          <w:szCs w:val="20"/>
          <w:lang w:val="en-GB"/>
        </w:rPr>
        <w:t>orm</w:t>
      </w:r>
      <w:proofErr w:type="spellEnd"/>
      <w:del w:id="10" w:author="Thomas Kater" w:date="2018-10-21T13:20:00Z">
        <w:r w:rsidR="003E571A" w:rsidRPr="003E571A" w:rsidDel="00AE4016">
          <w:rPr>
            <w:rFonts w:cs="Times New Roman"/>
            <w:color w:val="000000" w:themeColor="text1"/>
            <w:szCs w:val="20"/>
            <w:lang w:val="en-GB"/>
          </w:rPr>
          <w:delText>.</w:delText>
        </w:r>
      </w:del>
      <w:r w:rsidR="004453CA" w:rsidRPr="003E571A">
        <w:rPr>
          <w:rFonts w:cs="Times New Roman"/>
          <w:color w:val="000000" w:themeColor="text1"/>
          <w:szCs w:val="20"/>
          <w:lang w:val="en-GB"/>
        </w:rPr>
        <w:t>’</w:t>
      </w:r>
      <w:ins w:id="11" w:author="Thomas Kater" w:date="2018-10-21T13:20:00Z">
        <w:r w:rsidR="00AE4016">
          <w:rPr>
            <w:rFonts w:cs="Times New Roman"/>
            <w:color w:val="000000" w:themeColor="text1"/>
            <w:szCs w:val="20"/>
            <w:lang w:val="en-GB"/>
          </w:rPr>
          <w:t>.</w:t>
        </w:r>
      </w:ins>
      <w:r w:rsidR="00261782" w:rsidRPr="003E571A">
        <w:rPr>
          <w:rFonts w:cs="Times New Roman"/>
          <w:color w:val="000000" w:themeColor="text1"/>
          <w:szCs w:val="20"/>
          <w:lang w:val="en-GB"/>
        </w:rPr>
        <w:t xml:space="preserve"> </w:t>
      </w:r>
      <w:r w:rsidR="004F7C27" w:rsidRPr="00020B1A">
        <w:rPr>
          <w:rFonts w:cs="Times New Roman"/>
          <w:szCs w:val="20"/>
          <w:lang w:val="en-GB"/>
        </w:rPr>
        <w:t>However,</w:t>
      </w:r>
      <w:r w:rsidR="00020954" w:rsidRPr="00020B1A">
        <w:rPr>
          <w:rFonts w:cs="Times New Roman"/>
          <w:szCs w:val="20"/>
          <w:lang w:val="en-GB"/>
        </w:rPr>
        <w:t xml:space="preserve"> genres are </w:t>
      </w:r>
      <w:r w:rsidR="004F7C27" w:rsidRPr="00020B1A">
        <w:rPr>
          <w:rFonts w:cs="Times New Roman"/>
          <w:szCs w:val="20"/>
          <w:lang w:val="en-GB"/>
        </w:rPr>
        <w:t xml:space="preserve">also </w:t>
      </w:r>
      <w:r w:rsidR="00020954" w:rsidRPr="00020B1A">
        <w:rPr>
          <w:rFonts w:cs="Times New Roman"/>
          <w:szCs w:val="20"/>
          <w:lang w:val="en-GB"/>
        </w:rPr>
        <w:t xml:space="preserve">subject to </w:t>
      </w:r>
      <w:r w:rsidR="008D18BC" w:rsidRPr="00020B1A">
        <w:rPr>
          <w:rFonts w:cs="Times New Roman"/>
          <w:szCs w:val="20"/>
          <w:lang w:val="en-GB"/>
        </w:rPr>
        <w:t>continuous</w:t>
      </w:r>
      <w:r w:rsidR="00020954" w:rsidRPr="00020B1A">
        <w:rPr>
          <w:rFonts w:cs="Times New Roman"/>
          <w:szCs w:val="20"/>
          <w:lang w:val="en-GB"/>
        </w:rPr>
        <w:t xml:space="preserve"> change</w:t>
      </w:r>
      <w:r w:rsidR="004F7C27" w:rsidRPr="00020B1A">
        <w:rPr>
          <w:rFonts w:cs="Times New Roman"/>
          <w:szCs w:val="20"/>
          <w:lang w:val="en-GB"/>
        </w:rPr>
        <w:t>,</w:t>
      </w:r>
      <w:r w:rsidR="00020954" w:rsidRPr="00020B1A">
        <w:rPr>
          <w:rFonts w:cs="Times New Roman"/>
          <w:szCs w:val="20"/>
          <w:lang w:val="en-GB"/>
        </w:rPr>
        <w:t xml:space="preserve"> wherefore they pose an enormous challenge for their area of research</w:t>
      </w:r>
      <w:r w:rsidR="004F7C27" w:rsidRPr="00020B1A">
        <w:rPr>
          <w:rFonts w:cs="Times New Roman"/>
          <w:szCs w:val="20"/>
          <w:lang w:val="en-GB"/>
        </w:rPr>
        <w:t>.</w:t>
      </w:r>
      <w:r w:rsidR="00020954" w:rsidRPr="00020B1A">
        <w:rPr>
          <w:rFonts w:cs="Times New Roman"/>
          <w:szCs w:val="20"/>
          <w:lang w:val="en-GB"/>
        </w:rPr>
        <w:t xml:space="preserve"> </w:t>
      </w:r>
      <w:r w:rsidR="004F7C27" w:rsidRPr="00020B1A">
        <w:rPr>
          <w:rFonts w:cs="Times New Roman"/>
          <w:szCs w:val="20"/>
          <w:lang w:val="en-GB"/>
        </w:rPr>
        <w:t>This issue</w:t>
      </w:r>
      <w:r w:rsidR="00020954" w:rsidRPr="00020B1A">
        <w:rPr>
          <w:rFonts w:cs="Times New Roman"/>
          <w:szCs w:val="20"/>
          <w:lang w:val="en-GB"/>
        </w:rPr>
        <w:t xml:space="preserve"> is expressed in </w:t>
      </w:r>
      <w:proofErr w:type="spellStart"/>
      <w:r w:rsidR="00EB4119" w:rsidRPr="00020B1A">
        <w:rPr>
          <w:rFonts w:cs="Times New Roman"/>
          <w:szCs w:val="20"/>
          <w:lang w:val="en-GB"/>
        </w:rPr>
        <w:t>Rüdiger</w:t>
      </w:r>
      <w:proofErr w:type="spellEnd"/>
      <w:r w:rsidR="00EB4119" w:rsidRPr="00020B1A">
        <w:rPr>
          <w:rFonts w:cs="Times New Roman"/>
          <w:szCs w:val="20"/>
          <w:lang w:val="en-GB"/>
        </w:rPr>
        <w:t xml:space="preserve"> </w:t>
      </w:r>
      <w:proofErr w:type="spellStart"/>
      <w:r w:rsidR="00020954" w:rsidRPr="00020B1A">
        <w:rPr>
          <w:rFonts w:cs="Times New Roman"/>
          <w:szCs w:val="20"/>
          <w:lang w:val="en-GB"/>
        </w:rPr>
        <w:t>Zymner’s</w:t>
      </w:r>
      <w:proofErr w:type="spellEnd"/>
      <w:r w:rsidR="00020954" w:rsidRPr="00020B1A">
        <w:rPr>
          <w:rFonts w:cs="Times New Roman"/>
          <w:szCs w:val="20"/>
          <w:lang w:val="en-GB"/>
        </w:rPr>
        <w:t xml:space="preserve"> conclusion that genres are something </w:t>
      </w:r>
      <w:r w:rsidR="00536E02">
        <w:rPr>
          <w:rFonts w:cs="Times New Roman"/>
          <w:szCs w:val="20"/>
          <w:lang w:val="en-GB"/>
        </w:rPr>
        <w:t>made and not something given.</w:t>
      </w:r>
      <w:commentRangeStart w:id="12"/>
      <w:r w:rsidR="00020954" w:rsidRPr="00020B1A">
        <w:rPr>
          <w:rStyle w:val="Funotenzeichen"/>
          <w:rFonts w:cs="Times New Roman"/>
          <w:szCs w:val="20"/>
          <w:lang w:val="en-GB"/>
        </w:rPr>
        <w:footnoteReference w:id="5"/>
      </w:r>
      <w:r w:rsidR="00020954" w:rsidRPr="00020B1A">
        <w:rPr>
          <w:rFonts w:cs="Times New Roman"/>
          <w:szCs w:val="20"/>
          <w:lang w:val="en-GB"/>
        </w:rPr>
        <w:t xml:space="preserve"> </w:t>
      </w:r>
      <w:commentRangeEnd w:id="12"/>
      <w:r w:rsidR="00AE4016">
        <w:rPr>
          <w:rStyle w:val="Kommentarzeichen"/>
        </w:rPr>
        <w:commentReference w:id="12"/>
      </w:r>
      <w:r w:rsidR="00020954" w:rsidRPr="00020B1A">
        <w:rPr>
          <w:rFonts w:cs="Times New Roman"/>
          <w:szCs w:val="20"/>
          <w:lang w:val="en-GB"/>
        </w:rPr>
        <w:t xml:space="preserve">This </w:t>
      </w:r>
      <w:r w:rsidR="002975D7" w:rsidRPr="00020B1A">
        <w:rPr>
          <w:rFonts w:cs="Times New Roman"/>
          <w:szCs w:val="20"/>
          <w:lang w:val="en-GB"/>
        </w:rPr>
        <w:t>idea is</w:t>
      </w:r>
      <w:r w:rsidR="00020954" w:rsidRPr="00020B1A">
        <w:rPr>
          <w:rFonts w:cs="Times New Roman"/>
          <w:szCs w:val="20"/>
          <w:lang w:val="en-GB"/>
        </w:rPr>
        <w:t xml:space="preserve"> not only </w:t>
      </w:r>
      <w:r w:rsidR="002975D7" w:rsidRPr="00020B1A">
        <w:rPr>
          <w:rFonts w:cs="Times New Roman"/>
          <w:szCs w:val="20"/>
          <w:lang w:val="en-GB"/>
        </w:rPr>
        <w:t>applicable</w:t>
      </w:r>
      <w:r w:rsidR="00020954" w:rsidRPr="00020B1A">
        <w:rPr>
          <w:rFonts w:cs="Times New Roman"/>
          <w:szCs w:val="20"/>
          <w:lang w:val="en-GB"/>
        </w:rPr>
        <w:t xml:space="preserve"> to </w:t>
      </w:r>
      <w:r w:rsidR="002975D7" w:rsidRPr="00020B1A">
        <w:rPr>
          <w:rFonts w:cs="Times New Roman"/>
          <w:szCs w:val="20"/>
          <w:lang w:val="en-GB"/>
        </w:rPr>
        <w:t xml:space="preserve">textual </w:t>
      </w:r>
      <w:r w:rsidR="00AF737A" w:rsidRPr="00020B1A">
        <w:rPr>
          <w:rFonts w:cs="Times New Roman"/>
          <w:szCs w:val="20"/>
          <w:lang w:val="en-GB"/>
        </w:rPr>
        <w:t>sub-</w:t>
      </w:r>
      <w:r w:rsidR="00020954" w:rsidRPr="00020B1A">
        <w:rPr>
          <w:rFonts w:cs="Times New Roman"/>
          <w:szCs w:val="20"/>
          <w:lang w:val="en-GB"/>
        </w:rPr>
        <w:t xml:space="preserve">genres </w:t>
      </w:r>
      <w:r w:rsidR="002975D7" w:rsidRPr="00020B1A">
        <w:rPr>
          <w:rFonts w:cs="Times New Roman"/>
          <w:szCs w:val="20"/>
          <w:lang w:val="en-GB"/>
        </w:rPr>
        <w:t xml:space="preserve">such as </w:t>
      </w:r>
      <w:r w:rsidR="00020954" w:rsidRPr="00020B1A">
        <w:rPr>
          <w:rFonts w:cs="Times New Roman"/>
          <w:szCs w:val="20"/>
          <w:lang w:val="en-GB"/>
        </w:rPr>
        <w:t>the ballad</w:t>
      </w:r>
      <w:r w:rsidR="002975D7" w:rsidRPr="00020B1A">
        <w:rPr>
          <w:rFonts w:cs="Times New Roman"/>
          <w:szCs w:val="20"/>
          <w:lang w:val="en-GB"/>
        </w:rPr>
        <w:t>,</w:t>
      </w:r>
      <w:r w:rsidR="00020954" w:rsidRPr="00020B1A">
        <w:rPr>
          <w:rFonts w:cs="Times New Roman"/>
          <w:szCs w:val="20"/>
          <w:lang w:val="en-GB"/>
        </w:rPr>
        <w:t xml:space="preserve"> which </w:t>
      </w:r>
      <w:r w:rsidR="002975D7" w:rsidRPr="00020B1A">
        <w:rPr>
          <w:rFonts w:cs="Times New Roman"/>
          <w:szCs w:val="20"/>
          <w:lang w:val="en-GB"/>
        </w:rPr>
        <w:t xml:space="preserve">cannot be unequivocally assigned to one of the three primary genres and which hence </w:t>
      </w:r>
      <w:r w:rsidR="002975D7" w:rsidRPr="00020B1A">
        <w:rPr>
          <w:rFonts w:cs="Times New Roman"/>
          <w:i/>
          <w:iCs/>
          <w:szCs w:val="20"/>
          <w:lang w:val="en-GB"/>
        </w:rPr>
        <w:t>per se</w:t>
      </w:r>
      <w:r w:rsidR="002975D7" w:rsidRPr="00020B1A">
        <w:rPr>
          <w:rFonts w:cs="Times New Roman"/>
          <w:szCs w:val="20"/>
          <w:lang w:val="en-GB"/>
        </w:rPr>
        <w:t xml:space="preserve"> crosses generic </w:t>
      </w:r>
      <w:r w:rsidR="00CF56BD" w:rsidRPr="00020B1A">
        <w:rPr>
          <w:rFonts w:cs="Times New Roman"/>
          <w:szCs w:val="20"/>
          <w:lang w:val="en-GB"/>
        </w:rPr>
        <w:t>boundaries</w:t>
      </w:r>
      <w:r w:rsidR="002975D7" w:rsidRPr="00020B1A">
        <w:rPr>
          <w:rFonts w:cs="Times New Roman"/>
          <w:szCs w:val="20"/>
          <w:lang w:val="en-GB"/>
        </w:rPr>
        <w:t xml:space="preserve">. Rather, it also concerns the literary-historical change of genres like the novel, which unites an abundance of various texts, but also sub-genres like autofiction and the </w:t>
      </w:r>
      <w:r w:rsidR="002975D7" w:rsidRPr="0092434C">
        <w:rPr>
          <w:rFonts w:cs="Times New Roman"/>
          <w:i/>
          <w:szCs w:val="20"/>
          <w:lang w:val="en-GB"/>
        </w:rPr>
        <w:t>roman à clef</w:t>
      </w:r>
      <w:r w:rsidR="005B251F" w:rsidRPr="00020B1A">
        <w:rPr>
          <w:rFonts w:cs="Times New Roman"/>
          <w:szCs w:val="20"/>
          <w:lang w:val="en-GB"/>
        </w:rPr>
        <w:t xml:space="preserve">, which both cross the border between </w:t>
      </w:r>
      <w:r w:rsidR="00A50654" w:rsidRPr="00020B1A">
        <w:rPr>
          <w:rFonts w:cs="Times New Roman"/>
          <w:szCs w:val="20"/>
          <w:lang w:val="en-GB"/>
        </w:rPr>
        <w:t xml:space="preserve">non-fiction </w:t>
      </w:r>
      <w:r w:rsidR="005B251F" w:rsidRPr="00020B1A">
        <w:rPr>
          <w:rFonts w:cs="Times New Roman"/>
          <w:szCs w:val="20"/>
          <w:lang w:val="en-GB"/>
        </w:rPr>
        <w:t xml:space="preserve">and fiction. </w:t>
      </w:r>
      <w:r w:rsidR="00F15196" w:rsidRPr="00020B1A">
        <w:rPr>
          <w:rFonts w:cs="Times New Roman"/>
          <w:szCs w:val="20"/>
          <w:lang w:val="en-GB"/>
        </w:rPr>
        <w:t xml:space="preserve">Finally, the materiality of literature changes as well – from parchment to the </w:t>
      </w:r>
      <w:r w:rsidR="004453CA" w:rsidRPr="00020B1A">
        <w:rPr>
          <w:rFonts w:cs="Times New Roman"/>
          <w:szCs w:val="20"/>
          <w:lang w:val="en-GB"/>
        </w:rPr>
        <w:t>‘</w:t>
      </w:r>
      <w:r w:rsidR="00363FE1" w:rsidRPr="00020B1A">
        <w:rPr>
          <w:rFonts w:cs="Times New Roman"/>
          <w:szCs w:val="20"/>
          <w:lang w:val="en-GB"/>
        </w:rPr>
        <w:t>traditionally</w:t>
      </w:r>
      <w:r w:rsidR="004453CA" w:rsidRPr="00020B1A">
        <w:rPr>
          <w:rFonts w:cs="Times New Roman"/>
          <w:szCs w:val="20"/>
          <w:lang w:val="en-GB"/>
        </w:rPr>
        <w:t>’</w:t>
      </w:r>
      <w:r w:rsidR="00F15196" w:rsidRPr="00020B1A">
        <w:rPr>
          <w:rFonts w:cs="Times New Roman"/>
          <w:szCs w:val="20"/>
          <w:lang w:val="en-GB"/>
        </w:rPr>
        <w:t xml:space="preserve"> printed book to those that only exist as virtual texts online.</w:t>
      </w:r>
    </w:p>
    <w:p w14:paraId="4E6BE524" w14:textId="7A03936D" w:rsidR="000E2744" w:rsidRPr="00020B1A" w:rsidRDefault="7C64894B" w:rsidP="00020B1A">
      <w:pPr>
        <w:rPr>
          <w:rFonts w:cs="Times New Roman"/>
          <w:szCs w:val="20"/>
          <w:lang w:val="en-GB"/>
        </w:rPr>
      </w:pPr>
      <w:r w:rsidRPr="00020B1A">
        <w:rPr>
          <w:rFonts w:cs="Times New Roman"/>
          <w:szCs w:val="20"/>
          <w:lang w:val="en-GB"/>
        </w:rPr>
        <w:t xml:space="preserve">These expositions lead to an observation: The three variations of the term </w:t>
      </w:r>
      <w:r w:rsidR="00AE7DCF" w:rsidRPr="00E83B70">
        <w:rPr>
          <w:lang w:val="en-GB"/>
        </w:rPr>
        <w:t>‘</w:t>
      </w:r>
      <w:r w:rsidRPr="00020B1A">
        <w:rPr>
          <w:rFonts w:cs="Times New Roman"/>
          <w:szCs w:val="20"/>
          <w:lang w:val="en-US"/>
        </w:rPr>
        <w:t>f</w:t>
      </w:r>
      <w:proofErr w:type="spellStart"/>
      <w:r w:rsidRPr="00020B1A">
        <w:rPr>
          <w:rFonts w:cs="Times New Roman"/>
          <w:szCs w:val="20"/>
          <w:lang w:val="en-GB"/>
        </w:rPr>
        <w:t>orm</w:t>
      </w:r>
      <w:proofErr w:type="spellEnd"/>
      <w:r w:rsidR="00D45E05">
        <w:rPr>
          <w:rFonts w:cs="Times New Roman"/>
          <w:szCs w:val="20"/>
          <w:lang w:val="en-GB"/>
        </w:rPr>
        <w:t>’</w:t>
      </w:r>
      <w:r w:rsidRPr="00020B1A">
        <w:rPr>
          <w:rFonts w:cs="Times New Roman"/>
          <w:szCs w:val="20"/>
          <w:lang w:val="en-GB"/>
        </w:rPr>
        <w:t xml:space="preserve"> are not flexible and dynamical </w:t>
      </w:r>
      <w:r w:rsidR="00300A68">
        <w:rPr>
          <w:rFonts w:cs="Times New Roman"/>
          <w:szCs w:val="20"/>
          <w:lang w:val="en-GB"/>
        </w:rPr>
        <w:t>to the same extent</w:t>
      </w:r>
      <w:r w:rsidRPr="00020B1A">
        <w:rPr>
          <w:rFonts w:cs="Times New Roman"/>
          <w:szCs w:val="20"/>
          <w:lang w:val="en-GB"/>
        </w:rPr>
        <w:t xml:space="preserve">. While language and style </w:t>
      </w:r>
      <w:r w:rsidR="003B4AD1">
        <w:rPr>
          <w:rFonts w:cs="Times New Roman"/>
          <w:szCs w:val="20"/>
          <w:lang w:val="en-GB"/>
        </w:rPr>
        <w:t>often underlie rapid changes in individual cases</w:t>
      </w:r>
      <w:r w:rsidRPr="00020B1A">
        <w:rPr>
          <w:rFonts w:cs="Times New Roman"/>
          <w:szCs w:val="20"/>
          <w:lang w:val="en-GB"/>
        </w:rPr>
        <w:t xml:space="preserve">, genres change over longer periods of time, while material changes can </w:t>
      </w:r>
      <w:r w:rsidR="00A50654" w:rsidRPr="00020B1A">
        <w:rPr>
          <w:rFonts w:cs="Times New Roman"/>
          <w:szCs w:val="20"/>
          <w:lang w:val="en-GB"/>
        </w:rPr>
        <w:t xml:space="preserve">often </w:t>
      </w:r>
      <w:r w:rsidRPr="00020B1A">
        <w:rPr>
          <w:rFonts w:cs="Times New Roman"/>
          <w:szCs w:val="20"/>
          <w:lang w:val="en-GB"/>
        </w:rPr>
        <w:t>only be observed throughout centuries and change at the slowest rate. The reason</w:t>
      </w:r>
      <w:del w:id="22" w:author="katharinakalthoff@yahoo.de" w:date="2018-10-14T12:26:00Z">
        <w:r w:rsidRPr="00020B1A" w:rsidDel="00132F87">
          <w:rPr>
            <w:rFonts w:cs="Times New Roman"/>
            <w:szCs w:val="20"/>
            <w:lang w:val="en-GB"/>
          </w:rPr>
          <w:delText>s</w:delText>
        </w:r>
      </w:del>
      <w:r w:rsidRPr="00020B1A">
        <w:rPr>
          <w:rFonts w:cs="Times New Roman"/>
          <w:szCs w:val="20"/>
          <w:lang w:val="en-GB"/>
        </w:rPr>
        <w:t xml:space="preserve"> for this slower </w:t>
      </w:r>
      <w:r w:rsidR="004B2233">
        <w:rPr>
          <w:rFonts w:cs="Times New Roman"/>
          <w:szCs w:val="20"/>
          <w:lang w:val="en-GB"/>
        </w:rPr>
        <w:t>pace</w:t>
      </w:r>
      <w:r w:rsidRPr="00020B1A">
        <w:rPr>
          <w:rFonts w:cs="Times New Roman"/>
          <w:szCs w:val="20"/>
          <w:lang w:val="en-GB"/>
        </w:rPr>
        <w:t xml:space="preserve"> has to do with technological developments, such as the invention of the printing press and, more recently, the evolution of hypertextuality </w:t>
      </w:r>
      <w:r w:rsidRPr="00020B1A">
        <w:rPr>
          <w:rFonts w:cs="Times New Roman"/>
          <w:szCs w:val="20"/>
          <w:lang w:val="en-GB"/>
        </w:rPr>
        <w:lastRenderedPageBreak/>
        <w:t xml:space="preserve">brought about by the world wide web as well as new, variable printing techniques. This claim holds true at least for material changes in previous centuries, </w:t>
      </w:r>
      <w:r w:rsidR="004B2233">
        <w:rPr>
          <w:rFonts w:cs="Times New Roman"/>
          <w:szCs w:val="20"/>
          <w:lang w:val="en-GB"/>
        </w:rPr>
        <w:t>yet nowadays</w:t>
      </w:r>
      <w:r w:rsidRPr="00020B1A">
        <w:rPr>
          <w:rFonts w:cs="Times New Roman"/>
          <w:szCs w:val="20"/>
          <w:lang w:val="en-GB"/>
        </w:rPr>
        <w:t xml:space="preserve"> more rapid (and radical) changes can be observed. Hence, the reason why changes in material form are much slower in comparison to those that occur with regards to verbal and generic forms is that changes </w:t>
      </w:r>
      <w:r w:rsidR="008B19D0">
        <w:rPr>
          <w:rFonts w:cs="Times New Roman"/>
          <w:szCs w:val="20"/>
          <w:lang w:val="en-GB"/>
        </w:rPr>
        <w:t>concerning</w:t>
      </w:r>
      <w:r w:rsidR="008B19D0" w:rsidRPr="00020B1A">
        <w:rPr>
          <w:rFonts w:cs="Times New Roman"/>
          <w:szCs w:val="20"/>
          <w:lang w:val="en-GB"/>
        </w:rPr>
        <w:t xml:space="preserve"> </w:t>
      </w:r>
      <w:r w:rsidRPr="00020B1A">
        <w:rPr>
          <w:rFonts w:cs="Times New Roman"/>
          <w:szCs w:val="20"/>
          <w:lang w:val="en-GB"/>
        </w:rPr>
        <w:t>material</w:t>
      </w:r>
      <w:r w:rsidR="001E6184" w:rsidRPr="00020B1A">
        <w:rPr>
          <w:rFonts w:cs="Times New Roman"/>
          <w:szCs w:val="20"/>
          <w:lang w:val="en-GB"/>
        </w:rPr>
        <w:t>ity</w:t>
      </w:r>
      <w:r w:rsidRPr="00020B1A">
        <w:rPr>
          <w:rFonts w:cs="Times New Roman"/>
          <w:szCs w:val="20"/>
          <w:lang w:val="en-GB"/>
        </w:rPr>
        <w:t xml:space="preserve"> are strongly bound to text-external developments. </w:t>
      </w:r>
    </w:p>
    <w:p w14:paraId="2145F474" w14:textId="4E9AF332" w:rsidR="003A7EC8" w:rsidRPr="00020B1A" w:rsidRDefault="7C64894B" w:rsidP="00020B1A">
      <w:pPr>
        <w:rPr>
          <w:rFonts w:cs="Times New Roman"/>
          <w:szCs w:val="20"/>
          <w:lang w:val="en-GB"/>
        </w:rPr>
      </w:pPr>
      <w:r w:rsidRPr="00020B1A">
        <w:rPr>
          <w:rFonts w:cs="Times New Roman"/>
          <w:szCs w:val="20"/>
          <w:lang w:val="en-GB"/>
        </w:rPr>
        <w:t xml:space="preserve">Although this results in a deferral of established and hence static forms, such forms, which are artistic modes of expression, also always imply a dynamical process of shaping literary-fictional narratives. </w:t>
      </w:r>
      <w:proofErr w:type="gramStart"/>
      <w:r w:rsidRPr="00020B1A">
        <w:rPr>
          <w:rFonts w:cs="Times New Roman"/>
          <w:szCs w:val="20"/>
          <w:lang w:val="en-GB"/>
        </w:rPr>
        <w:t>That is to say, any</w:t>
      </w:r>
      <w:proofErr w:type="gramEnd"/>
      <w:r w:rsidRPr="00020B1A">
        <w:rPr>
          <w:rFonts w:cs="Times New Roman"/>
          <w:szCs w:val="20"/>
          <w:lang w:val="en-GB"/>
        </w:rPr>
        <w:t xml:space="preserve"> modification of form (in all three meanings of the term as defined above) always also creates form, albeit in a new and yet unprecedented mode. Formal changes are thus an integral part of the development of literature. </w:t>
      </w:r>
    </w:p>
    <w:p w14:paraId="723BB13C" w14:textId="638236A2" w:rsidR="00C70F53" w:rsidRPr="00020B1A" w:rsidRDefault="00C70F53" w:rsidP="00020B1A">
      <w:pPr>
        <w:rPr>
          <w:rFonts w:cs="Times New Roman"/>
          <w:szCs w:val="20"/>
          <w:lang w:val="en-GB"/>
        </w:rPr>
      </w:pPr>
    </w:p>
    <w:p w14:paraId="770B3352" w14:textId="023A61B2" w:rsidR="00C70F53" w:rsidRDefault="00C70F53" w:rsidP="00020B1A">
      <w:pPr>
        <w:rPr>
          <w:rFonts w:cs="Times New Roman"/>
          <w:szCs w:val="20"/>
          <w:lang w:val="en-GB"/>
        </w:rPr>
      </w:pPr>
    </w:p>
    <w:p w14:paraId="14C2A802" w14:textId="77777777" w:rsidR="00F4448F" w:rsidRPr="00020B1A" w:rsidRDefault="00F4448F" w:rsidP="00020B1A">
      <w:pPr>
        <w:rPr>
          <w:rFonts w:cs="Times New Roman"/>
          <w:szCs w:val="20"/>
          <w:lang w:val="en-GB"/>
        </w:rPr>
      </w:pPr>
    </w:p>
    <w:p w14:paraId="59D123D7" w14:textId="050A1269" w:rsidR="00596A12" w:rsidRPr="00F4448F" w:rsidRDefault="7C64894B" w:rsidP="00F4448F">
      <w:pPr>
        <w:pStyle w:val="berschrift1"/>
        <w:ind w:left="431" w:hanging="431"/>
        <w:rPr>
          <w:rFonts w:cs="Times New Roman"/>
          <w:szCs w:val="28"/>
          <w:lang w:val="en-GB"/>
        </w:rPr>
      </w:pPr>
      <w:r w:rsidRPr="00F4448F">
        <w:rPr>
          <w:rFonts w:cs="Times New Roman"/>
          <w:szCs w:val="28"/>
          <w:lang w:val="en-GB"/>
        </w:rPr>
        <w:t>Hypothesis</w:t>
      </w:r>
    </w:p>
    <w:p w14:paraId="65B74D3F" w14:textId="3E4FF581" w:rsidR="00020B1A" w:rsidRDefault="00020B1A" w:rsidP="00020B1A">
      <w:pPr>
        <w:ind w:firstLine="0"/>
        <w:rPr>
          <w:rFonts w:cs="Times New Roman"/>
          <w:szCs w:val="20"/>
          <w:lang w:val="en-GB"/>
        </w:rPr>
      </w:pPr>
    </w:p>
    <w:p w14:paraId="1C8A2391" w14:textId="77777777" w:rsidR="00F4448F" w:rsidRPr="00020B1A" w:rsidRDefault="00F4448F" w:rsidP="00020B1A">
      <w:pPr>
        <w:ind w:firstLine="0"/>
        <w:rPr>
          <w:rFonts w:cs="Times New Roman"/>
          <w:szCs w:val="20"/>
          <w:lang w:val="en-GB"/>
        </w:rPr>
      </w:pPr>
    </w:p>
    <w:p w14:paraId="07C08A8B" w14:textId="0AB40D01" w:rsidR="005743CE" w:rsidRDefault="00AE2284" w:rsidP="00020B1A">
      <w:pPr>
        <w:ind w:firstLine="0"/>
        <w:rPr>
          <w:rFonts w:cs="Times New Roman"/>
          <w:szCs w:val="20"/>
          <w:lang w:val="en-GB"/>
        </w:rPr>
      </w:pPr>
      <w:r w:rsidRPr="00020B1A">
        <w:rPr>
          <w:rFonts w:cs="Times New Roman"/>
          <w:szCs w:val="20"/>
          <w:lang w:val="en-GB"/>
        </w:rPr>
        <w:t xml:space="preserve">As our </w:t>
      </w:r>
      <w:r w:rsidR="006D265F">
        <w:rPr>
          <w:rFonts w:cs="Times New Roman"/>
          <w:szCs w:val="20"/>
          <w:lang w:val="en-GB"/>
        </w:rPr>
        <w:t>analysis</w:t>
      </w:r>
      <w:r w:rsidR="006D265F" w:rsidRPr="00020B1A">
        <w:rPr>
          <w:rFonts w:cs="Times New Roman"/>
          <w:szCs w:val="20"/>
          <w:lang w:val="en-GB"/>
        </w:rPr>
        <w:t xml:space="preserve"> </w:t>
      </w:r>
      <w:r w:rsidR="00BE2F36" w:rsidRPr="00020B1A">
        <w:rPr>
          <w:rFonts w:cs="Times New Roman"/>
          <w:szCs w:val="20"/>
          <w:lang w:val="en-GB"/>
        </w:rPr>
        <w:t>will show</w:t>
      </w:r>
      <w:r w:rsidR="0047758A" w:rsidRPr="00020B1A">
        <w:rPr>
          <w:rFonts w:cs="Times New Roman"/>
          <w:szCs w:val="20"/>
          <w:lang w:val="en-GB"/>
        </w:rPr>
        <w:t>,</w:t>
      </w:r>
      <w:r w:rsidR="00212352" w:rsidRPr="00020B1A">
        <w:rPr>
          <w:rFonts w:cs="Times New Roman"/>
          <w:szCs w:val="20"/>
          <w:lang w:val="en-GB"/>
        </w:rPr>
        <w:t xml:space="preserve"> </w:t>
      </w:r>
      <w:r w:rsidRPr="00020B1A">
        <w:rPr>
          <w:rFonts w:cs="Times New Roman"/>
          <w:szCs w:val="20"/>
          <w:lang w:val="en-GB"/>
        </w:rPr>
        <w:t>these variations of fiction</w:t>
      </w:r>
      <w:r w:rsidR="0047758A" w:rsidRPr="00020B1A">
        <w:rPr>
          <w:rFonts w:cs="Times New Roman"/>
          <w:szCs w:val="20"/>
          <w:lang w:val="en-GB"/>
        </w:rPr>
        <w:t>al</w:t>
      </w:r>
      <w:r w:rsidRPr="00020B1A">
        <w:rPr>
          <w:rFonts w:cs="Times New Roman"/>
          <w:szCs w:val="20"/>
          <w:lang w:val="en-GB"/>
        </w:rPr>
        <w:t xml:space="preserve"> form</w:t>
      </w:r>
      <w:r w:rsidR="00212352" w:rsidRPr="00020B1A">
        <w:rPr>
          <w:rFonts w:cs="Times New Roman"/>
          <w:szCs w:val="20"/>
          <w:lang w:val="en-GB"/>
        </w:rPr>
        <w:t xml:space="preserve"> as </w:t>
      </w:r>
      <w:r w:rsidR="000E1A55" w:rsidRPr="00020B1A">
        <w:rPr>
          <w:rFonts w:cs="Times New Roman"/>
          <w:szCs w:val="20"/>
          <w:lang w:val="en-GB"/>
        </w:rPr>
        <w:t>such</w:t>
      </w:r>
      <w:r w:rsidR="00212352" w:rsidRPr="00020B1A">
        <w:rPr>
          <w:rFonts w:cs="Times New Roman"/>
          <w:szCs w:val="20"/>
          <w:lang w:val="en-GB"/>
        </w:rPr>
        <w:t xml:space="preserve"> </w:t>
      </w:r>
      <w:r w:rsidR="0047758A" w:rsidRPr="00020B1A">
        <w:rPr>
          <w:rFonts w:cs="Times New Roman"/>
          <w:szCs w:val="20"/>
          <w:lang w:val="en-GB"/>
        </w:rPr>
        <w:t>as well as its characteristic of being</w:t>
      </w:r>
      <w:r w:rsidR="00212352" w:rsidRPr="00020B1A">
        <w:rPr>
          <w:rFonts w:cs="Times New Roman"/>
          <w:szCs w:val="20"/>
          <w:lang w:val="en-GB"/>
        </w:rPr>
        <w:t xml:space="preserve"> a</w:t>
      </w:r>
      <w:r w:rsidR="000E1A55" w:rsidRPr="00020B1A">
        <w:rPr>
          <w:rFonts w:cs="Times New Roman"/>
          <w:szCs w:val="20"/>
          <w:lang w:val="en-GB"/>
        </w:rPr>
        <w:t>n inherently</w:t>
      </w:r>
      <w:r w:rsidR="00212352" w:rsidRPr="00020B1A">
        <w:rPr>
          <w:rFonts w:cs="Times New Roman"/>
          <w:szCs w:val="20"/>
          <w:lang w:val="en-GB"/>
        </w:rPr>
        <w:t xml:space="preserve"> dynamic</w:t>
      </w:r>
      <w:r w:rsidR="008159C9" w:rsidRPr="00020B1A">
        <w:rPr>
          <w:rFonts w:cs="Times New Roman"/>
          <w:szCs w:val="20"/>
          <w:lang w:val="en-GB"/>
        </w:rPr>
        <w:t>al</w:t>
      </w:r>
      <w:r w:rsidR="00212352" w:rsidRPr="00020B1A">
        <w:rPr>
          <w:rFonts w:cs="Times New Roman"/>
          <w:szCs w:val="20"/>
          <w:lang w:val="en-GB"/>
        </w:rPr>
        <w:t xml:space="preserve"> process</w:t>
      </w:r>
      <w:r w:rsidRPr="00020B1A">
        <w:rPr>
          <w:rFonts w:cs="Times New Roman"/>
          <w:szCs w:val="20"/>
          <w:lang w:val="en-GB"/>
        </w:rPr>
        <w:t xml:space="preserve"> </w:t>
      </w:r>
      <w:r w:rsidR="00212352" w:rsidRPr="00020B1A">
        <w:rPr>
          <w:rFonts w:cs="Times New Roman"/>
          <w:szCs w:val="20"/>
          <w:lang w:val="en-GB"/>
        </w:rPr>
        <w:t>are</w:t>
      </w:r>
      <w:r w:rsidRPr="00020B1A">
        <w:rPr>
          <w:rFonts w:cs="Times New Roman"/>
          <w:szCs w:val="20"/>
          <w:lang w:val="en-GB"/>
        </w:rPr>
        <w:t xml:space="preserve"> not only possible but </w:t>
      </w:r>
      <w:proofErr w:type="gramStart"/>
      <w:r w:rsidR="0047758A" w:rsidRPr="00020B1A">
        <w:rPr>
          <w:rFonts w:cs="Times New Roman"/>
          <w:szCs w:val="20"/>
          <w:lang w:val="en-GB"/>
        </w:rPr>
        <w:t xml:space="preserve">actually </w:t>
      </w:r>
      <w:r w:rsidRPr="00020B1A">
        <w:rPr>
          <w:rFonts w:cs="Times New Roman"/>
          <w:szCs w:val="20"/>
          <w:lang w:val="en-GB"/>
        </w:rPr>
        <w:t>central</w:t>
      </w:r>
      <w:proofErr w:type="gramEnd"/>
      <w:r w:rsidRPr="00020B1A">
        <w:rPr>
          <w:rFonts w:cs="Times New Roman"/>
          <w:szCs w:val="20"/>
          <w:lang w:val="en-GB"/>
        </w:rPr>
        <w:t xml:space="preserve"> and even necessary for </w:t>
      </w:r>
      <w:r w:rsidR="00EB4119" w:rsidRPr="00020B1A">
        <w:rPr>
          <w:rFonts w:cs="Times New Roman"/>
          <w:szCs w:val="20"/>
          <w:lang w:val="en-GB"/>
        </w:rPr>
        <w:t xml:space="preserve">the evolution of </w:t>
      </w:r>
      <w:r w:rsidRPr="00020B1A">
        <w:rPr>
          <w:rFonts w:cs="Times New Roman"/>
          <w:szCs w:val="20"/>
          <w:lang w:val="en-GB"/>
        </w:rPr>
        <w:t>literary fiction</w:t>
      </w:r>
      <w:r w:rsidR="00BE2F36" w:rsidRPr="00020B1A">
        <w:rPr>
          <w:rFonts w:cs="Times New Roman"/>
          <w:szCs w:val="20"/>
          <w:lang w:val="en-GB"/>
        </w:rPr>
        <w:t>. E</w:t>
      </w:r>
      <w:r w:rsidRPr="00020B1A">
        <w:rPr>
          <w:rFonts w:cs="Times New Roman"/>
          <w:szCs w:val="20"/>
          <w:lang w:val="en-GB"/>
        </w:rPr>
        <w:t xml:space="preserve">xperiments </w:t>
      </w:r>
      <w:r w:rsidR="00BE2F36" w:rsidRPr="00020B1A">
        <w:rPr>
          <w:rFonts w:cs="Times New Roman"/>
          <w:szCs w:val="20"/>
          <w:lang w:val="en-GB"/>
        </w:rPr>
        <w:t>with</w:t>
      </w:r>
      <w:r w:rsidRPr="00020B1A">
        <w:rPr>
          <w:rFonts w:cs="Times New Roman"/>
          <w:szCs w:val="20"/>
          <w:lang w:val="en-GB"/>
        </w:rPr>
        <w:t xml:space="preserve"> form </w:t>
      </w:r>
      <w:r w:rsidR="00BE2F36" w:rsidRPr="00020B1A">
        <w:rPr>
          <w:rFonts w:cs="Times New Roman"/>
          <w:szCs w:val="20"/>
          <w:lang w:val="en-GB"/>
        </w:rPr>
        <w:t xml:space="preserve">in literature (and in other art forms) </w:t>
      </w:r>
      <w:r w:rsidRPr="00020B1A">
        <w:rPr>
          <w:rFonts w:cs="Times New Roman"/>
          <w:szCs w:val="20"/>
          <w:lang w:val="en-GB"/>
        </w:rPr>
        <w:t>have a long history. Even more so: The history of liter</w:t>
      </w:r>
      <w:r w:rsidR="00BE2F36" w:rsidRPr="00020B1A">
        <w:rPr>
          <w:rFonts w:cs="Times New Roman"/>
          <w:szCs w:val="20"/>
          <w:lang w:val="en-GB"/>
        </w:rPr>
        <w:t xml:space="preserve">ature can be described as </w:t>
      </w:r>
      <w:r w:rsidR="003A1970" w:rsidRPr="00020B1A">
        <w:rPr>
          <w:rFonts w:cs="Times New Roman"/>
          <w:szCs w:val="20"/>
          <w:lang w:val="en-GB"/>
        </w:rPr>
        <w:t>a</w:t>
      </w:r>
      <w:r w:rsidR="003020B5">
        <w:rPr>
          <w:rFonts w:cs="Times New Roman"/>
          <w:szCs w:val="20"/>
          <w:lang w:val="en-GB"/>
        </w:rPr>
        <w:t xml:space="preserve"> dialectical</w:t>
      </w:r>
      <w:r w:rsidR="003020B5" w:rsidRPr="00020B1A">
        <w:rPr>
          <w:rFonts w:cs="Times New Roman"/>
          <w:szCs w:val="20"/>
          <w:lang w:val="en-GB"/>
        </w:rPr>
        <w:t xml:space="preserve"> </w:t>
      </w:r>
      <w:r w:rsidRPr="00020B1A">
        <w:rPr>
          <w:rFonts w:cs="Times New Roman"/>
          <w:szCs w:val="20"/>
          <w:lang w:val="en-GB"/>
        </w:rPr>
        <w:t>process</w:t>
      </w:r>
      <w:r w:rsidR="00BE2F36" w:rsidRPr="00020B1A">
        <w:rPr>
          <w:rFonts w:cs="Times New Roman"/>
          <w:szCs w:val="20"/>
          <w:lang w:val="en-GB"/>
        </w:rPr>
        <w:t>,</w:t>
      </w:r>
      <w:r w:rsidRPr="00020B1A">
        <w:rPr>
          <w:rFonts w:cs="Times New Roman"/>
          <w:szCs w:val="20"/>
          <w:lang w:val="en-GB"/>
        </w:rPr>
        <w:t xml:space="preserve"> which </w:t>
      </w:r>
      <w:r w:rsidR="00BE2F36" w:rsidRPr="00020B1A">
        <w:rPr>
          <w:rFonts w:cs="Times New Roman"/>
          <w:szCs w:val="20"/>
          <w:lang w:val="en-GB"/>
        </w:rPr>
        <w:t>is constituted by an alternation between</w:t>
      </w:r>
      <w:r w:rsidRPr="00020B1A">
        <w:rPr>
          <w:rFonts w:cs="Times New Roman"/>
          <w:szCs w:val="20"/>
          <w:lang w:val="en-GB"/>
        </w:rPr>
        <w:t xml:space="preserve"> </w:t>
      </w:r>
      <w:r w:rsidR="00BE2F36" w:rsidRPr="00020B1A">
        <w:rPr>
          <w:rFonts w:cs="Times New Roman"/>
          <w:szCs w:val="20"/>
          <w:lang w:val="en-GB"/>
        </w:rPr>
        <w:t>normativity</w:t>
      </w:r>
      <w:r w:rsidRPr="00020B1A">
        <w:rPr>
          <w:rFonts w:cs="Times New Roman"/>
          <w:szCs w:val="20"/>
          <w:lang w:val="en-GB"/>
        </w:rPr>
        <w:t xml:space="preserve"> and reflexivity, i.e. the change of </w:t>
      </w:r>
      <w:r w:rsidR="00EF2CC9" w:rsidRPr="00020B1A">
        <w:rPr>
          <w:rFonts w:cs="Times New Roman"/>
          <w:szCs w:val="20"/>
          <w:lang w:val="en-GB"/>
        </w:rPr>
        <w:t>norms</w:t>
      </w:r>
      <w:r w:rsidRPr="00020B1A">
        <w:rPr>
          <w:rFonts w:cs="Times New Roman"/>
          <w:szCs w:val="20"/>
          <w:lang w:val="en-GB"/>
        </w:rPr>
        <w:t xml:space="preserve">. </w:t>
      </w:r>
      <w:r w:rsidR="005A5FF8" w:rsidRPr="00020B1A">
        <w:rPr>
          <w:rFonts w:cs="Times New Roman"/>
          <w:szCs w:val="20"/>
          <w:lang w:val="en-US"/>
        </w:rPr>
        <w:t>This idea bears a long tradition: Formalism and Structuralism</w:t>
      </w:r>
      <w:r w:rsidR="00646813" w:rsidRPr="00020B1A">
        <w:rPr>
          <w:rFonts w:cs="Times New Roman"/>
          <w:szCs w:val="20"/>
          <w:lang w:val="en-US"/>
        </w:rPr>
        <w:t>, for example,</w:t>
      </w:r>
      <w:r w:rsidR="005A5FF8" w:rsidRPr="00020B1A">
        <w:rPr>
          <w:rFonts w:cs="Times New Roman"/>
          <w:szCs w:val="20"/>
          <w:lang w:val="en-US"/>
        </w:rPr>
        <w:t xml:space="preserve"> have referred to this process by other terms, such as </w:t>
      </w:r>
      <w:r w:rsidR="006F3A90" w:rsidRPr="00020B1A">
        <w:rPr>
          <w:rFonts w:cs="Times New Roman"/>
          <w:szCs w:val="20"/>
          <w:lang w:val="en-US"/>
        </w:rPr>
        <w:t>‘</w:t>
      </w:r>
      <w:proofErr w:type="spellStart"/>
      <w:r w:rsidR="005A5FF8" w:rsidRPr="00020B1A">
        <w:rPr>
          <w:rFonts w:cs="Times New Roman"/>
          <w:szCs w:val="20"/>
          <w:lang w:val="en-US"/>
        </w:rPr>
        <w:t>defamiliarisation</w:t>
      </w:r>
      <w:proofErr w:type="spellEnd"/>
      <w:r w:rsidR="00EF3E82">
        <w:rPr>
          <w:rFonts w:cs="Times New Roman"/>
          <w:szCs w:val="20"/>
          <w:lang w:val="en-US"/>
        </w:rPr>
        <w:t>’</w:t>
      </w:r>
      <w:r w:rsidR="005A5FF8" w:rsidRPr="00020B1A">
        <w:rPr>
          <w:rFonts w:cs="Times New Roman"/>
          <w:szCs w:val="20"/>
          <w:lang w:val="en-US"/>
        </w:rPr>
        <w:t xml:space="preserve"> (</w:t>
      </w:r>
      <w:proofErr w:type="spellStart"/>
      <w:r w:rsidR="00CC0D83" w:rsidRPr="00020B1A">
        <w:rPr>
          <w:rFonts w:cs="Times New Roman"/>
          <w:szCs w:val="20"/>
          <w:lang w:val="en-US"/>
        </w:rPr>
        <w:t>Shklovsky</w:t>
      </w:r>
      <w:proofErr w:type="spellEnd"/>
      <w:r w:rsidR="005A5FF8" w:rsidRPr="00020B1A">
        <w:rPr>
          <w:rFonts w:cs="Times New Roman"/>
          <w:szCs w:val="20"/>
          <w:lang w:val="en-US"/>
        </w:rPr>
        <w:t>)</w:t>
      </w:r>
      <w:r w:rsidR="00646813" w:rsidRPr="00020B1A">
        <w:rPr>
          <w:rFonts w:cs="Times New Roman"/>
          <w:szCs w:val="20"/>
          <w:lang w:val="en-US"/>
        </w:rPr>
        <w:t>.</w:t>
      </w:r>
      <w:r w:rsidR="005A5FF8" w:rsidRPr="00020B1A">
        <w:rPr>
          <w:rFonts w:cs="Times New Roman"/>
          <w:szCs w:val="20"/>
          <w:lang w:val="en-US"/>
        </w:rPr>
        <w:t xml:space="preserve"> </w:t>
      </w:r>
      <w:r w:rsidR="00EB4119" w:rsidRPr="006723A0">
        <w:rPr>
          <w:rFonts w:cs="Times New Roman"/>
          <w:szCs w:val="20"/>
          <w:lang w:val="en-GB"/>
        </w:rPr>
        <w:t xml:space="preserve">Accordingly, </w:t>
      </w:r>
      <w:proofErr w:type="spellStart"/>
      <w:r w:rsidR="00CC0D83" w:rsidRPr="006723A0">
        <w:rPr>
          <w:rFonts w:cs="Times New Roman"/>
          <w:szCs w:val="20"/>
          <w:lang w:val="en-GB"/>
        </w:rPr>
        <w:t>Shklovsky</w:t>
      </w:r>
      <w:proofErr w:type="spellEnd"/>
      <w:r w:rsidR="00CC0D83" w:rsidRPr="006723A0">
        <w:rPr>
          <w:rFonts w:cs="Times New Roman"/>
          <w:szCs w:val="20"/>
          <w:lang w:val="en-GB"/>
        </w:rPr>
        <w:t xml:space="preserve"> </w:t>
      </w:r>
      <w:r w:rsidR="00EB4119" w:rsidRPr="006723A0">
        <w:rPr>
          <w:rFonts w:cs="Times New Roman"/>
          <w:szCs w:val="20"/>
          <w:lang w:val="en-GB"/>
        </w:rPr>
        <w:t>describes changes in literature with the term</w:t>
      </w:r>
      <w:r w:rsidR="005A5FF8" w:rsidRPr="006723A0">
        <w:rPr>
          <w:rFonts w:cs="Times New Roman"/>
          <w:szCs w:val="20"/>
          <w:lang w:val="en-GB"/>
        </w:rPr>
        <w:t xml:space="preserve"> </w:t>
      </w:r>
      <w:r w:rsidR="00A300A7" w:rsidRPr="006723A0">
        <w:rPr>
          <w:rFonts w:cs="Times New Roman"/>
          <w:szCs w:val="20"/>
          <w:lang w:val="en-GB"/>
        </w:rPr>
        <w:t>‘</w:t>
      </w:r>
      <w:r w:rsidR="00646813" w:rsidRPr="006723A0">
        <w:rPr>
          <w:rFonts w:cs="Times New Roman"/>
          <w:szCs w:val="20"/>
          <w:lang w:val="en-GB"/>
        </w:rPr>
        <w:t xml:space="preserve">art as </w:t>
      </w:r>
      <w:r w:rsidR="00A300A7" w:rsidRPr="006723A0">
        <w:rPr>
          <w:rFonts w:cs="Times New Roman"/>
          <w:szCs w:val="20"/>
          <w:lang w:val="en-GB"/>
        </w:rPr>
        <w:t>technique’</w:t>
      </w:r>
      <w:r w:rsidR="00646813" w:rsidRPr="00BD6297">
        <w:rPr>
          <w:rFonts w:cs="Times New Roman"/>
          <w:szCs w:val="20"/>
          <w:lang w:val="en-GB"/>
        </w:rPr>
        <w:t>:</w:t>
      </w:r>
      <w:r w:rsidR="00444FC7" w:rsidRPr="00A300A7">
        <w:rPr>
          <w:rFonts w:cs="Times New Roman"/>
          <w:szCs w:val="20"/>
          <w:lang w:val="en-GB"/>
        </w:rPr>
        <w:t xml:space="preserve"> </w:t>
      </w:r>
    </w:p>
    <w:p w14:paraId="3863934A" w14:textId="77777777" w:rsidR="00F4448F" w:rsidRDefault="00F4448F" w:rsidP="00020B1A">
      <w:pPr>
        <w:ind w:firstLine="0"/>
        <w:rPr>
          <w:rFonts w:cs="Times New Roman"/>
          <w:szCs w:val="20"/>
          <w:lang w:val="en-GB"/>
        </w:rPr>
      </w:pPr>
    </w:p>
    <w:p w14:paraId="3B86DE92" w14:textId="77777777" w:rsidR="005743CE" w:rsidRPr="005743CE" w:rsidRDefault="00EE66A1" w:rsidP="00F4448F">
      <w:pPr>
        <w:spacing w:line="220" w:lineRule="exact"/>
        <w:ind w:left="567" w:firstLine="0"/>
        <w:rPr>
          <w:rFonts w:cs="Times New Roman"/>
          <w:sz w:val="18"/>
          <w:szCs w:val="18"/>
          <w:lang w:val="en-GB"/>
        </w:rPr>
      </w:pPr>
      <w:r w:rsidRPr="005743CE">
        <w:rPr>
          <w:rFonts w:cs="Times New Roman"/>
          <w:sz w:val="18"/>
          <w:szCs w:val="18"/>
          <w:lang w:val="en-GB"/>
        </w:rPr>
        <w:t>The purpose of art is to impart the sensation of things as they are perceived and not as they are know</w:t>
      </w:r>
      <w:r w:rsidR="005743CE" w:rsidRPr="005743CE">
        <w:rPr>
          <w:rFonts w:cs="Times New Roman"/>
          <w:sz w:val="18"/>
          <w:szCs w:val="18"/>
          <w:lang w:val="en-GB"/>
        </w:rPr>
        <w:t>n</w:t>
      </w:r>
      <w:r w:rsidRPr="005743CE">
        <w:rPr>
          <w:rFonts w:cs="Times New Roman"/>
          <w:sz w:val="18"/>
          <w:szCs w:val="18"/>
          <w:lang w:val="en-GB"/>
        </w:rPr>
        <w:t xml:space="preserve">. The technique of art is to make objects ‘unfamiliar,’ to </w:t>
      </w:r>
      <w:r w:rsidRPr="005743CE">
        <w:rPr>
          <w:rFonts w:cs="Times New Roman"/>
          <w:sz w:val="18"/>
          <w:szCs w:val="18"/>
          <w:lang w:val="en-GB"/>
        </w:rPr>
        <w:lastRenderedPageBreak/>
        <w:t xml:space="preserve">make forms difficult, to increase the difficulty and length of perception because the process of perception is an aesthetic end </w:t>
      </w:r>
      <w:proofErr w:type="gramStart"/>
      <w:r w:rsidRPr="005743CE">
        <w:rPr>
          <w:rFonts w:cs="Times New Roman"/>
          <w:sz w:val="18"/>
          <w:szCs w:val="18"/>
          <w:lang w:val="en-GB"/>
        </w:rPr>
        <w:t>in itself and</w:t>
      </w:r>
      <w:proofErr w:type="gramEnd"/>
      <w:r w:rsidRPr="005743CE">
        <w:rPr>
          <w:rFonts w:cs="Times New Roman"/>
          <w:sz w:val="18"/>
          <w:szCs w:val="18"/>
          <w:lang w:val="en-GB"/>
        </w:rPr>
        <w:t xml:space="preserve"> must be prolonged. </w:t>
      </w:r>
      <w:commentRangeStart w:id="23"/>
      <w:r w:rsidRPr="005743CE">
        <w:rPr>
          <w:rFonts w:cs="Times New Roman"/>
          <w:i/>
          <w:sz w:val="18"/>
          <w:szCs w:val="18"/>
          <w:lang w:val="en-GB"/>
        </w:rPr>
        <w:t>Art is a way of experiencing the artfulness of an object; the object is not important</w:t>
      </w:r>
      <w:r w:rsidR="005A5FF8" w:rsidRPr="005743CE">
        <w:rPr>
          <w:rFonts w:cs="Times New Roman"/>
          <w:sz w:val="18"/>
          <w:szCs w:val="18"/>
          <w:lang w:val="en-GB"/>
        </w:rPr>
        <w:t>.</w:t>
      </w:r>
      <w:r w:rsidR="005A5FF8" w:rsidRPr="005743CE">
        <w:rPr>
          <w:rStyle w:val="Funotenzeichen"/>
          <w:rFonts w:cs="Times New Roman"/>
          <w:sz w:val="18"/>
          <w:szCs w:val="18"/>
          <w:lang w:val="en-GB"/>
        </w:rPr>
        <w:footnoteReference w:id="6"/>
      </w:r>
      <w:r w:rsidR="005A5FF8" w:rsidRPr="005743CE">
        <w:rPr>
          <w:rFonts w:cs="Times New Roman"/>
          <w:sz w:val="18"/>
          <w:szCs w:val="18"/>
          <w:lang w:val="en-GB"/>
        </w:rPr>
        <w:t xml:space="preserve"> </w:t>
      </w:r>
      <w:commentRangeEnd w:id="23"/>
      <w:r w:rsidR="00C01EA0">
        <w:rPr>
          <w:rStyle w:val="Kommentarzeichen"/>
        </w:rPr>
        <w:commentReference w:id="23"/>
      </w:r>
    </w:p>
    <w:p w14:paraId="0CF66326" w14:textId="77777777" w:rsidR="005743CE" w:rsidRDefault="005743CE" w:rsidP="00020B1A">
      <w:pPr>
        <w:ind w:firstLine="0"/>
        <w:rPr>
          <w:rFonts w:cs="Times New Roman"/>
          <w:szCs w:val="20"/>
          <w:lang w:val="en-GB"/>
        </w:rPr>
      </w:pPr>
    </w:p>
    <w:p w14:paraId="2DAB7DCF" w14:textId="5D1152EC" w:rsidR="002A4F51" w:rsidRPr="00020B1A" w:rsidRDefault="00BB09AF" w:rsidP="00020B1A">
      <w:pPr>
        <w:ind w:firstLine="0"/>
        <w:rPr>
          <w:rFonts w:cs="Times New Roman"/>
          <w:szCs w:val="20"/>
          <w:lang w:val="en-US"/>
        </w:rPr>
      </w:pPr>
      <w:r w:rsidRPr="00A300A7">
        <w:rPr>
          <w:rFonts w:cs="Times New Roman"/>
          <w:szCs w:val="20"/>
          <w:lang w:val="en-GB"/>
        </w:rPr>
        <w:t>By doing so, a</w:t>
      </w:r>
      <w:r w:rsidR="009A047D" w:rsidRPr="00A300A7">
        <w:rPr>
          <w:rFonts w:cs="Times New Roman"/>
          <w:szCs w:val="20"/>
          <w:lang w:val="en-GB"/>
        </w:rPr>
        <w:t xml:space="preserve"> specific work of</w:t>
      </w:r>
      <w:r w:rsidRPr="00A300A7">
        <w:rPr>
          <w:rFonts w:cs="Times New Roman"/>
          <w:szCs w:val="20"/>
          <w:lang w:val="en-GB"/>
        </w:rPr>
        <w:t xml:space="preserve"> literary fiction becomes part of the canon</w:t>
      </w:r>
      <w:r w:rsidR="005A5FF8" w:rsidRPr="00A300A7">
        <w:rPr>
          <w:rFonts w:cs="Times New Roman"/>
          <w:szCs w:val="20"/>
          <w:lang w:val="en-GB"/>
        </w:rPr>
        <w:t>:</w:t>
      </w:r>
      <w:r w:rsidR="005A5FF8" w:rsidRPr="00987D08">
        <w:rPr>
          <w:rFonts w:cs="Times New Roman"/>
          <w:szCs w:val="20"/>
          <w:lang w:val="en-GB"/>
        </w:rPr>
        <w:t xml:space="preserve"> </w:t>
      </w:r>
      <w:r w:rsidR="00444FC7" w:rsidRPr="00987D08">
        <w:rPr>
          <w:rFonts w:cs="Times New Roman"/>
          <w:szCs w:val="20"/>
          <w:lang w:val="en-GB"/>
        </w:rPr>
        <w:t>“</w:t>
      </w:r>
      <w:r w:rsidR="008D09A3" w:rsidRPr="008D09A3">
        <w:rPr>
          <w:rFonts w:cs="Times New Roman"/>
          <w:szCs w:val="20"/>
          <w:lang w:val="en-GB"/>
        </w:rPr>
        <w:t xml:space="preserve">The range of poetic (artistic) work extends from the sensory to the cognitive </w:t>
      </w:r>
      <w:r w:rsidR="005A5FF8" w:rsidRPr="008D09A3">
        <w:rPr>
          <w:rFonts w:cs="Times New Roman"/>
          <w:szCs w:val="20"/>
          <w:lang w:val="en-GB"/>
        </w:rPr>
        <w:t xml:space="preserve">[...]. </w:t>
      </w:r>
      <w:r w:rsidR="008D09A3" w:rsidRPr="008D09A3">
        <w:rPr>
          <w:rFonts w:cs="Times New Roman"/>
          <w:szCs w:val="20"/>
          <w:lang w:val="en-GB"/>
        </w:rPr>
        <w:t>Art removes objects from the automatism of perception in several ways</w:t>
      </w:r>
      <w:r w:rsidR="005A5FF8" w:rsidRPr="00987D08">
        <w:rPr>
          <w:rFonts w:cs="Times New Roman"/>
          <w:szCs w:val="20"/>
          <w:lang w:val="en-GB"/>
        </w:rPr>
        <w:t>.</w:t>
      </w:r>
      <w:r w:rsidR="0062119A" w:rsidRPr="00987D08">
        <w:rPr>
          <w:rFonts w:cs="Times New Roman"/>
          <w:szCs w:val="20"/>
          <w:lang w:val="en-GB"/>
        </w:rPr>
        <w:t>”</w:t>
      </w:r>
      <w:r w:rsidR="005A5FF8" w:rsidRPr="00020B1A">
        <w:rPr>
          <w:rStyle w:val="Funotenzeichen"/>
          <w:rFonts w:cs="Times New Roman"/>
          <w:szCs w:val="20"/>
        </w:rPr>
        <w:footnoteReference w:id="7"/>
      </w:r>
      <w:r w:rsidR="005A5FF8" w:rsidRPr="00987D08">
        <w:rPr>
          <w:rFonts w:cs="Times New Roman"/>
          <w:szCs w:val="20"/>
          <w:lang w:val="en-GB"/>
        </w:rPr>
        <w:t xml:space="preserve"> </w:t>
      </w:r>
      <w:r w:rsidR="00304CA4">
        <w:rPr>
          <w:rFonts w:cs="Times New Roman"/>
          <w:szCs w:val="20"/>
          <w:lang w:val="en-US"/>
        </w:rPr>
        <w:t>The</w:t>
      </w:r>
      <w:r w:rsidR="00304CA4" w:rsidRPr="00020B1A">
        <w:rPr>
          <w:rFonts w:cs="Times New Roman"/>
          <w:szCs w:val="20"/>
          <w:lang w:val="en-GB"/>
        </w:rPr>
        <w:t xml:space="preserve"> </w:t>
      </w:r>
      <w:r w:rsidR="009C21A4" w:rsidRPr="00020B1A">
        <w:rPr>
          <w:rFonts w:cs="Times New Roman"/>
          <w:szCs w:val="20"/>
          <w:lang w:val="en-GB"/>
        </w:rPr>
        <w:t>term</w:t>
      </w:r>
      <w:r w:rsidR="00304CA4">
        <w:rPr>
          <w:rFonts w:cs="Times New Roman"/>
          <w:szCs w:val="20"/>
          <w:lang w:val="en-GB"/>
        </w:rPr>
        <w:t xml:space="preserve"> ‘</w:t>
      </w:r>
      <w:proofErr w:type="spellStart"/>
      <w:r w:rsidR="00304CA4">
        <w:rPr>
          <w:rFonts w:cs="Times New Roman"/>
          <w:szCs w:val="20"/>
          <w:lang w:val="en-GB"/>
        </w:rPr>
        <w:t>defamiliarisation</w:t>
      </w:r>
      <w:proofErr w:type="spellEnd"/>
      <w:del w:id="26" w:author="Thomas Kater" w:date="2018-10-21T13:26:00Z">
        <w:r w:rsidR="009C21A4" w:rsidRPr="00020B1A" w:rsidDel="00582E92">
          <w:rPr>
            <w:rFonts w:cs="Times New Roman"/>
            <w:szCs w:val="20"/>
            <w:lang w:val="en-GB"/>
          </w:rPr>
          <w:delText>,</w:delText>
        </w:r>
      </w:del>
      <w:r w:rsidR="00304CA4">
        <w:rPr>
          <w:rFonts w:cs="Times New Roman"/>
          <w:szCs w:val="20"/>
          <w:lang w:val="en-GB"/>
        </w:rPr>
        <w:t>’</w:t>
      </w:r>
      <w:ins w:id="27" w:author="Thomas Kater" w:date="2018-10-21T13:26:00Z">
        <w:r w:rsidR="00582E92">
          <w:rPr>
            <w:rFonts w:cs="Times New Roman"/>
            <w:szCs w:val="20"/>
            <w:lang w:val="en-GB"/>
          </w:rPr>
          <w:t>,</w:t>
        </w:r>
      </w:ins>
      <w:r w:rsidR="009C21A4" w:rsidRPr="00020B1A">
        <w:rPr>
          <w:rFonts w:cs="Times New Roman"/>
          <w:szCs w:val="20"/>
          <w:lang w:val="en-GB"/>
        </w:rPr>
        <w:t xml:space="preserve"> which </w:t>
      </w:r>
      <w:r w:rsidR="000A1C03" w:rsidRPr="00020B1A">
        <w:rPr>
          <w:rFonts w:cs="Times New Roman"/>
          <w:szCs w:val="20"/>
          <w:lang w:val="en-GB"/>
        </w:rPr>
        <w:t xml:space="preserve">is </w:t>
      </w:r>
      <w:r w:rsidR="009C21A4" w:rsidRPr="00020B1A">
        <w:rPr>
          <w:rFonts w:cs="Times New Roman"/>
          <w:szCs w:val="20"/>
          <w:lang w:val="en-GB"/>
        </w:rPr>
        <w:t xml:space="preserve">only named here as </w:t>
      </w:r>
      <w:r w:rsidR="000A1C03" w:rsidRPr="00020B1A">
        <w:rPr>
          <w:rFonts w:cs="Times New Roman"/>
          <w:szCs w:val="20"/>
          <w:lang w:val="en-GB"/>
        </w:rPr>
        <w:t xml:space="preserve">an </w:t>
      </w:r>
      <w:r w:rsidR="009C21A4" w:rsidRPr="00020B1A">
        <w:rPr>
          <w:rFonts w:cs="Times New Roman"/>
          <w:szCs w:val="20"/>
          <w:lang w:val="en-GB"/>
        </w:rPr>
        <w:t xml:space="preserve">example because many other comparable terms exist, </w:t>
      </w:r>
      <w:r w:rsidR="000A1C03" w:rsidRPr="00020B1A">
        <w:rPr>
          <w:rFonts w:cs="Times New Roman"/>
          <w:szCs w:val="20"/>
          <w:lang w:val="en-GB"/>
        </w:rPr>
        <w:t xml:space="preserve">is </w:t>
      </w:r>
      <w:r w:rsidR="009C21A4" w:rsidRPr="00020B1A">
        <w:rPr>
          <w:rFonts w:cs="Times New Roman"/>
          <w:szCs w:val="20"/>
          <w:lang w:val="en-GB"/>
        </w:rPr>
        <w:t xml:space="preserve">connected to today’s commonly used criteria </w:t>
      </w:r>
      <w:r w:rsidR="0095565B" w:rsidRPr="00020B1A">
        <w:rPr>
          <w:rFonts w:cs="Times New Roman"/>
          <w:szCs w:val="20"/>
          <w:lang w:val="en-GB"/>
        </w:rPr>
        <w:t>for the</w:t>
      </w:r>
      <w:r w:rsidR="009C21A4" w:rsidRPr="00020B1A">
        <w:rPr>
          <w:rFonts w:cs="Times New Roman"/>
          <w:szCs w:val="20"/>
          <w:lang w:val="en-GB"/>
        </w:rPr>
        <w:t xml:space="preserve"> judgement</w:t>
      </w:r>
      <w:r w:rsidR="0095565B" w:rsidRPr="00020B1A">
        <w:rPr>
          <w:rFonts w:cs="Times New Roman"/>
          <w:szCs w:val="20"/>
          <w:lang w:val="en-GB"/>
        </w:rPr>
        <w:t xml:space="preserve"> of literature</w:t>
      </w:r>
      <w:r w:rsidR="009C21A4" w:rsidRPr="00020B1A">
        <w:rPr>
          <w:rFonts w:cs="Times New Roman"/>
          <w:szCs w:val="20"/>
          <w:lang w:val="en-GB"/>
        </w:rPr>
        <w:t>, such as polyvalence, complexity, deviation or a break with norm</w:t>
      </w:r>
      <w:r w:rsidR="003C6BAD" w:rsidRPr="00020B1A">
        <w:rPr>
          <w:rFonts w:cs="Times New Roman"/>
          <w:szCs w:val="20"/>
          <w:lang w:val="en-GB"/>
        </w:rPr>
        <w:t>s</w:t>
      </w:r>
      <w:r w:rsidR="009C21A4" w:rsidRPr="00020B1A">
        <w:rPr>
          <w:rFonts w:cs="Times New Roman"/>
          <w:szCs w:val="20"/>
          <w:lang w:val="en-GB"/>
        </w:rPr>
        <w:t>, respectively originality and innovation or development.</w:t>
      </w:r>
      <w:r w:rsidR="005A5FF8" w:rsidRPr="00020B1A">
        <w:rPr>
          <w:rStyle w:val="Funotenzeichen"/>
          <w:rFonts w:cs="Times New Roman"/>
          <w:szCs w:val="20"/>
        </w:rPr>
        <w:footnoteReference w:id="8"/>
      </w:r>
      <w:r w:rsidR="005A5FF8" w:rsidRPr="00020B1A">
        <w:rPr>
          <w:rFonts w:cs="Times New Roman"/>
          <w:szCs w:val="20"/>
          <w:lang w:val="en-US"/>
        </w:rPr>
        <w:t xml:space="preserve"> </w:t>
      </w:r>
    </w:p>
    <w:p w14:paraId="763BA8D5" w14:textId="7B21E40F" w:rsidR="00F408AD" w:rsidRPr="00020B1A" w:rsidRDefault="0022077A" w:rsidP="00020B1A">
      <w:pPr>
        <w:rPr>
          <w:rFonts w:cs="Times New Roman"/>
          <w:szCs w:val="20"/>
          <w:lang w:val="en-GB"/>
        </w:rPr>
      </w:pPr>
      <w:r>
        <w:rPr>
          <w:lang w:val="en-US"/>
        </w:rPr>
        <w:t>T</w:t>
      </w:r>
      <w:r w:rsidRPr="00E34341">
        <w:rPr>
          <w:lang w:val="en-US"/>
        </w:rPr>
        <w:t xml:space="preserve">his raises the question </w:t>
      </w:r>
      <w:proofErr w:type="gramStart"/>
      <w:r w:rsidRPr="00E34341">
        <w:rPr>
          <w:lang w:val="en-US"/>
        </w:rPr>
        <w:t>whether or not</w:t>
      </w:r>
      <w:proofErr w:type="gramEnd"/>
      <w:r w:rsidRPr="00E34341">
        <w:rPr>
          <w:lang w:val="en-US"/>
        </w:rPr>
        <w:t xml:space="preserve"> there is an invariable aspect to literary fiction that exten</w:t>
      </w:r>
      <w:r w:rsidR="006D2ED5">
        <w:rPr>
          <w:lang w:val="en-US"/>
        </w:rPr>
        <w:t>d</w:t>
      </w:r>
      <w:r w:rsidRPr="00E34341">
        <w:rPr>
          <w:lang w:val="en-US"/>
        </w:rPr>
        <w:t xml:space="preserve">s the three meanings of </w:t>
      </w:r>
      <w:r w:rsidR="004A6D88">
        <w:rPr>
          <w:lang w:val="en-US"/>
        </w:rPr>
        <w:t>‘</w:t>
      </w:r>
      <w:r w:rsidRPr="00E34341">
        <w:rPr>
          <w:lang w:val="en-US"/>
        </w:rPr>
        <w:t>form</w:t>
      </w:r>
      <w:r w:rsidR="004A6D88">
        <w:rPr>
          <w:lang w:val="en-US"/>
        </w:rPr>
        <w:t>’ as elaborated above</w:t>
      </w:r>
      <w:r w:rsidR="00304CA4">
        <w:rPr>
          <w:lang w:val="en-US"/>
        </w:rPr>
        <w:t xml:space="preserve"> as well as</w:t>
      </w:r>
      <w:r w:rsidR="7C64894B" w:rsidRPr="00020B1A">
        <w:rPr>
          <w:rFonts w:cs="Times New Roman"/>
          <w:szCs w:val="20"/>
          <w:lang w:val="en-GB"/>
        </w:rPr>
        <w:t xml:space="preserve"> what (or </w:t>
      </w:r>
      <w:r w:rsidR="003C6BAD" w:rsidRPr="00020B1A">
        <w:rPr>
          <w:rFonts w:cs="Times New Roman"/>
          <w:szCs w:val="20"/>
          <w:lang w:val="en-GB"/>
        </w:rPr>
        <w:t xml:space="preserve">even </w:t>
      </w:r>
      <w:r w:rsidR="7C64894B" w:rsidRPr="00020B1A">
        <w:rPr>
          <w:rFonts w:cs="Times New Roman"/>
          <w:szCs w:val="20"/>
          <w:lang w:val="en-GB"/>
        </w:rPr>
        <w:t>if there</w:t>
      </w:r>
      <w:r w:rsidR="00304CA4">
        <w:rPr>
          <w:rFonts w:cs="Times New Roman"/>
          <w:szCs w:val="20"/>
          <w:lang w:val="en-GB"/>
        </w:rPr>
        <w:t>)</w:t>
      </w:r>
      <w:r w:rsidR="7C64894B" w:rsidRPr="00020B1A">
        <w:rPr>
          <w:rFonts w:cs="Times New Roman"/>
          <w:szCs w:val="20"/>
          <w:lang w:val="en-GB"/>
        </w:rPr>
        <w:t xml:space="preserve"> is a constant in literary fiction or if the three variations of the term </w:t>
      </w:r>
      <w:r w:rsidR="00880CF7" w:rsidRPr="00020B1A">
        <w:rPr>
          <w:rFonts w:cs="Times New Roman"/>
          <w:szCs w:val="20"/>
          <w:lang w:val="en-GB"/>
        </w:rPr>
        <w:t>‘</w:t>
      </w:r>
      <w:r w:rsidR="7C64894B" w:rsidRPr="00020B1A">
        <w:rPr>
          <w:rFonts w:cs="Times New Roman"/>
          <w:szCs w:val="20"/>
          <w:lang w:val="en-GB"/>
        </w:rPr>
        <w:t>form</w:t>
      </w:r>
      <w:r w:rsidR="00880CF7" w:rsidRPr="00020B1A">
        <w:rPr>
          <w:rFonts w:cs="Times New Roman"/>
          <w:szCs w:val="20"/>
          <w:lang w:val="en-GB"/>
        </w:rPr>
        <w:t>’</w:t>
      </w:r>
      <w:r w:rsidR="7C64894B" w:rsidRPr="00020B1A">
        <w:rPr>
          <w:rFonts w:cs="Times New Roman"/>
          <w:szCs w:val="20"/>
          <w:lang w:val="en-GB"/>
        </w:rPr>
        <w:t xml:space="preserve"> are the only components of fiction. How can literary fiction be graspable if these three variations are indeed dynamical because they </w:t>
      </w:r>
      <w:proofErr w:type="gramStart"/>
      <w:r w:rsidR="7C64894B" w:rsidRPr="00020B1A">
        <w:rPr>
          <w:rFonts w:cs="Times New Roman"/>
          <w:szCs w:val="20"/>
          <w:lang w:val="en-GB"/>
        </w:rPr>
        <w:t>have to</w:t>
      </w:r>
      <w:proofErr w:type="gramEnd"/>
      <w:r w:rsidR="7C64894B" w:rsidRPr="00020B1A">
        <w:rPr>
          <w:rFonts w:cs="Times New Roman"/>
          <w:szCs w:val="20"/>
          <w:lang w:val="en-GB"/>
        </w:rPr>
        <w:t xml:space="preserve"> change </w:t>
      </w:r>
      <w:r w:rsidR="7C64894B" w:rsidRPr="00362CD1">
        <w:rPr>
          <w:rFonts w:cs="Times New Roman"/>
          <w:szCs w:val="20"/>
          <w:highlight w:val="yellow"/>
          <w:lang w:val="en-GB"/>
          <w:rPrChange w:id="30" w:author="katharinakalthoff@yahoo.de" w:date="2018-10-14T12:41:00Z">
            <w:rPr>
              <w:rFonts w:cs="Times New Roman"/>
              <w:szCs w:val="20"/>
              <w:lang w:val="en-GB"/>
            </w:rPr>
          </w:rPrChange>
        </w:rPr>
        <w:t>in order for</w:t>
      </w:r>
      <w:r w:rsidR="7C64894B" w:rsidRPr="00020B1A">
        <w:rPr>
          <w:rFonts w:cs="Times New Roman"/>
          <w:szCs w:val="20"/>
          <w:lang w:val="en-GB"/>
        </w:rPr>
        <w:t xml:space="preserve"> literary fiction to be </w:t>
      </w:r>
      <w:ins w:id="31" w:author="katharinakalthoff@yahoo.de" w:date="2018-10-14T12:41:00Z">
        <w:r w:rsidR="00362CD1">
          <w:rPr>
            <w:rFonts w:cs="Times New Roman"/>
            <w:szCs w:val="20"/>
            <w:lang w:val="en-GB"/>
          </w:rPr>
          <w:t xml:space="preserve">perceived </w:t>
        </w:r>
      </w:ins>
      <w:del w:id="32" w:author="katharinakalthoff@yahoo.de" w:date="2018-10-14T12:41:00Z">
        <w:r w:rsidR="7C64894B" w:rsidRPr="00020B1A" w:rsidDel="00362CD1">
          <w:rPr>
            <w:rFonts w:cs="Times New Roman"/>
            <w:szCs w:val="20"/>
            <w:lang w:val="en-GB"/>
          </w:rPr>
          <w:delText xml:space="preserve">received </w:delText>
        </w:r>
      </w:del>
      <w:r w:rsidR="7C64894B" w:rsidRPr="00020B1A">
        <w:rPr>
          <w:rFonts w:cs="Times New Roman"/>
          <w:szCs w:val="20"/>
          <w:lang w:val="en-GB"/>
        </w:rPr>
        <w:t>as such and to develop?</w:t>
      </w:r>
    </w:p>
    <w:p w14:paraId="5E729B87" w14:textId="4E23CD99" w:rsidR="00D74E66" w:rsidRPr="00020B1A" w:rsidRDefault="7C64894B" w:rsidP="00020B1A">
      <w:pPr>
        <w:rPr>
          <w:rFonts w:cs="Times New Roman"/>
          <w:szCs w:val="20"/>
          <w:lang w:val="en-GB"/>
        </w:rPr>
      </w:pPr>
      <w:proofErr w:type="gramStart"/>
      <w:r w:rsidRPr="00362CD1">
        <w:rPr>
          <w:rFonts w:cs="Times New Roman"/>
          <w:szCs w:val="20"/>
          <w:highlight w:val="yellow"/>
          <w:lang w:val="en-GB"/>
          <w:rPrChange w:id="33" w:author="katharinakalthoff@yahoo.de" w:date="2018-10-14T12:42:00Z">
            <w:rPr>
              <w:rFonts w:cs="Times New Roman"/>
              <w:szCs w:val="20"/>
              <w:lang w:val="en-GB"/>
            </w:rPr>
          </w:rPrChange>
        </w:rPr>
        <w:t>In order for</w:t>
      </w:r>
      <w:proofErr w:type="gramEnd"/>
      <w:r w:rsidRPr="00020B1A">
        <w:rPr>
          <w:rFonts w:cs="Times New Roman"/>
          <w:szCs w:val="20"/>
          <w:lang w:val="en-GB"/>
        </w:rPr>
        <w:t xml:space="preserve"> </w:t>
      </w:r>
      <w:r w:rsidR="00F51FFA">
        <w:rPr>
          <w:rFonts w:cs="Times New Roman"/>
          <w:szCs w:val="20"/>
          <w:lang w:val="en-GB"/>
        </w:rPr>
        <w:t xml:space="preserve">form to develop </w:t>
      </w:r>
      <w:r w:rsidRPr="00020B1A">
        <w:rPr>
          <w:rFonts w:cs="Times New Roman"/>
          <w:szCs w:val="20"/>
          <w:lang w:val="en-GB"/>
        </w:rPr>
        <w:t>dynamical</w:t>
      </w:r>
      <w:r w:rsidR="00F51FFA">
        <w:rPr>
          <w:rFonts w:cs="Times New Roman"/>
          <w:szCs w:val="20"/>
          <w:lang w:val="en-GB"/>
        </w:rPr>
        <w:t xml:space="preserve">ly </w:t>
      </w:r>
      <w:r w:rsidRPr="00020B1A">
        <w:rPr>
          <w:rFonts w:cs="Times New Roman"/>
          <w:szCs w:val="20"/>
          <w:lang w:val="en-GB"/>
        </w:rPr>
        <w:t xml:space="preserve">– and this generates the first part of our hypothesis –, it is essential that the fictional pact is still fulfilled. We therefore propose the following hypothesis: </w:t>
      </w:r>
    </w:p>
    <w:p w14:paraId="4BD20ECF" w14:textId="48310B4D" w:rsidR="009C5257" w:rsidRPr="00C85963" w:rsidRDefault="009C5257">
      <w:pPr>
        <w:rPr>
          <w:rFonts w:cs="Times New Roman"/>
          <w:i/>
          <w:iCs/>
          <w:lang w:val="en-GB"/>
        </w:rPr>
      </w:pPr>
      <w:r w:rsidRPr="00A729F0">
        <w:rPr>
          <w:rFonts w:cs="Times New Roman"/>
          <w:i/>
          <w:iCs/>
          <w:lang w:val="en-GB"/>
        </w:rPr>
        <w:t xml:space="preserve">Fiction is defined by </w:t>
      </w:r>
      <w:r w:rsidR="0044001C" w:rsidRPr="000B7BB4">
        <w:rPr>
          <w:rFonts w:cs="Times New Roman"/>
          <w:i/>
          <w:iCs/>
          <w:lang w:val="en-GB"/>
        </w:rPr>
        <w:t>one static component</w:t>
      </w:r>
      <w:r w:rsidRPr="000B7BB4">
        <w:rPr>
          <w:rFonts w:cs="Times New Roman"/>
          <w:i/>
          <w:iCs/>
          <w:lang w:val="en-GB"/>
        </w:rPr>
        <w:t xml:space="preserve">: the fictional pact. Besides this essential pact, fiction is determined by </w:t>
      </w:r>
      <w:r w:rsidR="007D74BD" w:rsidRPr="000B7BB4">
        <w:rPr>
          <w:rFonts w:cs="Times New Roman"/>
          <w:i/>
          <w:iCs/>
          <w:lang w:val="en-GB"/>
        </w:rPr>
        <w:t>norms</w:t>
      </w:r>
      <w:r w:rsidRPr="000B7BB4">
        <w:rPr>
          <w:rFonts w:cs="Times New Roman"/>
          <w:i/>
          <w:iCs/>
          <w:lang w:val="en-GB"/>
        </w:rPr>
        <w:t>,</w:t>
      </w:r>
      <w:r w:rsidR="00733DF4" w:rsidRPr="00A729F0">
        <w:rPr>
          <w:rStyle w:val="Funotenzeichen"/>
          <w:rFonts w:cs="Times New Roman"/>
          <w:i/>
          <w:iCs/>
          <w:lang w:val="en-GB"/>
        </w:rPr>
        <w:footnoteReference w:id="9"/>
      </w:r>
      <w:r w:rsidRPr="00A729F0">
        <w:rPr>
          <w:rFonts w:cs="Times New Roman"/>
          <w:i/>
          <w:iCs/>
          <w:lang w:val="en-GB"/>
        </w:rPr>
        <w:t xml:space="preserve"> which not only can but have </w:t>
      </w:r>
      <w:r w:rsidRPr="00A729F0">
        <w:rPr>
          <w:rFonts w:cs="Times New Roman"/>
          <w:i/>
          <w:iCs/>
          <w:lang w:val="en-GB"/>
        </w:rPr>
        <w:lastRenderedPageBreak/>
        <w:t xml:space="preserve">to change for fiction to </w:t>
      </w:r>
      <w:r w:rsidR="003C6BAD" w:rsidRPr="000B7BB4">
        <w:rPr>
          <w:rFonts w:cs="Times New Roman"/>
          <w:i/>
          <w:iCs/>
          <w:lang w:val="en-GB"/>
        </w:rPr>
        <w:t>evolve</w:t>
      </w:r>
      <w:r w:rsidRPr="000B7BB4">
        <w:rPr>
          <w:rFonts w:cs="Times New Roman"/>
          <w:i/>
          <w:iCs/>
          <w:lang w:val="en-GB"/>
        </w:rPr>
        <w:t xml:space="preserve">. </w:t>
      </w:r>
      <w:r w:rsidR="00261782" w:rsidRPr="000B7BB4">
        <w:rPr>
          <w:rFonts w:cs="Times New Roman"/>
          <w:i/>
          <w:iCs/>
          <w:lang w:val="en-GB"/>
        </w:rPr>
        <w:t>The fictional pact</w:t>
      </w:r>
      <w:r w:rsidR="00261782" w:rsidRPr="000026D2" w:rsidDel="00261782">
        <w:rPr>
          <w:rFonts w:cs="Times New Roman"/>
          <w:i/>
          <w:iCs/>
          <w:lang w:val="en-GB"/>
        </w:rPr>
        <w:t xml:space="preserve"> </w:t>
      </w:r>
      <w:r w:rsidR="00261782" w:rsidRPr="000026D2">
        <w:rPr>
          <w:rFonts w:cs="Times New Roman"/>
          <w:i/>
          <w:iCs/>
          <w:lang w:val="en-GB"/>
        </w:rPr>
        <w:t>is</w:t>
      </w:r>
      <w:r w:rsidRPr="000026D2">
        <w:rPr>
          <w:rFonts w:cs="Times New Roman"/>
          <w:i/>
          <w:iCs/>
          <w:lang w:val="en-GB"/>
        </w:rPr>
        <w:t xml:space="preserve"> </w:t>
      </w:r>
      <w:r w:rsidR="00261782" w:rsidRPr="000026D2">
        <w:rPr>
          <w:rFonts w:cs="Times New Roman"/>
          <w:i/>
          <w:iCs/>
          <w:lang w:val="en-GB"/>
        </w:rPr>
        <w:t xml:space="preserve">an </w:t>
      </w:r>
      <w:r w:rsidRPr="000026D2">
        <w:rPr>
          <w:rFonts w:cs="Times New Roman"/>
          <w:i/>
          <w:iCs/>
          <w:lang w:val="en-GB"/>
        </w:rPr>
        <w:t xml:space="preserve">abstract, unalterable </w:t>
      </w:r>
      <w:r w:rsidR="00450256" w:rsidRPr="007C169C">
        <w:rPr>
          <w:rFonts w:cs="Times New Roman"/>
          <w:i/>
          <w:iCs/>
          <w:lang w:val="en-GB"/>
        </w:rPr>
        <w:t>constant</w:t>
      </w:r>
      <w:r w:rsidRPr="007C169C">
        <w:rPr>
          <w:rFonts w:cs="Times New Roman"/>
          <w:i/>
          <w:iCs/>
          <w:lang w:val="en-GB"/>
        </w:rPr>
        <w:t xml:space="preserve">, but </w:t>
      </w:r>
      <w:r w:rsidR="00261782" w:rsidRPr="00174B50">
        <w:rPr>
          <w:rFonts w:cs="Times New Roman"/>
          <w:i/>
          <w:iCs/>
          <w:lang w:val="en-GB"/>
        </w:rPr>
        <w:t>since th</w:t>
      </w:r>
      <w:r w:rsidR="00261782" w:rsidRPr="00EE66A1">
        <w:rPr>
          <w:rFonts w:cs="Times New Roman"/>
          <w:i/>
          <w:iCs/>
          <w:lang w:val="en-GB"/>
        </w:rPr>
        <w:t xml:space="preserve">ere are </w:t>
      </w:r>
      <w:r w:rsidRPr="00A300A7">
        <w:rPr>
          <w:rFonts w:cs="Times New Roman"/>
          <w:i/>
          <w:iCs/>
          <w:lang w:val="en-GB"/>
        </w:rPr>
        <w:t xml:space="preserve">numerous alterable </w:t>
      </w:r>
      <w:r w:rsidR="007D74BD" w:rsidRPr="00A300A7">
        <w:rPr>
          <w:rFonts w:cs="Times New Roman"/>
          <w:i/>
          <w:iCs/>
          <w:lang w:val="en-GB"/>
        </w:rPr>
        <w:t>norms</w:t>
      </w:r>
      <w:r w:rsidRPr="00A300A7">
        <w:rPr>
          <w:rFonts w:cs="Times New Roman"/>
          <w:i/>
          <w:iCs/>
          <w:lang w:val="en-GB"/>
        </w:rPr>
        <w:t xml:space="preserve">, fiction can assume a </w:t>
      </w:r>
      <w:proofErr w:type="spellStart"/>
      <w:r w:rsidRPr="00A300A7">
        <w:rPr>
          <w:rFonts w:cs="Times New Roman"/>
          <w:i/>
          <w:iCs/>
          <w:lang w:val="en-GB"/>
        </w:rPr>
        <w:t>multitudinousness</w:t>
      </w:r>
      <w:proofErr w:type="spellEnd"/>
      <w:r w:rsidRPr="00A300A7">
        <w:rPr>
          <w:rFonts w:cs="Times New Roman"/>
          <w:i/>
          <w:iCs/>
          <w:lang w:val="en-GB"/>
        </w:rPr>
        <w:t xml:space="preserve"> of forms without the recipient losing the ability to understand these texts (as fiction</w:t>
      </w:r>
      <w:r w:rsidR="00A4006F" w:rsidRPr="00A300A7">
        <w:rPr>
          <w:rFonts w:cs="Times New Roman"/>
          <w:i/>
          <w:iCs/>
          <w:lang w:val="en-GB"/>
        </w:rPr>
        <w:t>).</w:t>
      </w:r>
    </w:p>
    <w:p w14:paraId="1C90544A" w14:textId="77777777" w:rsidR="00090D6B" w:rsidRPr="00F07B44" w:rsidRDefault="00090D6B" w:rsidP="00F07B44">
      <w:pPr>
        <w:ind w:firstLine="0"/>
        <w:rPr>
          <w:rFonts w:cs="Times New Roman"/>
          <w:szCs w:val="20"/>
          <w:lang w:val="en-GB"/>
        </w:rPr>
      </w:pPr>
    </w:p>
    <w:p w14:paraId="0C3EEDE1" w14:textId="00E2A7D6" w:rsidR="00090D6B" w:rsidRPr="00A04561" w:rsidRDefault="00090D6B" w:rsidP="00A04561">
      <w:pPr>
        <w:rPr>
          <w:rFonts w:cs="Times New Roman"/>
          <w:szCs w:val="20"/>
          <w:lang w:val="en-GB"/>
        </w:rPr>
      </w:pPr>
      <w:r w:rsidRPr="00A04561">
        <w:rPr>
          <w:rFonts w:cs="Times New Roman"/>
          <w:szCs w:val="20"/>
          <w:lang w:val="en-GB"/>
        </w:rPr>
        <w:t>Th</w:t>
      </w:r>
      <w:r w:rsidR="00733DF4" w:rsidRPr="00A04561">
        <w:rPr>
          <w:rFonts w:cs="Times New Roman"/>
          <w:szCs w:val="20"/>
          <w:lang w:val="en-GB"/>
        </w:rPr>
        <w:t>e fictional</w:t>
      </w:r>
      <w:r w:rsidRPr="00A04561">
        <w:rPr>
          <w:rFonts w:cs="Times New Roman"/>
          <w:szCs w:val="20"/>
          <w:lang w:val="en-GB"/>
        </w:rPr>
        <w:t xml:space="preserve"> pact is defined by </w:t>
      </w:r>
      <w:r w:rsidR="00BB09AF" w:rsidRPr="00A04561">
        <w:rPr>
          <w:rFonts w:cs="Times New Roman"/>
          <w:szCs w:val="20"/>
          <w:lang w:val="en-GB"/>
        </w:rPr>
        <w:t xml:space="preserve">Wayne C. </w:t>
      </w:r>
      <w:r w:rsidRPr="00A04561">
        <w:rPr>
          <w:rFonts w:cs="Times New Roman"/>
          <w:szCs w:val="20"/>
          <w:lang w:val="en-GB"/>
        </w:rPr>
        <w:t xml:space="preserve">Booth as the </w:t>
      </w:r>
      <w:r w:rsidR="00444FC7">
        <w:rPr>
          <w:rFonts w:cs="Times New Roman"/>
          <w:szCs w:val="20"/>
          <w:lang w:val="en-GB"/>
        </w:rPr>
        <w:t>“</w:t>
      </w:r>
      <w:r w:rsidRPr="00A04561">
        <w:rPr>
          <w:rFonts w:cs="Times New Roman"/>
          <w:szCs w:val="20"/>
          <w:lang w:val="en-GB"/>
        </w:rPr>
        <w:t>secret communion of the author and reader behind the narrator’s back</w:t>
      </w:r>
      <w:r w:rsidR="0062119A">
        <w:rPr>
          <w:rFonts w:cs="Times New Roman"/>
          <w:szCs w:val="20"/>
          <w:lang w:val="en-GB"/>
        </w:rPr>
        <w:t>”</w:t>
      </w:r>
      <w:r w:rsidR="00363FE1" w:rsidRPr="00A04561">
        <w:rPr>
          <w:rStyle w:val="Funotenzeichen"/>
          <w:rFonts w:eastAsia="Cambria,Times" w:cs="Times New Roman"/>
          <w:color w:val="000000" w:themeColor="text1"/>
          <w:szCs w:val="20"/>
          <w:lang w:val="en-GB"/>
        </w:rPr>
        <w:footnoteReference w:id="10"/>
      </w:r>
      <w:r w:rsidR="00363FE1" w:rsidRPr="00A04561">
        <w:rPr>
          <w:rFonts w:cs="Times New Roman"/>
          <w:szCs w:val="20"/>
          <w:lang w:val="en-GB"/>
        </w:rPr>
        <w:t xml:space="preserve"> </w:t>
      </w:r>
      <w:r w:rsidRPr="00A04561">
        <w:rPr>
          <w:rFonts w:cs="Times New Roman"/>
          <w:szCs w:val="20"/>
          <w:lang w:val="en-GB"/>
        </w:rPr>
        <w:t xml:space="preserve">that is entered in every reading of a fictional text. Booth holds that </w:t>
      </w:r>
    </w:p>
    <w:p w14:paraId="65387AEC" w14:textId="77777777" w:rsidR="00090D6B" w:rsidRPr="00A04561" w:rsidRDefault="00090D6B" w:rsidP="00A04561">
      <w:pPr>
        <w:rPr>
          <w:rFonts w:cs="Times New Roman"/>
          <w:szCs w:val="20"/>
          <w:lang w:val="en-GB"/>
        </w:rPr>
      </w:pPr>
    </w:p>
    <w:p w14:paraId="42D093B0" w14:textId="4334BF7E" w:rsidR="00090D6B" w:rsidRPr="00A04561" w:rsidRDefault="00090D6B" w:rsidP="00A04561">
      <w:pPr>
        <w:pStyle w:val="Zitat"/>
        <w:rPr>
          <w:rFonts w:cs="Times New Roman"/>
          <w:szCs w:val="18"/>
          <w:lang w:val="en-GB"/>
        </w:rPr>
      </w:pPr>
      <w:r w:rsidRPr="00A04561">
        <w:rPr>
          <w:rFonts w:cs="Times New Roman"/>
          <w:szCs w:val="18"/>
          <w:lang w:val="en-GB"/>
        </w:rPr>
        <w:t xml:space="preserve">[o]ur entire experience in reading fiction is based […] on a tacit contract with the novelist, a contract granting him the right to know what he is writing about. It is this contract which makes fiction possible. To deny it would not only destroy </w:t>
      </w:r>
      <w:r w:rsidR="00CC0D83" w:rsidRPr="00A04561">
        <w:rPr>
          <w:rFonts w:cs="Times New Roman"/>
          <w:szCs w:val="18"/>
          <w:lang w:val="en-GB"/>
        </w:rPr>
        <w:t>all fiction, but all literature […]</w:t>
      </w:r>
      <w:r w:rsidRPr="00A04561">
        <w:rPr>
          <w:rFonts w:cs="Times New Roman"/>
          <w:szCs w:val="18"/>
          <w:lang w:val="en-GB"/>
        </w:rPr>
        <w:t>.</w:t>
      </w:r>
      <w:r w:rsidRPr="00A04561">
        <w:rPr>
          <w:rFonts w:cs="Times New Roman"/>
          <w:szCs w:val="18"/>
          <w:vertAlign w:val="superscript"/>
          <w:lang w:val="en-GB"/>
        </w:rPr>
        <w:footnoteReference w:id="11"/>
      </w:r>
      <w:r w:rsidRPr="00A04561">
        <w:rPr>
          <w:rFonts w:cs="Times New Roman"/>
          <w:szCs w:val="18"/>
          <w:lang w:val="en-GB"/>
        </w:rPr>
        <w:t xml:space="preserve"> </w:t>
      </w:r>
    </w:p>
    <w:p w14:paraId="56BEAC9D" w14:textId="77777777" w:rsidR="00090D6B" w:rsidRPr="00A04561" w:rsidRDefault="00090D6B" w:rsidP="00A04561">
      <w:pPr>
        <w:rPr>
          <w:rFonts w:cs="Times New Roman"/>
          <w:szCs w:val="20"/>
          <w:lang w:val="en-GB"/>
        </w:rPr>
      </w:pPr>
    </w:p>
    <w:p w14:paraId="6C0FAB28" w14:textId="165AA324" w:rsidR="00450256" w:rsidRPr="00A04561" w:rsidRDefault="00090D6B" w:rsidP="00A04561">
      <w:pPr>
        <w:ind w:firstLine="0"/>
        <w:rPr>
          <w:rFonts w:cs="Times New Roman"/>
          <w:color w:val="000000" w:themeColor="text1"/>
          <w:szCs w:val="20"/>
          <w:lang w:val="en-GB"/>
        </w:rPr>
      </w:pPr>
      <w:proofErr w:type="gramStart"/>
      <w:r w:rsidRPr="00A04561">
        <w:rPr>
          <w:rFonts w:cs="Times New Roman"/>
          <w:szCs w:val="20"/>
          <w:lang w:val="en-GB"/>
        </w:rPr>
        <w:t xml:space="preserve">That is to say, </w:t>
      </w:r>
      <w:r w:rsidR="006D34CC" w:rsidRPr="00A04561">
        <w:rPr>
          <w:rFonts w:cs="Times New Roman"/>
          <w:szCs w:val="20"/>
          <w:lang w:val="en-GB"/>
        </w:rPr>
        <w:t>recipients</w:t>
      </w:r>
      <w:proofErr w:type="gramEnd"/>
      <w:r w:rsidR="00733DF4" w:rsidRPr="00A04561">
        <w:rPr>
          <w:rFonts w:cs="Times New Roman"/>
          <w:szCs w:val="20"/>
          <w:lang w:val="en-GB"/>
        </w:rPr>
        <w:t xml:space="preserve"> </w:t>
      </w:r>
      <w:r w:rsidR="006D34CC" w:rsidRPr="00A04561">
        <w:rPr>
          <w:rFonts w:cs="Times New Roman"/>
          <w:szCs w:val="20"/>
          <w:lang w:val="en-GB"/>
        </w:rPr>
        <w:t>are</w:t>
      </w:r>
      <w:r w:rsidR="00733DF4" w:rsidRPr="00A04561">
        <w:rPr>
          <w:rFonts w:cs="Times New Roman"/>
          <w:szCs w:val="20"/>
          <w:lang w:val="en-GB"/>
        </w:rPr>
        <w:t xml:space="preserve"> </w:t>
      </w:r>
      <w:r w:rsidR="008B7654" w:rsidRPr="00A04561">
        <w:rPr>
          <w:rFonts w:cs="Times New Roman"/>
          <w:szCs w:val="20"/>
          <w:lang w:val="en-GB"/>
        </w:rPr>
        <w:t>entirely aware</w:t>
      </w:r>
      <w:r w:rsidRPr="00A04561">
        <w:rPr>
          <w:rFonts w:cs="Times New Roman"/>
          <w:szCs w:val="20"/>
          <w:lang w:val="en-GB"/>
        </w:rPr>
        <w:t xml:space="preserve"> that </w:t>
      </w:r>
      <w:r w:rsidR="006D34CC" w:rsidRPr="00A04561">
        <w:rPr>
          <w:rFonts w:cs="Times New Roman"/>
          <w:szCs w:val="20"/>
          <w:lang w:val="en-GB"/>
        </w:rPr>
        <w:t>they are</w:t>
      </w:r>
      <w:r w:rsidR="00733DF4" w:rsidRPr="00A04561">
        <w:rPr>
          <w:rFonts w:cs="Times New Roman"/>
          <w:szCs w:val="20"/>
          <w:lang w:val="en-GB"/>
        </w:rPr>
        <w:t xml:space="preserve"> </w:t>
      </w:r>
      <w:r w:rsidRPr="00A04561">
        <w:rPr>
          <w:rFonts w:cs="Times New Roman"/>
          <w:szCs w:val="20"/>
          <w:lang w:val="en-GB"/>
        </w:rPr>
        <w:t xml:space="preserve">faced with invented stories, yet </w:t>
      </w:r>
      <w:r w:rsidR="006D34CC" w:rsidRPr="00A04561">
        <w:rPr>
          <w:rFonts w:cs="Times New Roman"/>
          <w:szCs w:val="20"/>
          <w:lang w:val="en-GB"/>
        </w:rPr>
        <w:t>they</w:t>
      </w:r>
      <w:r w:rsidR="00733DF4" w:rsidRPr="00A04561">
        <w:rPr>
          <w:rFonts w:cs="Times New Roman"/>
          <w:szCs w:val="20"/>
          <w:lang w:val="en-GB"/>
        </w:rPr>
        <w:t xml:space="preserve"> </w:t>
      </w:r>
      <w:r w:rsidRPr="00A04561">
        <w:rPr>
          <w:rFonts w:cs="Times New Roman"/>
          <w:szCs w:val="20"/>
          <w:lang w:val="en-GB"/>
        </w:rPr>
        <w:t xml:space="preserve">ignore this knowledge in order to take part in the fiction. Or, in Patricia Waugh’s words: </w:t>
      </w:r>
      <w:r w:rsidR="00444FC7">
        <w:rPr>
          <w:rFonts w:cs="Times New Roman"/>
          <w:szCs w:val="20"/>
          <w:lang w:val="en-GB"/>
        </w:rPr>
        <w:t>“</w:t>
      </w:r>
      <w:r w:rsidRPr="00A04561">
        <w:rPr>
          <w:rFonts w:cs="Times New Roman"/>
          <w:szCs w:val="20"/>
          <w:lang w:val="en-GB"/>
        </w:rPr>
        <w:t xml:space="preserve">Of course we </w:t>
      </w:r>
      <w:r w:rsidRPr="00A04561">
        <w:rPr>
          <w:rFonts w:cs="Times New Roman"/>
          <w:i/>
          <w:iCs/>
          <w:szCs w:val="20"/>
          <w:lang w:val="en-GB"/>
        </w:rPr>
        <w:t>know</w:t>
      </w:r>
      <w:r w:rsidRPr="00A04561">
        <w:rPr>
          <w:rFonts w:cs="Times New Roman"/>
          <w:szCs w:val="20"/>
          <w:lang w:val="en-GB"/>
        </w:rPr>
        <w:t xml:space="preserve"> t</w:t>
      </w:r>
      <w:r w:rsidR="008B7654" w:rsidRPr="00A04561">
        <w:rPr>
          <w:rFonts w:cs="Times New Roman"/>
          <w:szCs w:val="20"/>
          <w:lang w:val="en-GB"/>
        </w:rPr>
        <w:t xml:space="preserve">hat what we are reading is not </w:t>
      </w:r>
      <w:r w:rsidR="0077022D" w:rsidRPr="00A04561">
        <w:rPr>
          <w:rFonts w:cs="Times New Roman"/>
          <w:szCs w:val="20"/>
          <w:lang w:val="en-GB"/>
        </w:rPr>
        <w:t>‘</w:t>
      </w:r>
      <w:r w:rsidR="008B7654" w:rsidRPr="00A04561">
        <w:rPr>
          <w:rFonts w:cs="Times New Roman"/>
          <w:szCs w:val="20"/>
          <w:lang w:val="en-GB"/>
        </w:rPr>
        <w:t>real</w:t>
      </w:r>
      <w:r w:rsidR="00C85963">
        <w:rPr>
          <w:rFonts w:cs="Times New Roman"/>
          <w:szCs w:val="20"/>
          <w:lang w:val="en-GB"/>
        </w:rPr>
        <w:t>,</w:t>
      </w:r>
      <w:r w:rsidR="0077022D" w:rsidRPr="00A04561">
        <w:rPr>
          <w:rFonts w:cs="Times New Roman"/>
          <w:szCs w:val="20"/>
          <w:lang w:val="en-GB"/>
        </w:rPr>
        <w:t>’</w:t>
      </w:r>
      <w:r w:rsidRPr="00A04561">
        <w:rPr>
          <w:rFonts w:cs="Times New Roman"/>
          <w:szCs w:val="20"/>
          <w:lang w:val="en-GB"/>
        </w:rPr>
        <w:t xml:space="preserve"> but we suppress the knowledge in order to increase our enjoyment.</w:t>
      </w:r>
      <w:r w:rsidR="0062119A">
        <w:rPr>
          <w:rFonts w:cs="Times New Roman"/>
          <w:szCs w:val="20"/>
          <w:lang w:val="en-GB"/>
        </w:rPr>
        <w:t>”</w:t>
      </w:r>
      <w:r w:rsidRPr="00A04561">
        <w:rPr>
          <w:rFonts w:cs="Times New Roman"/>
          <w:szCs w:val="20"/>
          <w:vertAlign w:val="superscript"/>
          <w:lang w:val="en-GB"/>
        </w:rPr>
        <w:footnoteReference w:id="12"/>
      </w:r>
      <w:r w:rsidR="008B7654" w:rsidRPr="00A04561">
        <w:rPr>
          <w:rFonts w:cs="Times New Roman"/>
          <w:szCs w:val="20"/>
          <w:lang w:val="en-GB"/>
        </w:rPr>
        <w:t xml:space="preserve"> For Werner Wolf, this implies that </w:t>
      </w:r>
      <w:r w:rsidR="008B7654" w:rsidRPr="00A04561">
        <w:rPr>
          <w:rFonts w:cs="Times New Roman"/>
          <w:i/>
          <w:iCs/>
          <w:szCs w:val="20"/>
          <w:lang w:val="en-GB"/>
        </w:rPr>
        <w:t>Distanz</w:t>
      </w:r>
      <w:r w:rsidR="008B7654" w:rsidRPr="00A04561">
        <w:rPr>
          <w:rFonts w:cs="Times New Roman"/>
          <w:szCs w:val="20"/>
          <w:lang w:val="en-GB"/>
        </w:rPr>
        <w:t xml:space="preserve"> </w:t>
      </w:r>
      <w:r w:rsidR="00B35F80" w:rsidRPr="00A04561">
        <w:rPr>
          <w:rFonts w:cs="Times New Roman"/>
          <w:szCs w:val="20"/>
          <w:lang w:val="en-GB"/>
        </w:rPr>
        <w:t xml:space="preserve">(distance) </w:t>
      </w:r>
      <w:r w:rsidR="008B7654" w:rsidRPr="00A04561">
        <w:rPr>
          <w:rFonts w:cs="Times New Roman"/>
          <w:szCs w:val="20"/>
          <w:lang w:val="en-GB"/>
        </w:rPr>
        <w:t xml:space="preserve">and </w:t>
      </w:r>
      <w:r w:rsidR="008B7654" w:rsidRPr="00A04561">
        <w:rPr>
          <w:rFonts w:cs="Times New Roman"/>
          <w:i/>
          <w:iCs/>
          <w:szCs w:val="20"/>
          <w:lang w:val="en-GB"/>
        </w:rPr>
        <w:t>Parti</w:t>
      </w:r>
      <w:r w:rsidR="00B35F80" w:rsidRPr="00A04561">
        <w:rPr>
          <w:rFonts w:cs="Times New Roman"/>
          <w:i/>
          <w:iCs/>
          <w:szCs w:val="20"/>
          <w:lang w:val="en-GB"/>
        </w:rPr>
        <w:t>zipation</w:t>
      </w:r>
      <w:r w:rsidR="00B35F80" w:rsidRPr="00A04561">
        <w:rPr>
          <w:rFonts w:cs="Times New Roman"/>
          <w:szCs w:val="20"/>
          <w:lang w:val="en-GB"/>
        </w:rPr>
        <w:t xml:space="preserve"> (participation) occur simultaneously. Distance denotes the idea that readers are aware of the difference between fact and fiction</w:t>
      </w:r>
      <w:r w:rsidR="004A4C63" w:rsidRPr="00A04561">
        <w:rPr>
          <w:rFonts w:cs="Times New Roman"/>
          <w:szCs w:val="20"/>
          <w:lang w:val="en-GB"/>
        </w:rPr>
        <w:t>.</w:t>
      </w:r>
      <w:r w:rsidR="00B35F80" w:rsidRPr="00A04561">
        <w:rPr>
          <w:rFonts w:cs="Times New Roman"/>
          <w:szCs w:val="20"/>
          <w:lang w:val="en-GB"/>
        </w:rPr>
        <w:t xml:space="preserve"> Participation, on the other hand, denotes the reader’s willingness to partake in the fictional illusion.</w:t>
      </w:r>
      <w:r w:rsidR="00B44357" w:rsidRPr="00A04561">
        <w:rPr>
          <w:rStyle w:val="Funotenzeichen"/>
          <w:rFonts w:cs="Times New Roman"/>
          <w:szCs w:val="20"/>
          <w:lang w:val="en-GB"/>
        </w:rPr>
        <w:footnoteReference w:id="13"/>
      </w:r>
      <w:r w:rsidR="00B35F80" w:rsidRPr="00A04561">
        <w:rPr>
          <w:rFonts w:cs="Times New Roman"/>
          <w:szCs w:val="20"/>
          <w:lang w:val="en-GB"/>
        </w:rPr>
        <w:t xml:space="preserve"> This means that, in the context of the fictional pact, readers </w:t>
      </w:r>
      <w:commentRangeStart w:id="36"/>
      <w:r w:rsidR="00B35F80" w:rsidRPr="00A04561">
        <w:rPr>
          <w:rFonts w:cs="Times New Roman"/>
          <w:szCs w:val="20"/>
          <w:lang w:val="en-GB"/>
        </w:rPr>
        <w:t xml:space="preserve">move distance into the background </w:t>
      </w:r>
      <w:commentRangeEnd w:id="36"/>
      <w:r w:rsidR="00C01EA0">
        <w:rPr>
          <w:rStyle w:val="Kommentarzeichen"/>
        </w:rPr>
        <w:commentReference w:id="36"/>
      </w:r>
      <w:del w:id="37" w:author="katharinakalthoff@yahoo.de" w:date="2018-10-13T07:14:00Z">
        <w:r w:rsidR="00B35F80" w:rsidRPr="00A04561" w:rsidDel="00C01EA0">
          <w:rPr>
            <w:rFonts w:cs="Times New Roman"/>
            <w:szCs w:val="20"/>
            <w:lang w:val="en-GB"/>
          </w:rPr>
          <w:delText>in order to</w:delText>
        </w:r>
      </w:del>
      <w:ins w:id="38" w:author="katharinakalthoff@yahoo.de" w:date="2018-10-13T07:14:00Z">
        <w:r w:rsidR="00C01EA0" w:rsidRPr="00A04561">
          <w:rPr>
            <w:rFonts w:cs="Times New Roman"/>
            <w:szCs w:val="20"/>
            <w:lang w:val="en-GB"/>
          </w:rPr>
          <w:t>to</w:t>
        </w:r>
      </w:ins>
      <w:r w:rsidR="00B35F80" w:rsidRPr="00A04561">
        <w:rPr>
          <w:rFonts w:cs="Times New Roman"/>
          <w:szCs w:val="20"/>
          <w:lang w:val="en-GB"/>
        </w:rPr>
        <w:t xml:space="preserve"> allow for participation. It also means that without the fictional pact, fictions and the process of creating </w:t>
      </w:r>
      <w:r w:rsidR="00B35F80" w:rsidRPr="00A04561">
        <w:rPr>
          <w:rFonts w:cs="Times New Roman"/>
          <w:szCs w:val="20"/>
          <w:lang w:val="en-GB"/>
        </w:rPr>
        <w:lastRenderedPageBreak/>
        <w:t>fictional illusion during the reception would not be successful</w:t>
      </w:r>
      <w:r w:rsidR="00B04AF4">
        <w:rPr>
          <w:rFonts w:cs="Times New Roman"/>
          <w:szCs w:val="20"/>
          <w:lang w:val="en-GB"/>
        </w:rPr>
        <w:t>, as Zipfel explains</w:t>
      </w:r>
      <w:r w:rsidR="00BB09AF" w:rsidRPr="00A04561">
        <w:rPr>
          <w:rFonts w:cs="Times New Roman"/>
          <w:szCs w:val="20"/>
          <w:lang w:val="en-GB"/>
        </w:rPr>
        <w:t>:</w:t>
      </w:r>
      <w:r w:rsidR="00B35F80" w:rsidRPr="00A04561">
        <w:rPr>
          <w:rFonts w:cs="Times New Roman"/>
          <w:szCs w:val="20"/>
          <w:lang w:val="en-GB"/>
        </w:rPr>
        <w:t xml:space="preserve"> </w:t>
      </w:r>
    </w:p>
    <w:p w14:paraId="418238D0" w14:textId="77777777" w:rsidR="00450256" w:rsidRPr="00A04561" w:rsidRDefault="00450256" w:rsidP="00A04561">
      <w:pPr>
        <w:rPr>
          <w:rFonts w:cs="Times New Roman"/>
          <w:color w:val="000000"/>
          <w:szCs w:val="20"/>
          <w:lang w:val="en-GB"/>
        </w:rPr>
      </w:pPr>
    </w:p>
    <w:p w14:paraId="4D4EF9BE" w14:textId="2CC73FBB" w:rsidR="00450256" w:rsidRPr="00A04561" w:rsidRDefault="00785FB6" w:rsidP="00F4448F">
      <w:pPr>
        <w:spacing w:line="220" w:lineRule="exact"/>
        <w:ind w:left="567" w:firstLine="0"/>
        <w:rPr>
          <w:rFonts w:cs="Times New Roman"/>
          <w:color w:val="000000" w:themeColor="text1"/>
          <w:sz w:val="18"/>
          <w:szCs w:val="18"/>
        </w:rPr>
      </w:pPr>
      <w:r w:rsidRPr="00A04561">
        <w:rPr>
          <w:rFonts w:cs="Times New Roman"/>
          <w:color w:val="000000"/>
          <w:sz w:val="18"/>
          <w:szCs w:val="18"/>
        </w:rPr>
        <w:t xml:space="preserve">Der Autor produziert einen Erzähl-Text nicht-wirklichen Inhalts mit der […] Intention, daß der Rezipient diesen Text mit der Haltung des </w:t>
      </w:r>
      <w:proofErr w:type="spellStart"/>
      <w:r w:rsidRPr="00A04561">
        <w:rPr>
          <w:rFonts w:cs="Times New Roman"/>
          <w:i/>
          <w:iCs/>
          <w:color w:val="000000"/>
          <w:sz w:val="18"/>
          <w:szCs w:val="18"/>
        </w:rPr>
        <w:t>make-believe</w:t>
      </w:r>
      <w:proofErr w:type="spellEnd"/>
      <w:r w:rsidRPr="00A04561">
        <w:rPr>
          <w:rFonts w:cs="Times New Roman"/>
          <w:color w:val="000000"/>
          <w:sz w:val="18"/>
          <w:szCs w:val="18"/>
        </w:rPr>
        <w:t xml:space="preserve"> aufnimmt, und der Rezipient erkennt diese Absicht des Autors und </w:t>
      </w:r>
      <w:proofErr w:type="spellStart"/>
      <w:r w:rsidRPr="00A04561">
        <w:rPr>
          <w:rFonts w:cs="Times New Roman"/>
          <w:color w:val="000000"/>
          <w:sz w:val="18"/>
          <w:szCs w:val="18"/>
        </w:rPr>
        <w:t>läßt</w:t>
      </w:r>
      <w:proofErr w:type="spellEnd"/>
      <w:r w:rsidRPr="00A04561">
        <w:rPr>
          <w:rFonts w:cs="Times New Roman"/>
          <w:color w:val="000000"/>
          <w:sz w:val="18"/>
          <w:szCs w:val="18"/>
        </w:rPr>
        <w:t xml:space="preserve"> sich aus diesem Grund darauf ein, den Erzähl-Text unter den Bedingungen eines </w:t>
      </w:r>
      <w:proofErr w:type="spellStart"/>
      <w:r w:rsidRPr="00A04561">
        <w:rPr>
          <w:rFonts w:cs="Times New Roman"/>
          <w:i/>
          <w:iCs/>
          <w:color w:val="000000"/>
          <w:sz w:val="18"/>
          <w:szCs w:val="18"/>
        </w:rPr>
        <w:t>make</w:t>
      </w:r>
      <w:proofErr w:type="spellEnd"/>
      <w:r w:rsidRPr="00A04561">
        <w:rPr>
          <w:rFonts w:cs="Times New Roman"/>
          <w:i/>
          <w:iCs/>
          <w:color w:val="000000"/>
          <w:sz w:val="18"/>
          <w:szCs w:val="18"/>
        </w:rPr>
        <w:t>-</w:t>
      </w:r>
      <w:proofErr w:type="spellStart"/>
      <w:r w:rsidRPr="00A04561">
        <w:rPr>
          <w:rFonts w:cs="Times New Roman"/>
          <w:i/>
          <w:iCs/>
          <w:color w:val="000000"/>
          <w:sz w:val="18"/>
          <w:szCs w:val="18"/>
        </w:rPr>
        <w:t>believe</w:t>
      </w:r>
      <w:proofErr w:type="spellEnd"/>
      <w:r w:rsidRPr="00A04561">
        <w:rPr>
          <w:rFonts w:cs="Times New Roman"/>
          <w:color w:val="000000"/>
          <w:sz w:val="18"/>
          <w:szCs w:val="18"/>
        </w:rPr>
        <w:t xml:space="preserve">-Spiels zu </w:t>
      </w:r>
      <w:r w:rsidR="00450256" w:rsidRPr="00A04561">
        <w:rPr>
          <w:rFonts w:cs="Times New Roman"/>
          <w:color w:val="000000"/>
          <w:sz w:val="18"/>
          <w:szCs w:val="18"/>
        </w:rPr>
        <w:t>les</w:t>
      </w:r>
      <w:r w:rsidRPr="00A04561">
        <w:rPr>
          <w:rFonts w:cs="Times New Roman"/>
          <w:color w:val="000000"/>
          <w:sz w:val="18"/>
          <w:szCs w:val="18"/>
        </w:rPr>
        <w:t>en.</w:t>
      </w:r>
      <w:r w:rsidR="00450256" w:rsidRPr="00A04561">
        <w:rPr>
          <w:rStyle w:val="Funotenzeichen"/>
          <w:rFonts w:cs="Times New Roman"/>
          <w:color w:val="000000"/>
          <w:sz w:val="18"/>
          <w:szCs w:val="18"/>
          <w:lang w:val="en-GB"/>
        </w:rPr>
        <w:footnoteReference w:id="14"/>
      </w:r>
      <w:r w:rsidRPr="00A04561">
        <w:rPr>
          <w:rFonts w:cs="Times New Roman"/>
          <w:color w:val="000000"/>
          <w:sz w:val="18"/>
          <w:szCs w:val="18"/>
        </w:rPr>
        <w:t xml:space="preserve"> </w:t>
      </w:r>
    </w:p>
    <w:p w14:paraId="55CE531A" w14:textId="77777777" w:rsidR="00D53916" w:rsidRPr="00A04561" w:rsidRDefault="00D53916" w:rsidP="00A04561">
      <w:pPr>
        <w:rPr>
          <w:rFonts w:cs="Times New Roman"/>
          <w:szCs w:val="20"/>
        </w:rPr>
      </w:pPr>
    </w:p>
    <w:p w14:paraId="6B0380A3" w14:textId="4148754C" w:rsidR="00450256" w:rsidRPr="008D39BD" w:rsidRDefault="00B35F80" w:rsidP="008D39BD">
      <w:pPr>
        <w:ind w:firstLine="0"/>
        <w:rPr>
          <w:rFonts w:cs="Times New Roman"/>
          <w:szCs w:val="20"/>
          <w:lang w:val="en-GB"/>
        </w:rPr>
      </w:pPr>
      <w:r w:rsidRPr="00765ED4">
        <w:rPr>
          <w:rFonts w:cs="Times New Roman"/>
          <w:szCs w:val="20"/>
          <w:lang w:val="en-GB"/>
        </w:rPr>
        <w:t xml:space="preserve">This pact, however, is very abstract: It is a contract between the two abstract entities </w:t>
      </w:r>
      <w:r w:rsidR="00AE7DCF" w:rsidRPr="00765ED4">
        <w:rPr>
          <w:lang w:val="en-GB"/>
        </w:rPr>
        <w:t>‘</w:t>
      </w:r>
      <w:r w:rsidRPr="00765ED4">
        <w:rPr>
          <w:rFonts w:cs="Times New Roman"/>
          <w:szCs w:val="20"/>
          <w:lang w:val="en-GB"/>
        </w:rPr>
        <w:t>author</w:t>
      </w:r>
      <w:r w:rsidR="00A5229E" w:rsidRPr="00765ED4">
        <w:rPr>
          <w:rFonts w:cs="Times New Roman"/>
          <w:szCs w:val="20"/>
          <w:lang w:val="en-GB"/>
        </w:rPr>
        <w:t>’</w:t>
      </w:r>
      <w:r w:rsidRPr="00765ED4">
        <w:rPr>
          <w:rFonts w:cs="Times New Roman"/>
          <w:szCs w:val="20"/>
          <w:lang w:val="en-GB"/>
        </w:rPr>
        <w:t xml:space="preserve"> and </w:t>
      </w:r>
      <w:r w:rsidR="00AE7DCF" w:rsidRPr="00765ED4">
        <w:rPr>
          <w:lang w:val="en-GB"/>
        </w:rPr>
        <w:t>‘</w:t>
      </w:r>
      <w:r w:rsidRPr="00765ED4">
        <w:rPr>
          <w:rFonts w:cs="Times New Roman"/>
          <w:szCs w:val="20"/>
          <w:lang w:val="en-GB"/>
        </w:rPr>
        <w:t>reader</w:t>
      </w:r>
      <w:r w:rsidR="00A5229E" w:rsidRPr="00765ED4">
        <w:rPr>
          <w:rFonts w:cs="Times New Roman"/>
          <w:szCs w:val="20"/>
          <w:lang w:val="en-GB"/>
        </w:rPr>
        <w:t>’</w:t>
      </w:r>
      <w:r w:rsidR="00335B3E" w:rsidRPr="00765ED4">
        <w:rPr>
          <w:rFonts w:cs="Times New Roman"/>
          <w:szCs w:val="20"/>
          <w:lang w:val="en-GB"/>
        </w:rPr>
        <w:t xml:space="preserve"> </w:t>
      </w:r>
      <w:r w:rsidR="00450256" w:rsidRPr="00765ED4">
        <w:rPr>
          <w:rFonts w:cs="Times New Roman"/>
          <w:szCs w:val="20"/>
          <w:lang w:val="en-GB"/>
        </w:rPr>
        <w:t>that is not</w:t>
      </w:r>
      <w:r w:rsidR="00CF174B" w:rsidRPr="00765ED4">
        <w:rPr>
          <w:rFonts w:cs="Times New Roman"/>
          <w:szCs w:val="20"/>
          <w:lang w:val="en-GB"/>
        </w:rPr>
        <w:t xml:space="preserve"> </w:t>
      </w:r>
      <w:r w:rsidR="00147868">
        <w:rPr>
          <w:rFonts w:cs="Times New Roman"/>
          <w:szCs w:val="20"/>
          <w:lang w:val="en-GB"/>
        </w:rPr>
        <w:t>legally binding</w:t>
      </w:r>
      <w:r w:rsidR="00335B3E" w:rsidRPr="00987D08">
        <w:rPr>
          <w:rFonts w:cs="Times New Roman"/>
          <w:szCs w:val="20"/>
          <w:lang w:val="en-GB"/>
        </w:rPr>
        <w:t xml:space="preserve"> </w:t>
      </w:r>
      <w:r w:rsidR="00450256" w:rsidRPr="00987D08">
        <w:rPr>
          <w:rFonts w:cs="Times New Roman"/>
          <w:szCs w:val="20"/>
          <w:lang w:val="en-GB"/>
        </w:rPr>
        <w:t xml:space="preserve">but </w:t>
      </w:r>
      <w:r w:rsidR="002E743A" w:rsidRPr="005B16BB">
        <w:rPr>
          <w:rFonts w:cs="Times New Roman"/>
          <w:szCs w:val="20"/>
          <w:lang w:val="en-GB"/>
        </w:rPr>
        <w:t>belongs</w:t>
      </w:r>
      <w:r w:rsidR="00450256" w:rsidRPr="00987D08">
        <w:rPr>
          <w:rFonts w:cs="Times New Roman"/>
          <w:szCs w:val="20"/>
          <w:lang w:val="en-GB"/>
        </w:rPr>
        <w:t xml:space="preserve"> </w:t>
      </w:r>
      <w:r w:rsidR="00147868" w:rsidRPr="007E0F99">
        <w:rPr>
          <w:lang w:val="en-GB"/>
        </w:rPr>
        <w:t xml:space="preserve">to a conscious or unconscious behavioural repertoire of </w:t>
      </w:r>
      <w:r w:rsidR="00813213">
        <w:rPr>
          <w:lang w:val="en-GB"/>
        </w:rPr>
        <w:t>the</w:t>
      </w:r>
      <w:r w:rsidR="00147868" w:rsidRPr="007E0F99">
        <w:rPr>
          <w:lang w:val="en-GB"/>
        </w:rPr>
        <w:t xml:space="preserve"> members</w:t>
      </w:r>
      <w:r w:rsidR="00813213">
        <w:rPr>
          <w:lang w:val="en-GB"/>
        </w:rPr>
        <w:t xml:space="preserve"> of a community</w:t>
      </w:r>
      <w:r w:rsidR="00147868" w:rsidRPr="00987D08">
        <w:rPr>
          <w:rFonts w:cs="Times New Roman"/>
          <w:szCs w:val="20"/>
          <w:lang w:val="en-GB"/>
        </w:rPr>
        <w:t>.</w:t>
      </w:r>
      <w:r w:rsidR="00450256" w:rsidRPr="008D39BD">
        <w:rPr>
          <w:rStyle w:val="Funotenzeichen"/>
          <w:rFonts w:cs="Times New Roman"/>
          <w:szCs w:val="20"/>
          <w:lang w:val="en-GB"/>
        </w:rPr>
        <w:footnoteReference w:id="15"/>
      </w:r>
      <w:r w:rsidR="00913973" w:rsidRPr="00987D08">
        <w:rPr>
          <w:rFonts w:cs="Times New Roman"/>
          <w:szCs w:val="20"/>
          <w:lang w:val="en-GB"/>
        </w:rPr>
        <w:t xml:space="preserve"> </w:t>
      </w:r>
      <w:r w:rsidR="00913973" w:rsidRPr="008D39BD">
        <w:rPr>
          <w:rFonts w:cs="Times New Roman"/>
          <w:szCs w:val="20"/>
          <w:lang w:val="en-GB"/>
        </w:rPr>
        <w:t>I</w:t>
      </w:r>
      <w:r w:rsidRPr="008D39BD">
        <w:rPr>
          <w:rFonts w:cs="Times New Roman"/>
          <w:szCs w:val="20"/>
          <w:lang w:val="en-GB"/>
        </w:rPr>
        <w:t xml:space="preserve">t persists tacitly and is almost implicitly learned in the context of the acquisition of </w:t>
      </w:r>
      <w:r w:rsidR="00913973" w:rsidRPr="008D39BD">
        <w:rPr>
          <w:rFonts w:cs="Times New Roman"/>
          <w:szCs w:val="20"/>
          <w:lang w:val="en-GB"/>
        </w:rPr>
        <w:t xml:space="preserve">a competence in engaging with </w:t>
      </w:r>
      <w:r w:rsidR="00733DF4" w:rsidRPr="008D39BD">
        <w:rPr>
          <w:rFonts w:cs="Times New Roman"/>
          <w:szCs w:val="20"/>
          <w:lang w:val="en-GB"/>
        </w:rPr>
        <w:t>fiction</w:t>
      </w:r>
      <w:r w:rsidR="00913973" w:rsidRPr="008D39BD">
        <w:rPr>
          <w:rFonts w:cs="Times New Roman"/>
          <w:szCs w:val="20"/>
          <w:lang w:val="en-GB"/>
        </w:rPr>
        <w:t xml:space="preserve">. At the same time, the fictional pact does not condition </w:t>
      </w:r>
      <w:r w:rsidR="00913973" w:rsidRPr="008D39BD">
        <w:rPr>
          <w:rFonts w:cs="Times New Roman"/>
          <w:i/>
          <w:iCs/>
          <w:szCs w:val="20"/>
          <w:lang w:val="en-GB"/>
        </w:rPr>
        <w:t>how</w:t>
      </w:r>
      <w:r w:rsidR="00913973" w:rsidRPr="008D39BD">
        <w:rPr>
          <w:rFonts w:cs="Times New Roman"/>
          <w:szCs w:val="20"/>
          <w:lang w:val="en-GB"/>
        </w:rPr>
        <w:t xml:space="preserve"> fictions can or have to fulfil it, i.e. it does not determine other (formal) fictional </w:t>
      </w:r>
      <w:r w:rsidR="00733DF4" w:rsidRPr="008D39BD">
        <w:rPr>
          <w:rFonts w:cs="Times New Roman"/>
          <w:szCs w:val="20"/>
          <w:lang w:val="en-GB"/>
        </w:rPr>
        <w:t>norms</w:t>
      </w:r>
      <w:r w:rsidR="00785FB6" w:rsidRPr="008D39BD">
        <w:rPr>
          <w:rFonts w:cs="Times New Roman"/>
          <w:szCs w:val="20"/>
          <w:lang w:val="en-GB"/>
        </w:rPr>
        <w:t>:</w:t>
      </w:r>
    </w:p>
    <w:p w14:paraId="40458F76" w14:textId="77777777" w:rsidR="00450256" w:rsidRPr="008D39BD" w:rsidRDefault="00450256" w:rsidP="008D39BD">
      <w:pPr>
        <w:rPr>
          <w:rFonts w:cs="Times New Roman"/>
          <w:szCs w:val="20"/>
          <w:lang w:val="en-GB"/>
        </w:rPr>
      </w:pPr>
    </w:p>
    <w:p w14:paraId="09FEC7DB" w14:textId="4C5B752C" w:rsidR="00450256" w:rsidRPr="008D39BD" w:rsidRDefault="00785FB6" w:rsidP="00F4448F">
      <w:pPr>
        <w:spacing w:line="220" w:lineRule="exact"/>
        <w:ind w:left="567" w:firstLine="0"/>
        <w:rPr>
          <w:rFonts w:cs="Times New Roman"/>
          <w:sz w:val="18"/>
          <w:szCs w:val="18"/>
        </w:rPr>
      </w:pPr>
      <w:r w:rsidRPr="008D39BD">
        <w:rPr>
          <w:rFonts w:cs="Times New Roman"/>
          <w:sz w:val="18"/>
          <w:szCs w:val="18"/>
        </w:rPr>
        <w:t>Die Regeln der kulturellen Praxis Fiktion legen nur die allgemeinen Bedingungen des Fiktionsvertrags fest; die spezifischen Realisierungen dieser Bedingungen können für verschiedene Vertragssorten […] unterschiedlich ausfallen. [...</w:t>
      </w:r>
      <w:r w:rsidR="008341C4" w:rsidRPr="008D39BD">
        <w:rPr>
          <w:rFonts w:cs="Times New Roman"/>
          <w:sz w:val="18"/>
          <w:szCs w:val="18"/>
        </w:rPr>
        <w:t>]</w:t>
      </w:r>
      <w:r w:rsidRPr="008D39BD">
        <w:rPr>
          <w:rFonts w:cs="Times New Roman"/>
          <w:sz w:val="18"/>
          <w:szCs w:val="18"/>
        </w:rPr>
        <w:t xml:space="preserve"> Die Realisierungsmöglichkeiten von Fiktionsverträgen sind äußerst vielfältig. Der weite Bereich der Möglichkeiten ist zudem an seinen Rändern porös.</w:t>
      </w:r>
      <w:r w:rsidR="00450256" w:rsidRPr="008D39BD">
        <w:rPr>
          <w:rStyle w:val="Funotenzeichen"/>
          <w:rFonts w:cs="Times New Roman"/>
          <w:sz w:val="18"/>
          <w:szCs w:val="18"/>
          <w:lang w:val="en-GB"/>
        </w:rPr>
        <w:footnoteReference w:id="16"/>
      </w:r>
    </w:p>
    <w:p w14:paraId="02E2B7A3" w14:textId="7196B129" w:rsidR="00913973" w:rsidRPr="008D39BD" w:rsidRDefault="00913973" w:rsidP="008D39BD">
      <w:pPr>
        <w:ind w:left="284" w:firstLine="62"/>
        <w:rPr>
          <w:rFonts w:cs="Times New Roman"/>
          <w:szCs w:val="20"/>
        </w:rPr>
      </w:pPr>
    </w:p>
    <w:p w14:paraId="4E734416" w14:textId="2B13C67C" w:rsidR="00913973" w:rsidRPr="00987D08" w:rsidRDefault="00913973" w:rsidP="008D39BD">
      <w:pPr>
        <w:ind w:firstLine="0"/>
        <w:rPr>
          <w:rFonts w:cs="Times New Roman"/>
          <w:szCs w:val="20"/>
          <w:lang w:val="en-GB"/>
        </w:rPr>
      </w:pPr>
      <w:r w:rsidRPr="008D39BD">
        <w:rPr>
          <w:rFonts w:cs="Times New Roman"/>
          <w:szCs w:val="20"/>
          <w:lang w:val="en-GB"/>
        </w:rPr>
        <w:lastRenderedPageBreak/>
        <w:t xml:space="preserve">Fiction may be bound to stylistic or generic </w:t>
      </w:r>
      <w:r w:rsidR="00733DF4" w:rsidRPr="008D39BD">
        <w:rPr>
          <w:rFonts w:cs="Times New Roman"/>
          <w:szCs w:val="20"/>
          <w:lang w:val="en-GB"/>
        </w:rPr>
        <w:t xml:space="preserve">norms </w:t>
      </w:r>
      <w:r w:rsidRPr="008D39BD">
        <w:rPr>
          <w:rFonts w:cs="Times New Roman"/>
          <w:szCs w:val="20"/>
          <w:lang w:val="en-GB"/>
        </w:rPr>
        <w:t xml:space="preserve">or </w:t>
      </w:r>
      <w:commentRangeStart w:id="45"/>
      <w:r w:rsidR="00733DF4" w:rsidRPr="008D39BD">
        <w:rPr>
          <w:rFonts w:cs="Times New Roman"/>
          <w:szCs w:val="20"/>
          <w:lang w:val="en-GB"/>
        </w:rPr>
        <w:t xml:space="preserve">norms </w:t>
      </w:r>
      <w:r w:rsidRPr="008D39BD">
        <w:rPr>
          <w:rFonts w:cs="Times New Roman"/>
          <w:szCs w:val="20"/>
          <w:lang w:val="en-GB"/>
        </w:rPr>
        <w:t xml:space="preserve">regarding how to present </w:t>
      </w:r>
      <w:r w:rsidR="004908FE" w:rsidRPr="008D39BD">
        <w:rPr>
          <w:rFonts w:cs="Times New Roman"/>
          <w:szCs w:val="20"/>
          <w:lang w:val="en-GB"/>
        </w:rPr>
        <w:t>fiction</w:t>
      </w:r>
      <w:r w:rsidRPr="008D39BD">
        <w:rPr>
          <w:rFonts w:cs="Times New Roman"/>
          <w:szCs w:val="20"/>
          <w:lang w:val="en-GB"/>
        </w:rPr>
        <w:t xml:space="preserve"> material</w:t>
      </w:r>
      <w:commentRangeEnd w:id="45"/>
      <w:r w:rsidR="00C01EA0">
        <w:rPr>
          <w:rStyle w:val="Kommentarzeichen"/>
        </w:rPr>
        <w:commentReference w:id="45"/>
      </w:r>
      <w:r w:rsidRPr="008D39BD">
        <w:rPr>
          <w:rFonts w:cs="Times New Roman"/>
          <w:szCs w:val="20"/>
          <w:lang w:val="en-GB"/>
        </w:rPr>
        <w:t xml:space="preserve">ly. The difference between the fictional pact and these </w:t>
      </w:r>
      <w:r w:rsidR="00733DF4" w:rsidRPr="008D39BD">
        <w:rPr>
          <w:rFonts w:cs="Times New Roman"/>
          <w:szCs w:val="20"/>
          <w:lang w:val="en-GB"/>
        </w:rPr>
        <w:t xml:space="preserve">norms </w:t>
      </w:r>
      <w:r w:rsidRPr="008D39BD">
        <w:rPr>
          <w:rFonts w:cs="Times New Roman"/>
          <w:szCs w:val="20"/>
          <w:lang w:val="en-GB"/>
        </w:rPr>
        <w:t xml:space="preserve">is that the latter are dynamical, while the former is not. </w:t>
      </w:r>
      <w:r w:rsidRPr="00987D08">
        <w:rPr>
          <w:rFonts w:cs="Times New Roman"/>
          <w:szCs w:val="20"/>
          <w:lang w:val="en-GB"/>
        </w:rPr>
        <w:t xml:space="preserve">The </w:t>
      </w:r>
      <w:r w:rsidRPr="004C111D">
        <w:rPr>
          <w:rFonts w:cs="Times New Roman"/>
          <w:szCs w:val="20"/>
          <w:lang w:val="en-GB"/>
        </w:rPr>
        <w:t>fictional pact is irrevocable,</w:t>
      </w:r>
      <w:commentRangeStart w:id="46"/>
      <w:r w:rsidR="00733DF4" w:rsidRPr="004C111D">
        <w:rPr>
          <w:rStyle w:val="Funotenzeichen"/>
          <w:rFonts w:cs="Times New Roman"/>
          <w:szCs w:val="20"/>
          <w:lang w:val="en-GB"/>
        </w:rPr>
        <w:footnoteReference w:id="17"/>
      </w:r>
      <w:commentRangeEnd w:id="46"/>
      <w:r w:rsidR="00092471">
        <w:rPr>
          <w:rStyle w:val="Kommentarzeichen"/>
        </w:rPr>
        <w:commentReference w:id="46"/>
      </w:r>
      <w:r w:rsidRPr="004C111D">
        <w:rPr>
          <w:rFonts w:cs="Times New Roman"/>
          <w:szCs w:val="20"/>
          <w:lang w:val="en-GB"/>
        </w:rPr>
        <w:t xml:space="preserve"> while form is generated by alterable </w:t>
      </w:r>
      <w:r w:rsidR="00785FB6" w:rsidRPr="004C111D">
        <w:rPr>
          <w:rFonts w:cs="Times New Roman"/>
          <w:szCs w:val="20"/>
          <w:lang w:val="en-GB"/>
        </w:rPr>
        <w:t xml:space="preserve">norms </w:t>
      </w:r>
      <w:r w:rsidR="00897F89" w:rsidRPr="004C111D">
        <w:rPr>
          <w:rFonts w:cs="Times New Roman"/>
          <w:szCs w:val="20"/>
          <w:lang w:val="en-GB"/>
        </w:rPr>
        <w:t>since it is possible</w:t>
      </w:r>
      <w:r w:rsidR="00785FB6" w:rsidRPr="00987D08">
        <w:rPr>
          <w:rFonts w:cs="Times New Roman"/>
          <w:szCs w:val="20"/>
          <w:lang w:val="en-GB"/>
        </w:rPr>
        <w:t xml:space="preserve"> </w:t>
      </w:r>
      <w:r w:rsidR="004C111D">
        <w:rPr>
          <w:lang w:val="en-GB"/>
        </w:rPr>
        <w:t>to bend the rules of practice quite far and even to play with them to a certain degree.</w:t>
      </w:r>
      <w:r w:rsidR="00897F89" w:rsidRPr="008D39BD">
        <w:rPr>
          <w:rStyle w:val="Funotenzeichen"/>
          <w:rFonts w:cs="Times New Roman"/>
          <w:szCs w:val="20"/>
          <w:lang w:val="en-GB"/>
        </w:rPr>
        <w:footnoteReference w:id="18"/>
      </w:r>
    </w:p>
    <w:p w14:paraId="59CECE05" w14:textId="16705996" w:rsidR="008F3B55" w:rsidRPr="008D39BD" w:rsidRDefault="7C64894B" w:rsidP="008D39BD">
      <w:pPr>
        <w:rPr>
          <w:rFonts w:cs="Times New Roman"/>
          <w:szCs w:val="20"/>
          <w:lang w:val="en-GB"/>
        </w:rPr>
      </w:pPr>
      <w:r w:rsidRPr="008D39BD">
        <w:rPr>
          <w:rFonts w:cs="Times New Roman"/>
          <w:szCs w:val="20"/>
          <w:lang w:val="en-GB"/>
        </w:rPr>
        <w:t xml:space="preserve">In this context, reflexivity becomes a crucial mode since it leads to changes in fictional forms, breaks open the system of fictional literature from within itself, and subverts established conventions. Reflexivity is thus an inherent component of literary fiction as a system (as well as in any other art form). It leads to epochal changes, which allow us retrospectively to define sundry historical movements. In other words, besides the fictional pact, </w:t>
      </w:r>
      <w:r w:rsidR="0032768B" w:rsidRPr="008D39BD">
        <w:rPr>
          <w:rFonts w:cs="Times New Roman"/>
          <w:szCs w:val="20"/>
          <w:lang w:val="en-US"/>
        </w:rPr>
        <w:t>reflexivity is the only other constant of literature</w:t>
      </w:r>
      <w:r w:rsidRPr="008D39BD">
        <w:rPr>
          <w:rFonts w:cs="Times New Roman"/>
          <w:szCs w:val="20"/>
          <w:lang w:val="en-GB"/>
        </w:rPr>
        <w:t xml:space="preserve"> – and it shares with the former that both are abstract. Reflexivity thereby not only concerns topics engaged </w:t>
      </w:r>
      <w:r w:rsidR="008D07A3" w:rsidRPr="008D39BD">
        <w:rPr>
          <w:rFonts w:cs="Times New Roman"/>
          <w:szCs w:val="20"/>
          <w:lang w:val="en-GB"/>
        </w:rPr>
        <w:t xml:space="preserve">with </w:t>
      </w:r>
      <w:r w:rsidRPr="008D39BD">
        <w:rPr>
          <w:rFonts w:cs="Times New Roman"/>
          <w:szCs w:val="20"/>
          <w:lang w:val="en-GB"/>
        </w:rPr>
        <w:t xml:space="preserve">within fiction and how they are presented, but also how these recurring topics are addressed formally in a deviation from older modes. </w:t>
      </w:r>
    </w:p>
    <w:p w14:paraId="47B73A6A" w14:textId="4B5BC5B6" w:rsidR="00042315" w:rsidRPr="008D39BD" w:rsidRDefault="008F3B55" w:rsidP="008D39BD">
      <w:pPr>
        <w:rPr>
          <w:rFonts w:cs="Times New Roman"/>
          <w:szCs w:val="20"/>
          <w:lang w:val="en-US"/>
        </w:rPr>
      </w:pPr>
      <w:r w:rsidRPr="008D39BD">
        <w:rPr>
          <w:rFonts w:cs="Times New Roman"/>
          <w:szCs w:val="20"/>
          <w:lang w:val="en-GB"/>
        </w:rPr>
        <w:t xml:space="preserve">This ludic interrelationship, in which reflexivity results in </w:t>
      </w:r>
      <w:r w:rsidR="00042315" w:rsidRPr="008D39BD">
        <w:rPr>
          <w:rFonts w:cs="Times New Roman"/>
          <w:szCs w:val="20"/>
          <w:lang w:val="en-GB"/>
        </w:rPr>
        <w:t xml:space="preserve">norms </w:t>
      </w:r>
      <w:r w:rsidRPr="008D39BD">
        <w:rPr>
          <w:rFonts w:cs="Times New Roman"/>
          <w:szCs w:val="20"/>
          <w:lang w:val="en-GB"/>
        </w:rPr>
        <w:t xml:space="preserve">that can subsequently be broken by reflexivity, is constitutive for </w:t>
      </w:r>
      <w:r w:rsidR="00042315" w:rsidRPr="008D39BD">
        <w:rPr>
          <w:rFonts w:cs="Times New Roman"/>
          <w:szCs w:val="20"/>
          <w:lang w:val="en-GB"/>
        </w:rPr>
        <w:t>fiction</w:t>
      </w:r>
      <w:r w:rsidRPr="008D39BD">
        <w:rPr>
          <w:rFonts w:cs="Times New Roman"/>
          <w:szCs w:val="20"/>
          <w:lang w:val="en-GB"/>
        </w:rPr>
        <w:t xml:space="preserve">, particularly </w:t>
      </w:r>
      <w:del w:id="48" w:author="katharinakalthoff@yahoo.de" w:date="2018-10-13T07:17:00Z">
        <w:r w:rsidRPr="008D39BD" w:rsidDel="00C01EA0">
          <w:rPr>
            <w:rFonts w:cs="Times New Roman"/>
            <w:szCs w:val="20"/>
            <w:lang w:val="en-GB"/>
          </w:rPr>
          <w:delText>with regard to</w:delText>
        </w:r>
      </w:del>
      <w:ins w:id="49" w:author="katharinakalthoff@yahoo.de" w:date="2018-10-13T07:17:00Z">
        <w:r w:rsidR="00C01EA0" w:rsidRPr="008D39BD">
          <w:rPr>
            <w:rFonts w:cs="Times New Roman"/>
            <w:szCs w:val="20"/>
            <w:lang w:val="en-GB"/>
          </w:rPr>
          <w:t>regarding</w:t>
        </w:r>
      </w:ins>
      <w:r w:rsidRPr="008D39BD">
        <w:rPr>
          <w:rFonts w:cs="Times New Roman"/>
          <w:szCs w:val="20"/>
          <w:lang w:val="en-GB"/>
        </w:rPr>
        <w:t xml:space="preserve"> form. </w:t>
      </w:r>
      <w:r w:rsidR="00042315" w:rsidRPr="008D39BD">
        <w:rPr>
          <w:rFonts w:cs="Times New Roman"/>
          <w:szCs w:val="20"/>
          <w:lang w:val="en-GB"/>
        </w:rPr>
        <w:t xml:space="preserve">Fiction </w:t>
      </w:r>
      <w:proofErr w:type="gramStart"/>
      <w:r w:rsidRPr="008D39BD">
        <w:rPr>
          <w:rFonts w:cs="Times New Roman"/>
          <w:szCs w:val="20"/>
          <w:lang w:val="en-GB"/>
        </w:rPr>
        <w:t>has to</w:t>
      </w:r>
      <w:proofErr w:type="gramEnd"/>
      <w:r w:rsidRPr="008D39BD">
        <w:rPr>
          <w:rFonts w:cs="Times New Roman"/>
          <w:szCs w:val="20"/>
          <w:lang w:val="en-GB"/>
        </w:rPr>
        <w:t xml:space="preserve"> be </w:t>
      </w:r>
      <w:r w:rsidR="00196C7C" w:rsidRPr="008D39BD">
        <w:rPr>
          <w:rFonts w:cs="Times New Roman"/>
          <w:szCs w:val="20"/>
          <w:lang w:val="en-GB"/>
        </w:rPr>
        <w:t xml:space="preserve">alterable in order to develop, which </w:t>
      </w:r>
      <w:r w:rsidR="00213CEF" w:rsidRPr="008D39BD">
        <w:rPr>
          <w:rFonts w:cs="Times New Roman"/>
          <w:szCs w:val="20"/>
          <w:lang w:val="en-GB"/>
        </w:rPr>
        <w:t xml:space="preserve">is why </w:t>
      </w:r>
      <w:r w:rsidR="00BB09AF" w:rsidRPr="008D39BD">
        <w:rPr>
          <w:rFonts w:cs="Times New Roman"/>
          <w:szCs w:val="20"/>
          <w:lang w:val="en-GB"/>
        </w:rPr>
        <w:t>(</w:t>
      </w:r>
      <w:r w:rsidR="00196C7C" w:rsidRPr="008D39BD">
        <w:rPr>
          <w:rFonts w:cs="Times New Roman"/>
          <w:szCs w:val="20"/>
          <w:lang w:val="en-GB"/>
        </w:rPr>
        <w:t>formal</w:t>
      </w:r>
      <w:r w:rsidR="00BB09AF" w:rsidRPr="008D39BD">
        <w:rPr>
          <w:rFonts w:cs="Times New Roman"/>
          <w:szCs w:val="20"/>
          <w:lang w:val="en-GB"/>
        </w:rPr>
        <w:t>)</w:t>
      </w:r>
      <w:r w:rsidR="00196C7C" w:rsidRPr="008D39BD">
        <w:rPr>
          <w:rFonts w:cs="Times New Roman"/>
          <w:szCs w:val="20"/>
          <w:lang w:val="en-GB"/>
        </w:rPr>
        <w:t xml:space="preserve"> changes </w:t>
      </w:r>
      <w:r w:rsidR="00213CEF" w:rsidRPr="008D39BD">
        <w:rPr>
          <w:rFonts w:cs="Times New Roman"/>
          <w:szCs w:val="20"/>
          <w:lang w:val="en-GB"/>
        </w:rPr>
        <w:t xml:space="preserve">are </w:t>
      </w:r>
      <w:r w:rsidR="00196C7C" w:rsidRPr="008D39BD">
        <w:rPr>
          <w:rFonts w:cs="Times New Roman"/>
          <w:szCs w:val="20"/>
          <w:lang w:val="en-GB"/>
        </w:rPr>
        <w:t xml:space="preserve">an inherent component of </w:t>
      </w:r>
      <w:r w:rsidR="00042315" w:rsidRPr="008D39BD">
        <w:rPr>
          <w:rFonts w:cs="Times New Roman"/>
          <w:szCs w:val="20"/>
          <w:lang w:val="en-GB"/>
        </w:rPr>
        <w:t>fiction</w:t>
      </w:r>
      <w:r w:rsidR="00196C7C" w:rsidRPr="008D39BD">
        <w:rPr>
          <w:rFonts w:cs="Times New Roman"/>
          <w:szCs w:val="20"/>
          <w:lang w:val="en-GB"/>
        </w:rPr>
        <w:t xml:space="preserve">. </w:t>
      </w:r>
      <w:r w:rsidR="00E35298" w:rsidRPr="008D39BD">
        <w:rPr>
          <w:rFonts w:cs="Times New Roman"/>
          <w:szCs w:val="20"/>
          <w:lang w:val="en-GB"/>
        </w:rPr>
        <w:t>T</w:t>
      </w:r>
      <w:r w:rsidR="00196C7C" w:rsidRPr="008D39BD">
        <w:rPr>
          <w:rFonts w:cs="Times New Roman"/>
          <w:szCs w:val="20"/>
          <w:lang w:val="en-GB"/>
        </w:rPr>
        <w:t xml:space="preserve">he necessity for a dynamical development of </w:t>
      </w:r>
      <w:r w:rsidR="00042315" w:rsidRPr="008D39BD">
        <w:rPr>
          <w:rFonts w:cs="Times New Roman"/>
          <w:szCs w:val="20"/>
          <w:lang w:val="en-GB"/>
        </w:rPr>
        <w:t xml:space="preserve">fiction </w:t>
      </w:r>
      <w:r w:rsidR="00196C7C" w:rsidRPr="008D39BD">
        <w:rPr>
          <w:rFonts w:cs="Times New Roman"/>
          <w:szCs w:val="20"/>
          <w:lang w:val="en-GB"/>
        </w:rPr>
        <w:t xml:space="preserve">can </w:t>
      </w:r>
      <w:r w:rsidR="00E35298" w:rsidRPr="008D39BD">
        <w:rPr>
          <w:rFonts w:cs="Times New Roman"/>
          <w:szCs w:val="20"/>
          <w:lang w:val="en-GB"/>
        </w:rPr>
        <w:t xml:space="preserve">solely be guaranteed through </w:t>
      </w:r>
      <w:r w:rsidR="00BB09AF" w:rsidRPr="008D39BD">
        <w:rPr>
          <w:rFonts w:cs="Times New Roman"/>
          <w:szCs w:val="20"/>
          <w:lang w:val="en-GB"/>
        </w:rPr>
        <w:t>(</w:t>
      </w:r>
      <w:r w:rsidR="00E35298" w:rsidRPr="008D39BD">
        <w:rPr>
          <w:rFonts w:cs="Times New Roman"/>
          <w:szCs w:val="20"/>
          <w:lang w:val="en-GB"/>
        </w:rPr>
        <w:t>formal</w:t>
      </w:r>
      <w:r w:rsidR="00BB09AF" w:rsidRPr="008D39BD">
        <w:rPr>
          <w:rFonts w:cs="Times New Roman"/>
          <w:szCs w:val="20"/>
          <w:lang w:val="en-GB"/>
        </w:rPr>
        <w:t>)</w:t>
      </w:r>
      <w:r w:rsidR="00E35298" w:rsidRPr="008D39BD">
        <w:rPr>
          <w:rFonts w:cs="Times New Roman"/>
          <w:szCs w:val="20"/>
          <w:lang w:val="en-GB"/>
        </w:rPr>
        <w:t xml:space="preserve"> experiments.</w:t>
      </w:r>
      <w:r w:rsidR="00BB09AF" w:rsidRPr="008D39BD">
        <w:rPr>
          <w:rStyle w:val="Funotenzeichen"/>
          <w:rFonts w:cs="Times New Roman"/>
          <w:szCs w:val="20"/>
          <w:lang w:val="en-GB"/>
        </w:rPr>
        <w:footnoteReference w:id="19"/>
      </w:r>
      <w:r w:rsidR="00196C7C" w:rsidRPr="008D39BD">
        <w:rPr>
          <w:rFonts w:cs="Times New Roman"/>
          <w:szCs w:val="20"/>
          <w:lang w:val="en-GB"/>
        </w:rPr>
        <w:t xml:space="preserve"> </w:t>
      </w:r>
    </w:p>
    <w:p w14:paraId="060CC4AD" w14:textId="32C6DD56" w:rsidR="00042315" w:rsidRPr="00A7414F" w:rsidRDefault="7C64894B" w:rsidP="00FB075D">
      <w:pPr>
        <w:rPr>
          <w:rFonts w:cs="Times New Roman"/>
          <w:i/>
          <w:iCs/>
          <w:szCs w:val="20"/>
          <w:lang w:val="en-GB"/>
        </w:rPr>
      </w:pPr>
      <w:r w:rsidRPr="00A7414F">
        <w:rPr>
          <w:rFonts w:cs="Times New Roman"/>
          <w:szCs w:val="20"/>
          <w:lang w:val="en-GB"/>
        </w:rPr>
        <w:t xml:space="preserve">This allows us to argue that a self-reflexive engagement and the (potential) alteration of form lead to new norms through deviating from old ones. </w:t>
      </w:r>
      <w:r w:rsidRPr="00A7414F">
        <w:rPr>
          <w:rFonts w:cs="Times New Roman"/>
          <w:szCs w:val="20"/>
          <w:lang w:val="en-GB"/>
        </w:rPr>
        <w:lastRenderedPageBreak/>
        <w:t xml:space="preserve">Therefore, we </w:t>
      </w:r>
      <w:proofErr w:type="gramStart"/>
      <w:r w:rsidRPr="00A7414F">
        <w:rPr>
          <w:rFonts w:cs="Times New Roman"/>
          <w:szCs w:val="20"/>
          <w:lang w:val="en-GB"/>
        </w:rPr>
        <w:t>have to</w:t>
      </w:r>
      <w:proofErr w:type="gramEnd"/>
      <w:r w:rsidRPr="00A7414F">
        <w:rPr>
          <w:rFonts w:cs="Times New Roman"/>
          <w:szCs w:val="20"/>
          <w:lang w:val="en-GB"/>
        </w:rPr>
        <w:t xml:space="preserve"> expand our hypothesis:</w:t>
      </w:r>
      <w:r w:rsidR="00523B99">
        <w:rPr>
          <w:rFonts w:cs="Times New Roman"/>
          <w:szCs w:val="20"/>
          <w:lang w:val="en-GB"/>
        </w:rPr>
        <w:t xml:space="preserve"> </w:t>
      </w:r>
      <w:r w:rsidRPr="00A7414F">
        <w:rPr>
          <w:rFonts w:cs="Times New Roman"/>
          <w:i/>
          <w:iCs/>
          <w:szCs w:val="20"/>
          <w:lang w:val="en-GB"/>
        </w:rPr>
        <w:t xml:space="preserve">Besides the fictional pact, reflexivity is the only other additional constant of fiction. </w:t>
      </w:r>
    </w:p>
    <w:p w14:paraId="701A7B61" w14:textId="77777777" w:rsidR="00F2713B" w:rsidRPr="00A7414F" w:rsidRDefault="00F2713B" w:rsidP="00A7414F">
      <w:pPr>
        <w:ind w:firstLine="0"/>
        <w:rPr>
          <w:rFonts w:cs="Times New Roman"/>
          <w:szCs w:val="20"/>
          <w:lang w:val="en-GB"/>
        </w:rPr>
      </w:pPr>
    </w:p>
    <w:p w14:paraId="25E965FC" w14:textId="7451C89D" w:rsidR="00F2713B" w:rsidRPr="00A7414F" w:rsidRDefault="7C64894B" w:rsidP="00FB075D">
      <w:pPr>
        <w:rPr>
          <w:rFonts w:cs="Times New Roman"/>
          <w:szCs w:val="20"/>
          <w:lang w:val="en-GB"/>
        </w:rPr>
      </w:pPr>
      <w:r w:rsidRPr="00A7414F">
        <w:rPr>
          <w:rFonts w:cs="Times New Roman"/>
          <w:szCs w:val="20"/>
          <w:lang w:val="en-GB"/>
        </w:rPr>
        <w:t xml:space="preserve">Not only the history of fiction, but also the way we perceive of it as a cultural good in the sense of its valorisation in the literary canon illustrates this hypothesis. Even more so, the canon contains, amongst others, fictional works that explore the boundaries of conventions – their experiments with form or </w:t>
      </w:r>
      <w:commentRangeStart w:id="50"/>
      <w:r w:rsidRPr="00715969">
        <w:rPr>
          <w:rFonts w:cs="Times New Roman"/>
          <w:color w:val="000000" w:themeColor="text1"/>
          <w:szCs w:val="20"/>
          <w:lang w:val="en-GB"/>
        </w:rPr>
        <w:t>content/topics/discourses</w:t>
      </w:r>
      <w:r w:rsidRPr="00715969">
        <w:rPr>
          <w:rFonts w:cs="Times New Roman"/>
          <w:color w:val="FF0000"/>
          <w:szCs w:val="20"/>
          <w:lang w:val="en-GB"/>
        </w:rPr>
        <w:t xml:space="preserve"> </w:t>
      </w:r>
      <w:commentRangeEnd w:id="50"/>
      <w:r w:rsidR="00E84432">
        <w:rPr>
          <w:rStyle w:val="Kommentarzeichen"/>
        </w:rPr>
        <w:commentReference w:id="50"/>
      </w:r>
      <w:r w:rsidRPr="00A7414F">
        <w:rPr>
          <w:rFonts w:cs="Times New Roman"/>
          <w:szCs w:val="20"/>
          <w:lang w:val="en-GB"/>
        </w:rPr>
        <w:t xml:space="preserve">are the </w:t>
      </w:r>
      <w:r w:rsidR="008D6B52" w:rsidRPr="00A7414F">
        <w:rPr>
          <w:rFonts w:cs="Times New Roman"/>
          <w:szCs w:val="20"/>
          <w:lang w:val="en-GB"/>
        </w:rPr>
        <w:t xml:space="preserve">very </w:t>
      </w:r>
      <w:r w:rsidRPr="00A7414F">
        <w:rPr>
          <w:rFonts w:cs="Times New Roman"/>
          <w:szCs w:val="20"/>
          <w:lang w:val="en-GB"/>
        </w:rPr>
        <w:t xml:space="preserve">reason why they are part of the canon. </w:t>
      </w:r>
    </w:p>
    <w:p w14:paraId="186A0CB4" w14:textId="6532A163" w:rsidR="00335B3E" w:rsidRPr="00A7414F" w:rsidRDefault="00F96098" w:rsidP="00A7414F">
      <w:pPr>
        <w:rPr>
          <w:rFonts w:cs="Times New Roman"/>
          <w:szCs w:val="20"/>
          <w:lang w:val="en-US"/>
        </w:rPr>
      </w:pPr>
      <w:r w:rsidRPr="00A7414F">
        <w:rPr>
          <w:rFonts w:cs="Times New Roman"/>
          <w:szCs w:val="20"/>
          <w:lang w:val="en-GB"/>
        </w:rPr>
        <w:t xml:space="preserve">The literary </w:t>
      </w:r>
      <w:r w:rsidR="00FB075D">
        <w:rPr>
          <w:rFonts w:cs="Times New Roman"/>
          <w:szCs w:val="20"/>
          <w:lang w:val="en-GB"/>
        </w:rPr>
        <w:t xml:space="preserve">canon is a collection of works that </w:t>
      </w:r>
      <w:r w:rsidRPr="00A7414F">
        <w:rPr>
          <w:rFonts w:cs="Times New Roman"/>
          <w:szCs w:val="20"/>
          <w:lang w:val="en-GB"/>
        </w:rPr>
        <w:t xml:space="preserve">are </w:t>
      </w:r>
      <w:del w:id="51" w:author="katharinakalthoff@yahoo.de" w:date="2018-10-13T07:20:00Z">
        <w:r w:rsidRPr="00A7414F" w:rsidDel="00E84432">
          <w:rPr>
            <w:rFonts w:cs="Times New Roman"/>
            <w:szCs w:val="20"/>
            <w:lang w:val="en-GB"/>
          </w:rPr>
          <w:delText>considered</w:delText>
        </w:r>
      </w:del>
      <w:del w:id="52" w:author="katharinakalthoff@yahoo.de" w:date="2018-10-13T07:19:00Z">
        <w:r w:rsidRPr="00A7414F" w:rsidDel="00E84432">
          <w:rPr>
            <w:rFonts w:cs="Times New Roman"/>
            <w:szCs w:val="20"/>
            <w:lang w:val="en-GB"/>
          </w:rPr>
          <w:delText xml:space="preserve"> to be </w:delText>
        </w:r>
      </w:del>
      <w:del w:id="53" w:author="katharinakalthoff@yahoo.de" w:date="2018-10-13T07:20:00Z">
        <w:r w:rsidRPr="00A7414F" w:rsidDel="00E84432">
          <w:rPr>
            <w:rFonts w:cs="Times New Roman"/>
            <w:szCs w:val="20"/>
            <w:lang w:val="en-GB"/>
          </w:rPr>
          <w:delText>exceptional</w:delText>
        </w:r>
      </w:del>
      <w:ins w:id="54" w:author="katharinakalthoff@yahoo.de" w:date="2018-10-13T07:20:00Z">
        <w:r w:rsidR="00E84432" w:rsidRPr="00A7414F">
          <w:rPr>
            <w:rFonts w:cs="Times New Roman"/>
            <w:szCs w:val="20"/>
            <w:lang w:val="en-GB"/>
          </w:rPr>
          <w:t>considered exceptional</w:t>
        </w:r>
      </w:ins>
      <w:r w:rsidR="00F63719" w:rsidRPr="00A7414F">
        <w:rPr>
          <w:rFonts w:cs="Times New Roman"/>
          <w:szCs w:val="20"/>
          <w:lang w:val="en-GB"/>
        </w:rPr>
        <w:t xml:space="preserve"> for a specific culture or sub-culture</w:t>
      </w:r>
      <w:r w:rsidRPr="00A7414F">
        <w:rPr>
          <w:rFonts w:cs="Times New Roman"/>
          <w:szCs w:val="20"/>
          <w:lang w:val="en-GB"/>
        </w:rPr>
        <w:t xml:space="preserve"> </w:t>
      </w:r>
      <w:r w:rsidR="00F63719" w:rsidRPr="00A7414F">
        <w:rPr>
          <w:rFonts w:cs="Times New Roman"/>
          <w:szCs w:val="20"/>
          <w:lang w:val="en-GB"/>
        </w:rPr>
        <w:t>and hence</w:t>
      </w:r>
      <w:r w:rsidRPr="00A7414F">
        <w:rPr>
          <w:rFonts w:cs="Times New Roman"/>
          <w:szCs w:val="20"/>
          <w:lang w:val="en-GB"/>
        </w:rPr>
        <w:t xml:space="preserve"> possess a normative</w:t>
      </w:r>
      <w:r w:rsidR="00715969">
        <w:rPr>
          <w:rFonts w:cs="Times New Roman"/>
          <w:szCs w:val="20"/>
          <w:lang w:val="en-GB"/>
        </w:rPr>
        <w:t xml:space="preserve"> </w:t>
      </w:r>
      <w:r w:rsidR="000A3486" w:rsidRPr="00A7414F">
        <w:rPr>
          <w:rFonts w:cs="Times New Roman"/>
          <w:szCs w:val="20"/>
          <w:lang w:val="en-GB"/>
        </w:rPr>
        <w:t xml:space="preserve">status in literary history. </w:t>
      </w:r>
      <w:r w:rsidR="001C0BA4" w:rsidRPr="00A7414F">
        <w:rPr>
          <w:rFonts w:cs="Times New Roman"/>
          <w:szCs w:val="20"/>
          <w:lang w:val="en-GB"/>
        </w:rPr>
        <w:t>An experimental style that critically engages with normativity is thereby one of the features shared by</w:t>
      </w:r>
      <w:r w:rsidR="001B5C27" w:rsidRPr="00A7414F">
        <w:rPr>
          <w:rFonts w:cs="Times New Roman"/>
          <w:szCs w:val="20"/>
          <w:lang w:val="en-GB"/>
        </w:rPr>
        <w:t xml:space="preserve"> many</w:t>
      </w:r>
      <w:r w:rsidR="001C0BA4" w:rsidRPr="00A7414F">
        <w:rPr>
          <w:rFonts w:cs="Times New Roman"/>
          <w:szCs w:val="20"/>
          <w:lang w:val="en-GB"/>
        </w:rPr>
        <w:t xml:space="preserve"> canonical works. As Harold Bloom </w:t>
      </w:r>
      <w:r w:rsidR="00F63719" w:rsidRPr="00A7414F">
        <w:rPr>
          <w:rFonts w:cs="Times New Roman"/>
          <w:szCs w:val="20"/>
          <w:lang w:val="en-GB"/>
        </w:rPr>
        <w:t>argues</w:t>
      </w:r>
      <w:r w:rsidR="001C0BA4" w:rsidRPr="00A7414F">
        <w:rPr>
          <w:rFonts w:cs="Times New Roman"/>
          <w:szCs w:val="20"/>
          <w:lang w:val="en-GB"/>
        </w:rPr>
        <w:t xml:space="preserve">, </w:t>
      </w:r>
      <w:r w:rsidR="0062119A">
        <w:rPr>
          <w:rFonts w:cs="Times New Roman"/>
          <w:szCs w:val="20"/>
          <w:lang w:val="en-GB"/>
        </w:rPr>
        <w:t>“</w:t>
      </w:r>
      <w:r w:rsidR="001C0BA4" w:rsidRPr="00A7414F">
        <w:rPr>
          <w:rFonts w:cs="Times New Roman"/>
          <w:szCs w:val="20"/>
          <w:lang w:val="en-GB"/>
        </w:rPr>
        <w:t>[g]</w:t>
      </w:r>
      <w:proofErr w:type="spellStart"/>
      <w:r w:rsidR="001C0BA4" w:rsidRPr="00A7414F">
        <w:rPr>
          <w:rFonts w:cs="Times New Roman"/>
          <w:szCs w:val="20"/>
          <w:lang w:val="en-GB"/>
        </w:rPr>
        <w:t>reat</w:t>
      </w:r>
      <w:proofErr w:type="spellEnd"/>
      <w:r w:rsidR="001C0BA4" w:rsidRPr="00A7414F">
        <w:rPr>
          <w:rFonts w:cs="Times New Roman"/>
          <w:szCs w:val="20"/>
          <w:lang w:val="en-GB"/>
        </w:rPr>
        <w:t xml:space="preserve"> styles are sufficient for canonicity because they possess the power of contamination, and contamination is the pragmatic test for canon formation</w:t>
      </w:r>
      <w:r w:rsidR="00C91F45" w:rsidRPr="00A7414F">
        <w:rPr>
          <w:rFonts w:cs="Times New Roman"/>
          <w:szCs w:val="20"/>
          <w:lang w:val="en-GB"/>
        </w:rPr>
        <w:t>.</w:t>
      </w:r>
      <w:r w:rsidR="0062119A">
        <w:rPr>
          <w:rFonts w:cs="Times New Roman"/>
          <w:szCs w:val="20"/>
          <w:lang w:val="en-GB"/>
        </w:rPr>
        <w:t>”</w:t>
      </w:r>
      <w:r w:rsidR="00C91F45" w:rsidRPr="00A7414F">
        <w:rPr>
          <w:rStyle w:val="Funotenzeichen"/>
          <w:rFonts w:cs="Times New Roman"/>
          <w:szCs w:val="20"/>
          <w:lang w:val="en-GB"/>
        </w:rPr>
        <w:footnoteReference w:id="20"/>
      </w:r>
      <w:r w:rsidR="00C91F45" w:rsidRPr="00A7414F">
        <w:rPr>
          <w:rFonts w:cs="Times New Roman"/>
          <w:szCs w:val="20"/>
          <w:lang w:val="en-GB"/>
        </w:rPr>
        <w:t xml:space="preserve"> </w:t>
      </w:r>
      <w:r w:rsidR="001C0BA4" w:rsidRPr="00A7414F">
        <w:rPr>
          <w:rFonts w:cs="Times New Roman"/>
          <w:szCs w:val="20"/>
          <w:lang w:val="en-GB"/>
        </w:rPr>
        <w:t xml:space="preserve">This </w:t>
      </w:r>
      <w:r w:rsidR="006A5907" w:rsidRPr="00A7414F">
        <w:rPr>
          <w:rFonts w:cs="Times New Roman"/>
          <w:szCs w:val="20"/>
          <w:lang w:val="en-GB"/>
        </w:rPr>
        <w:t>‘</w:t>
      </w:r>
      <w:r w:rsidR="001C0BA4" w:rsidRPr="00A7414F">
        <w:rPr>
          <w:rFonts w:cs="Times New Roman"/>
          <w:szCs w:val="20"/>
          <w:lang w:val="en-GB"/>
        </w:rPr>
        <w:t>contamination</w:t>
      </w:r>
      <w:del w:id="56" w:author="Thomas Kater" w:date="2018-10-21T13:38:00Z">
        <w:r w:rsidR="0025581F" w:rsidDel="00485AAC">
          <w:rPr>
            <w:rFonts w:cs="Times New Roman"/>
            <w:szCs w:val="20"/>
            <w:lang w:val="en-GB"/>
          </w:rPr>
          <w:delText>,</w:delText>
        </w:r>
      </w:del>
      <w:r w:rsidR="006A5907" w:rsidRPr="00A7414F">
        <w:rPr>
          <w:rFonts w:cs="Times New Roman"/>
          <w:szCs w:val="20"/>
          <w:lang w:val="en-GB"/>
        </w:rPr>
        <w:t>’</w:t>
      </w:r>
      <w:ins w:id="57" w:author="Thomas Kater" w:date="2018-10-21T13:38:00Z">
        <w:r w:rsidR="00485AAC">
          <w:rPr>
            <w:rFonts w:cs="Times New Roman"/>
            <w:szCs w:val="20"/>
            <w:lang w:val="en-GB"/>
          </w:rPr>
          <w:t>,</w:t>
        </w:r>
      </w:ins>
      <w:r w:rsidR="001C0BA4" w:rsidRPr="00A7414F">
        <w:rPr>
          <w:rFonts w:cs="Times New Roman"/>
          <w:szCs w:val="20"/>
          <w:lang w:val="en-GB"/>
        </w:rPr>
        <w:t xml:space="preserve"> however, is not negatively connoted, but refers to a mode of going against a certain </w:t>
      </w:r>
      <w:r w:rsidR="00F60C93" w:rsidRPr="00A7414F">
        <w:rPr>
          <w:rFonts w:cs="Times New Roman"/>
          <w:szCs w:val="20"/>
          <w:lang w:val="en-GB"/>
        </w:rPr>
        <w:t>norm</w:t>
      </w:r>
      <w:r w:rsidR="001C0BA4" w:rsidRPr="00A7414F">
        <w:rPr>
          <w:rFonts w:cs="Times New Roman"/>
          <w:szCs w:val="20"/>
          <w:lang w:val="en-GB"/>
        </w:rPr>
        <w:t>, of abandoning it, of replacing it with something else. It is an infiltration of the new into the already know</w:t>
      </w:r>
      <w:r w:rsidR="00042315" w:rsidRPr="00A7414F">
        <w:rPr>
          <w:rFonts w:cs="Times New Roman"/>
          <w:szCs w:val="20"/>
          <w:lang w:val="en-GB"/>
        </w:rPr>
        <w:t>n</w:t>
      </w:r>
      <w:r w:rsidR="001C0BA4" w:rsidRPr="00A7414F">
        <w:rPr>
          <w:rFonts w:cs="Times New Roman"/>
          <w:szCs w:val="20"/>
          <w:lang w:val="en-GB"/>
        </w:rPr>
        <w:t xml:space="preserve">. </w:t>
      </w:r>
      <w:r w:rsidR="00AB1BD6" w:rsidRPr="00A7414F">
        <w:rPr>
          <w:rFonts w:cs="Times New Roman"/>
          <w:szCs w:val="20"/>
          <w:lang w:val="en-GB"/>
        </w:rPr>
        <w:t xml:space="preserve">For Bloom, thus, works can only be canonical if they critically engage with the style of their predecessors. </w:t>
      </w:r>
      <w:r w:rsidR="00951151" w:rsidRPr="00A7414F">
        <w:rPr>
          <w:rFonts w:cs="Times New Roman"/>
          <w:szCs w:val="20"/>
          <w:lang w:val="en-GB"/>
        </w:rPr>
        <w:t xml:space="preserve">This style can be rendered in the topics thematised in a given text and how they are approached; or it refers to the formal configuration of a text, which is </w:t>
      </w:r>
      <w:ins w:id="58" w:author="katharinakalthoff@yahoo.de" w:date="2018-10-15T20:31:00Z">
        <w:r w:rsidR="008A6A7B">
          <w:rPr>
            <w:rFonts w:cs="Times New Roman"/>
            <w:szCs w:val="20"/>
            <w:lang w:val="en-GB"/>
          </w:rPr>
          <w:t xml:space="preserve">particularly interesting </w:t>
        </w:r>
      </w:ins>
      <w:del w:id="59" w:author="katharinakalthoff@yahoo.de" w:date="2018-10-15T20:30:00Z">
        <w:r w:rsidR="00951151" w:rsidRPr="00A7414F" w:rsidDel="008A6A7B">
          <w:rPr>
            <w:rFonts w:cs="Times New Roman"/>
            <w:szCs w:val="20"/>
            <w:lang w:val="en-GB"/>
          </w:rPr>
          <w:delText>of particular interest</w:delText>
        </w:r>
      </w:del>
      <w:r w:rsidR="00951151" w:rsidRPr="00A7414F">
        <w:rPr>
          <w:rFonts w:cs="Times New Roman"/>
          <w:szCs w:val="20"/>
          <w:lang w:val="en-GB"/>
        </w:rPr>
        <w:t xml:space="preserve"> in the context of our research.</w:t>
      </w:r>
      <w:r w:rsidR="00F92D5A" w:rsidRPr="00A7414F">
        <w:rPr>
          <w:rFonts w:cs="Times New Roman"/>
          <w:szCs w:val="20"/>
          <w:lang w:val="en-GB"/>
        </w:rPr>
        <w:t xml:space="preserve"> In the </w:t>
      </w:r>
      <w:r w:rsidR="009244A0" w:rsidRPr="00A7414F">
        <w:rPr>
          <w:rFonts w:cs="Times New Roman"/>
          <w:szCs w:val="20"/>
          <w:lang w:val="en-GB"/>
        </w:rPr>
        <w:t>discussion below</w:t>
      </w:r>
      <w:r w:rsidR="00F92D5A" w:rsidRPr="00A7414F">
        <w:rPr>
          <w:rFonts w:cs="Times New Roman"/>
          <w:szCs w:val="20"/>
          <w:lang w:val="en-GB"/>
        </w:rPr>
        <w:t xml:space="preserve">, however, we solely focus on canonical texts that break formal norms. </w:t>
      </w:r>
    </w:p>
    <w:p w14:paraId="10AE2521" w14:textId="2047E5D2" w:rsidR="002022B7" w:rsidRPr="00A7414F" w:rsidRDefault="005F1EC5" w:rsidP="00A7414F">
      <w:pPr>
        <w:rPr>
          <w:rFonts w:cs="Times New Roman"/>
          <w:szCs w:val="20"/>
          <w:lang w:val="en-GB"/>
        </w:rPr>
      </w:pPr>
      <w:r w:rsidRPr="00A7414F">
        <w:rPr>
          <w:rFonts w:cs="Times New Roman"/>
          <w:szCs w:val="20"/>
          <w:lang w:val="en-GB"/>
        </w:rPr>
        <w:t xml:space="preserve">The following three sections test our proposed hypothesis, namely that the fictional pact </w:t>
      </w:r>
      <w:r w:rsidR="00BB09AF" w:rsidRPr="00A7414F">
        <w:rPr>
          <w:rFonts w:cs="Times New Roman"/>
          <w:szCs w:val="20"/>
          <w:lang w:val="en-GB"/>
        </w:rPr>
        <w:t xml:space="preserve">and reflexivity are </w:t>
      </w:r>
      <w:r w:rsidRPr="00A7414F">
        <w:rPr>
          <w:rFonts w:cs="Times New Roman"/>
          <w:szCs w:val="20"/>
          <w:lang w:val="en-GB"/>
        </w:rPr>
        <w:t xml:space="preserve">the only </w:t>
      </w:r>
      <w:r w:rsidR="00335B3E" w:rsidRPr="00A7414F">
        <w:rPr>
          <w:rFonts w:cs="Times New Roman"/>
          <w:szCs w:val="20"/>
          <w:lang w:val="en-GB"/>
        </w:rPr>
        <w:t>constant</w:t>
      </w:r>
      <w:r w:rsidR="00BB09AF" w:rsidRPr="00A7414F">
        <w:rPr>
          <w:rFonts w:cs="Times New Roman"/>
          <w:szCs w:val="20"/>
          <w:lang w:val="en-GB"/>
        </w:rPr>
        <w:t>s</w:t>
      </w:r>
      <w:r w:rsidRPr="00A7414F">
        <w:rPr>
          <w:rFonts w:cs="Times New Roman"/>
          <w:szCs w:val="20"/>
          <w:lang w:val="en-GB"/>
        </w:rPr>
        <w:t xml:space="preserve"> necessary for literature to be perceived as such, while </w:t>
      </w:r>
      <w:r w:rsidR="00294FD3" w:rsidRPr="00A7414F">
        <w:rPr>
          <w:rFonts w:cs="Times New Roman"/>
          <w:szCs w:val="20"/>
          <w:lang w:val="en-GB"/>
        </w:rPr>
        <w:t>other normative aspects</w:t>
      </w:r>
      <w:r w:rsidR="008D6B52" w:rsidRPr="00A7414F">
        <w:rPr>
          <w:rFonts w:cs="Times New Roman"/>
          <w:szCs w:val="20"/>
          <w:lang w:val="en-GB"/>
        </w:rPr>
        <w:t>, especially formal ones,</w:t>
      </w:r>
      <w:r w:rsidR="00294FD3" w:rsidRPr="00A7414F">
        <w:rPr>
          <w:rFonts w:cs="Times New Roman"/>
          <w:szCs w:val="20"/>
          <w:lang w:val="en-GB"/>
        </w:rPr>
        <w:t xml:space="preserve"> are </w:t>
      </w:r>
      <w:r w:rsidR="00335B3E" w:rsidRPr="00A7414F">
        <w:rPr>
          <w:rFonts w:cs="Times New Roman"/>
          <w:szCs w:val="20"/>
          <w:lang w:val="en-GB"/>
        </w:rPr>
        <w:t>dynamical</w:t>
      </w:r>
      <w:r w:rsidR="002022B7" w:rsidRPr="00A7414F">
        <w:rPr>
          <w:rFonts w:cs="Times New Roman"/>
          <w:szCs w:val="20"/>
          <w:lang w:val="en-GB"/>
        </w:rPr>
        <w:t xml:space="preserve">. </w:t>
      </w:r>
      <w:r w:rsidR="00F60C93" w:rsidRPr="00A7414F">
        <w:rPr>
          <w:rFonts w:cs="Times New Roman"/>
          <w:szCs w:val="20"/>
          <w:lang w:val="en-GB"/>
        </w:rPr>
        <w:t xml:space="preserve">This interrelationship between normativity and reflexivity as well as the impact it has on the fictional pact are now researched with recourse to the three definitions of form as proposed above: verbal form, generic form, </w:t>
      </w:r>
      <w:r w:rsidR="00F60C93" w:rsidRPr="00A7414F">
        <w:rPr>
          <w:rFonts w:cs="Times New Roman"/>
          <w:szCs w:val="20"/>
          <w:lang w:val="en-GB"/>
        </w:rPr>
        <w:lastRenderedPageBreak/>
        <w:t xml:space="preserve">and material form. Each section draws on fictional narratives from varying literary epochs </w:t>
      </w:r>
      <w:r w:rsidR="00BA7539" w:rsidRPr="00A7414F">
        <w:rPr>
          <w:rFonts w:cs="Times New Roman"/>
          <w:szCs w:val="20"/>
          <w:lang w:val="en-GB"/>
        </w:rPr>
        <w:t xml:space="preserve">and </w:t>
      </w:r>
      <w:r w:rsidR="00294FD3" w:rsidRPr="00A7414F">
        <w:rPr>
          <w:rFonts w:cs="Times New Roman"/>
          <w:szCs w:val="20"/>
          <w:lang w:val="en-GB"/>
        </w:rPr>
        <w:t xml:space="preserve">written by different authors. They </w:t>
      </w:r>
      <w:r w:rsidR="00B60C4A">
        <w:rPr>
          <w:rFonts w:cs="Times New Roman"/>
          <w:szCs w:val="20"/>
          <w:lang w:val="en-GB"/>
        </w:rPr>
        <w:t>share</w:t>
      </w:r>
      <w:r w:rsidR="00294FD3" w:rsidRPr="00A7414F">
        <w:rPr>
          <w:rFonts w:cs="Times New Roman"/>
          <w:szCs w:val="20"/>
          <w:lang w:val="en-GB"/>
        </w:rPr>
        <w:t xml:space="preserve"> that the</w:t>
      </w:r>
      <w:r w:rsidR="002022B7" w:rsidRPr="00A7414F">
        <w:rPr>
          <w:rFonts w:cs="Times New Roman"/>
          <w:szCs w:val="20"/>
          <w:lang w:val="en-GB"/>
        </w:rPr>
        <w:t>y</w:t>
      </w:r>
      <w:r w:rsidR="00294FD3" w:rsidRPr="00A7414F">
        <w:rPr>
          <w:rFonts w:cs="Times New Roman"/>
          <w:szCs w:val="20"/>
          <w:lang w:val="en-GB"/>
        </w:rPr>
        <w:t xml:space="preserve"> (often radically) employ a moment of formal reflexivity to question normativity. </w:t>
      </w:r>
      <w:proofErr w:type="gramStart"/>
      <w:r w:rsidR="002022B7" w:rsidRPr="00A7414F">
        <w:rPr>
          <w:rFonts w:cs="Times New Roman"/>
          <w:szCs w:val="20"/>
          <w:lang w:val="en-GB"/>
        </w:rPr>
        <w:t>In order to</w:t>
      </w:r>
      <w:proofErr w:type="gramEnd"/>
      <w:r w:rsidR="002022B7" w:rsidRPr="00A7414F">
        <w:rPr>
          <w:rFonts w:cs="Times New Roman"/>
          <w:szCs w:val="20"/>
          <w:lang w:val="en-GB"/>
        </w:rPr>
        <w:t xml:space="preserve"> monitor the development of the three meanings of form</w:t>
      </w:r>
      <w:r w:rsidR="0006205F" w:rsidRPr="00A7414F">
        <w:rPr>
          <w:rFonts w:cs="Times New Roman"/>
          <w:szCs w:val="20"/>
          <w:lang w:val="en-GB"/>
        </w:rPr>
        <w:t xml:space="preserve"> over time</w:t>
      </w:r>
      <w:r w:rsidR="002022B7" w:rsidRPr="00A7414F">
        <w:rPr>
          <w:rFonts w:cs="Times New Roman"/>
          <w:szCs w:val="20"/>
          <w:lang w:val="en-GB"/>
        </w:rPr>
        <w:t xml:space="preserve">, we take a </w:t>
      </w:r>
      <w:r w:rsidR="0006205F" w:rsidRPr="00A7414F">
        <w:rPr>
          <w:rFonts w:cs="Times New Roman"/>
          <w:szCs w:val="20"/>
          <w:lang w:val="en-GB"/>
        </w:rPr>
        <w:t xml:space="preserve">historical text as our reference point, </w:t>
      </w:r>
      <w:r w:rsidR="00715969" w:rsidRPr="00E34341">
        <w:rPr>
          <w:lang w:val="en-US"/>
        </w:rPr>
        <w:t>which frequently has been discussed as a prime example for an engagement with its status as an artefact</w:t>
      </w:r>
      <w:r w:rsidR="0006205F" w:rsidRPr="00A7414F">
        <w:rPr>
          <w:rFonts w:cs="Times New Roman"/>
          <w:szCs w:val="20"/>
          <w:lang w:val="en-GB"/>
        </w:rPr>
        <w:t xml:space="preserve">: Sterne’s </w:t>
      </w:r>
      <w:r w:rsidR="0006205F" w:rsidRPr="00A7414F">
        <w:rPr>
          <w:rFonts w:cs="Times New Roman"/>
          <w:i/>
          <w:iCs/>
          <w:szCs w:val="20"/>
          <w:lang w:val="en-GB"/>
        </w:rPr>
        <w:t>Tristram Shand</w:t>
      </w:r>
      <w:r w:rsidR="00211ACE" w:rsidRPr="00A7414F">
        <w:rPr>
          <w:rFonts w:cs="Times New Roman"/>
          <w:i/>
          <w:iCs/>
          <w:szCs w:val="20"/>
          <w:lang w:val="en-GB"/>
        </w:rPr>
        <w:t>y</w:t>
      </w:r>
      <w:r w:rsidR="0006205F" w:rsidRPr="00A7414F">
        <w:rPr>
          <w:rFonts w:cs="Times New Roman"/>
          <w:szCs w:val="20"/>
          <w:lang w:val="en-GB"/>
        </w:rPr>
        <w:t xml:space="preserve">. </w:t>
      </w:r>
      <w:r w:rsidR="00F60C93" w:rsidRPr="0091381A">
        <w:rPr>
          <w:rFonts w:cs="Times New Roman"/>
          <w:szCs w:val="20"/>
          <w:lang w:val="en-GB"/>
        </w:rPr>
        <w:t xml:space="preserve">As </w:t>
      </w:r>
      <w:r w:rsidR="00F60C93" w:rsidRPr="00A7414F">
        <w:rPr>
          <w:rFonts w:cs="Times New Roman"/>
          <w:szCs w:val="20"/>
          <w:lang w:val="en-GB"/>
        </w:rPr>
        <w:t xml:space="preserve">our textual analysis below will illustrate, </w:t>
      </w:r>
      <w:r w:rsidR="005C6CE6" w:rsidRPr="00A7414F">
        <w:rPr>
          <w:rFonts w:cs="Times New Roman"/>
          <w:szCs w:val="20"/>
          <w:lang w:val="en-GB"/>
        </w:rPr>
        <w:t xml:space="preserve">this novel is a </w:t>
      </w:r>
      <w:r w:rsidR="00F60C93" w:rsidRPr="00A7414F">
        <w:rPr>
          <w:rFonts w:cs="Times New Roman"/>
          <w:szCs w:val="20"/>
          <w:lang w:val="en-GB"/>
        </w:rPr>
        <w:t xml:space="preserve">prominent historical example of </w:t>
      </w:r>
      <w:r w:rsidR="00F60C93" w:rsidRPr="00A7414F">
        <w:rPr>
          <w:rFonts w:cs="Times New Roman"/>
          <w:szCs w:val="20"/>
          <w:lang w:val="en-GB"/>
        </w:rPr>
        <w:t xml:space="preserve">a </w:t>
      </w:r>
      <w:r w:rsidR="00F60C93" w:rsidRPr="00A7414F">
        <w:rPr>
          <w:rFonts w:cs="Times New Roman"/>
          <w:szCs w:val="20"/>
          <w:lang w:val="en-GB"/>
        </w:rPr>
        <w:t>text that play</w:t>
      </w:r>
      <w:r w:rsidR="00B73E7D">
        <w:rPr>
          <w:rFonts w:cs="Times New Roman"/>
          <w:szCs w:val="20"/>
          <w:lang w:val="en-GB"/>
        </w:rPr>
        <w:t>s</w:t>
      </w:r>
      <w:r w:rsidR="00F60C93" w:rsidRPr="00A7414F">
        <w:rPr>
          <w:rFonts w:cs="Times New Roman"/>
          <w:szCs w:val="20"/>
          <w:lang w:val="en-GB"/>
        </w:rPr>
        <w:t xml:space="preserve"> with </w:t>
      </w:r>
      <w:r w:rsidR="008D6B52" w:rsidRPr="00A7414F">
        <w:rPr>
          <w:rFonts w:cs="Times New Roman"/>
          <w:szCs w:val="20"/>
          <w:lang w:val="en-GB"/>
        </w:rPr>
        <w:t xml:space="preserve">formal </w:t>
      </w:r>
      <w:r w:rsidR="00F60C93" w:rsidRPr="00A7414F">
        <w:rPr>
          <w:rFonts w:cs="Times New Roman"/>
          <w:szCs w:val="20"/>
          <w:lang w:val="en-GB"/>
        </w:rPr>
        <w:t>norms on all levels in a highly sophisticated mode</w:t>
      </w:r>
      <w:del w:id="60" w:author="katharinakalthoff@yahoo.de" w:date="2018-10-15T20:36:00Z">
        <w:r w:rsidR="00F60C93" w:rsidRPr="00A7414F" w:rsidDel="008A6A7B">
          <w:rPr>
            <w:rFonts w:cs="Times New Roman"/>
            <w:szCs w:val="20"/>
            <w:lang w:val="en-GB"/>
          </w:rPr>
          <w:delText>, which</w:delText>
        </w:r>
      </w:del>
      <w:ins w:id="61" w:author="katharinakalthoff@yahoo.de" w:date="2018-10-15T20:36:00Z">
        <w:r w:rsidR="008A6A7B">
          <w:rPr>
            <w:rFonts w:cs="Times New Roman"/>
            <w:szCs w:val="20"/>
            <w:lang w:val="en-GB"/>
          </w:rPr>
          <w:t xml:space="preserve"> and</w:t>
        </w:r>
      </w:ins>
      <w:r w:rsidR="00F60C93" w:rsidRPr="00A7414F">
        <w:rPr>
          <w:rFonts w:cs="Times New Roman"/>
          <w:szCs w:val="20"/>
          <w:lang w:val="en-GB"/>
        </w:rPr>
        <w:t xml:space="preserve"> has been characterised by Wolfgang Iser as </w:t>
      </w:r>
      <w:r w:rsidR="0062119A">
        <w:rPr>
          <w:rFonts w:cs="Times New Roman"/>
          <w:szCs w:val="20"/>
          <w:lang w:val="en-GB"/>
        </w:rPr>
        <w:t>“</w:t>
      </w:r>
      <w:r w:rsidR="00F60C93" w:rsidRPr="00A7414F">
        <w:rPr>
          <w:rFonts w:cs="Times New Roman"/>
          <w:color w:val="000000" w:themeColor="text1"/>
          <w:szCs w:val="20"/>
          <w:lang w:val="en-GB"/>
        </w:rPr>
        <w:t>an arena in which reader and author participate in a game of the imagination</w:t>
      </w:r>
      <w:r w:rsidR="00572622" w:rsidRPr="00A7414F">
        <w:rPr>
          <w:rFonts w:cs="Times New Roman"/>
          <w:color w:val="000000" w:themeColor="text1"/>
          <w:szCs w:val="20"/>
          <w:lang w:val="en-GB"/>
        </w:rPr>
        <w:t>.</w:t>
      </w:r>
      <w:r w:rsidR="0062119A">
        <w:rPr>
          <w:rFonts w:cs="Times New Roman"/>
          <w:szCs w:val="20"/>
          <w:lang w:val="en-GB"/>
        </w:rPr>
        <w:t>”</w:t>
      </w:r>
      <w:r w:rsidR="00F60C93" w:rsidRPr="00A7414F">
        <w:rPr>
          <w:rStyle w:val="Funotenzeichen"/>
          <w:rFonts w:cs="Times New Roman"/>
          <w:color w:val="000000" w:themeColor="text1"/>
          <w:szCs w:val="20"/>
        </w:rPr>
        <w:footnoteReference w:id="21"/>
      </w:r>
      <w:r w:rsidR="00F60C93" w:rsidRPr="00A7414F">
        <w:rPr>
          <w:rFonts w:cs="Times New Roman"/>
          <w:color w:val="000000" w:themeColor="text1"/>
          <w:szCs w:val="20"/>
          <w:lang w:val="en-US"/>
        </w:rPr>
        <w:t xml:space="preserve"> </w:t>
      </w:r>
      <w:r w:rsidR="00323AD6" w:rsidRPr="00A7414F">
        <w:rPr>
          <w:rFonts w:cs="Times New Roman"/>
          <w:szCs w:val="20"/>
          <w:lang w:val="en-GB"/>
        </w:rPr>
        <w:t>This text is analysed in the three parts below and the textual analys</w:t>
      </w:r>
      <w:r w:rsidR="00572622" w:rsidRPr="00A7414F">
        <w:rPr>
          <w:rFonts w:cs="Times New Roman"/>
          <w:szCs w:val="20"/>
          <w:lang w:val="en-GB"/>
        </w:rPr>
        <w:t>e</w:t>
      </w:r>
      <w:r w:rsidR="00323AD6" w:rsidRPr="00A7414F">
        <w:rPr>
          <w:rFonts w:cs="Times New Roman"/>
          <w:szCs w:val="20"/>
          <w:lang w:val="en-GB"/>
        </w:rPr>
        <w:t xml:space="preserve">s of the other works is conducted in </w:t>
      </w:r>
      <w:del w:id="62" w:author="katharinakalthoff@yahoo.de" w:date="2018-10-14T09:41:00Z">
        <w:r w:rsidR="00323AD6" w:rsidRPr="00A7414F" w:rsidDel="0091381A">
          <w:rPr>
            <w:rFonts w:cs="Times New Roman"/>
            <w:szCs w:val="20"/>
            <w:lang w:val="en-GB"/>
          </w:rPr>
          <w:delText xml:space="preserve">a </w:delText>
        </w:r>
      </w:del>
      <w:r w:rsidR="00323AD6" w:rsidRPr="00A7414F">
        <w:rPr>
          <w:rFonts w:cs="Times New Roman"/>
          <w:szCs w:val="20"/>
          <w:lang w:val="en-GB"/>
        </w:rPr>
        <w:t xml:space="preserve">dialogic recourse to this work. </w:t>
      </w:r>
    </w:p>
    <w:p w14:paraId="69159200" w14:textId="78CC9825" w:rsidR="005F1EC5" w:rsidRPr="00A7414F" w:rsidRDefault="7C64894B" w:rsidP="00A7414F">
      <w:pPr>
        <w:rPr>
          <w:rFonts w:cs="Times New Roman"/>
          <w:szCs w:val="20"/>
          <w:lang w:val="en-GB"/>
        </w:rPr>
      </w:pPr>
      <w:r w:rsidRPr="00A7414F">
        <w:rPr>
          <w:rFonts w:cs="Times New Roman"/>
          <w:szCs w:val="20"/>
          <w:lang w:val="en-GB"/>
        </w:rPr>
        <w:t xml:space="preserve">The first section considers verbal forms, i.e. how and through which devices a narrative communicates its content. After </w:t>
      </w:r>
      <w:ins w:id="63" w:author="katharinakalthoff@yahoo.de" w:date="2018-10-14T09:42:00Z">
        <w:r w:rsidR="0091381A">
          <w:rPr>
            <w:rFonts w:cs="Times New Roman"/>
            <w:szCs w:val="20"/>
            <w:lang w:val="en-GB"/>
          </w:rPr>
          <w:t>the analysis of</w:t>
        </w:r>
      </w:ins>
      <w:del w:id="64" w:author="katharinakalthoff@yahoo.de" w:date="2018-10-14T09:42:00Z">
        <w:r w:rsidRPr="00A7414F" w:rsidDel="0091381A">
          <w:rPr>
            <w:rFonts w:cs="Times New Roman"/>
            <w:szCs w:val="20"/>
            <w:lang w:val="en-GB"/>
          </w:rPr>
          <w:delText>researching</w:delText>
        </w:r>
      </w:del>
      <w:r w:rsidRPr="00A7414F">
        <w:rPr>
          <w:rFonts w:cs="Times New Roman"/>
          <w:szCs w:val="20"/>
          <w:lang w:val="en-GB"/>
        </w:rPr>
        <w:t xml:space="preserve"> our </w:t>
      </w:r>
      <w:r w:rsidRPr="002D3208">
        <w:rPr>
          <w:rFonts w:cs="Times New Roman"/>
          <w:color w:val="000000" w:themeColor="text1"/>
          <w:szCs w:val="20"/>
          <w:lang w:val="en-GB"/>
        </w:rPr>
        <w:t>historical example,</w:t>
      </w:r>
      <w:r w:rsidRPr="002D3208">
        <w:rPr>
          <w:rFonts w:cs="Times New Roman"/>
          <w:color w:val="FF0000"/>
          <w:szCs w:val="20"/>
          <w:lang w:val="en-GB"/>
        </w:rPr>
        <w:t xml:space="preserve"> </w:t>
      </w:r>
      <w:r w:rsidRPr="00A7414F">
        <w:rPr>
          <w:rFonts w:cs="Times New Roman"/>
          <w:szCs w:val="20"/>
          <w:lang w:val="en-GB"/>
        </w:rPr>
        <w:t xml:space="preserve">Burgess’s </w:t>
      </w:r>
      <w:r w:rsidRPr="00A7414F">
        <w:rPr>
          <w:rFonts w:cs="Times New Roman"/>
          <w:i/>
          <w:iCs/>
          <w:szCs w:val="20"/>
          <w:lang w:val="en-GB"/>
        </w:rPr>
        <w:t>A Clockwork Orange</w:t>
      </w:r>
      <w:r w:rsidR="00593407" w:rsidRPr="00A7414F">
        <w:rPr>
          <w:rFonts w:cs="Times New Roman"/>
          <w:szCs w:val="20"/>
          <w:lang w:val="en-GB"/>
        </w:rPr>
        <w:t xml:space="preserve"> </w:t>
      </w:r>
      <w:r w:rsidRPr="00A7414F">
        <w:rPr>
          <w:rFonts w:cs="Times New Roman"/>
          <w:szCs w:val="20"/>
          <w:lang w:val="en-GB"/>
        </w:rPr>
        <w:t xml:space="preserve">will be engaged with in more detail. The different modes </w:t>
      </w:r>
      <w:ins w:id="65" w:author="katharinakalthoff@yahoo.de" w:date="2018-10-15T20:37:00Z">
        <w:r w:rsidR="00276F7C">
          <w:rPr>
            <w:rFonts w:cs="Times New Roman"/>
            <w:szCs w:val="20"/>
            <w:lang w:val="en-GB"/>
          </w:rPr>
          <w:t xml:space="preserve">in </w:t>
        </w:r>
      </w:ins>
      <w:del w:id="66" w:author="katharinakalthoff@yahoo.de" w:date="2018-10-15T20:37:00Z">
        <w:r w:rsidRPr="00A7414F" w:rsidDel="00276F7C">
          <w:rPr>
            <w:rFonts w:cs="Times New Roman"/>
            <w:szCs w:val="20"/>
            <w:lang w:val="en-GB"/>
          </w:rPr>
          <w:delText xml:space="preserve">with </w:delText>
        </w:r>
      </w:del>
      <w:r w:rsidRPr="00A7414F">
        <w:rPr>
          <w:rFonts w:cs="Times New Roman"/>
          <w:szCs w:val="20"/>
          <w:lang w:val="en-GB"/>
        </w:rPr>
        <w:t xml:space="preserve">which these two works overtly </w:t>
      </w:r>
      <w:r w:rsidR="00B60C4A">
        <w:rPr>
          <w:rFonts w:cs="Times New Roman"/>
          <w:szCs w:val="20"/>
          <w:lang w:val="en-GB"/>
        </w:rPr>
        <w:t>and</w:t>
      </w:r>
      <w:r w:rsidRPr="00A7414F">
        <w:rPr>
          <w:rFonts w:cs="Times New Roman"/>
          <w:szCs w:val="20"/>
          <w:lang w:val="en-GB"/>
        </w:rPr>
        <w:t xml:space="preserve"> covertly </w:t>
      </w:r>
      <w:r w:rsidR="00572622" w:rsidRPr="00A7414F">
        <w:rPr>
          <w:rFonts w:cs="Times New Roman"/>
          <w:szCs w:val="20"/>
          <w:lang w:val="en-GB"/>
        </w:rPr>
        <w:t xml:space="preserve">engage with </w:t>
      </w:r>
      <w:r w:rsidRPr="00A7414F">
        <w:rPr>
          <w:rFonts w:cs="Times New Roman"/>
          <w:szCs w:val="20"/>
          <w:lang w:val="en-GB"/>
        </w:rPr>
        <w:t xml:space="preserve">verbal form in fictional literature allows us to discuss verbal form and the changes thereof from a variety of perspectives </w:t>
      </w:r>
      <w:proofErr w:type="gramStart"/>
      <w:r w:rsidRPr="00A7414F">
        <w:rPr>
          <w:rFonts w:cs="Times New Roman"/>
          <w:szCs w:val="20"/>
          <w:lang w:val="en-GB"/>
        </w:rPr>
        <w:t>in order to</w:t>
      </w:r>
      <w:proofErr w:type="gramEnd"/>
      <w:r w:rsidRPr="00A7414F">
        <w:rPr>
          <w:rFonts w:cs="Times New Roman"/>
          <w:szCs w:val="20"/>
          <w:lang w:val="en-GB"/>
        </w:rPr>
        <w:t xml:space="preserve"> research the relationship between the fictional pact, normativity, and reflexivity. </w:t>
      </w:r>
    </w:p>
    <w:p w14:paraId="27A577C8" w14:textId="4168841F" w:rsidR="00231DA1" w:rsidRPr="00A7414F" w:rsidRDefault="00784C8B" w:rsidP="00A7414F">
      <w:pPr>
        <w:rPr>
          <w:rFonts w:cs="Times New Roman"/>
          <w:szCs w:val="20"/>
          <w:lang w:val="en-GB"/>
        </w:rPr>
      </w:pPr>
      <w:r w:rsidRPr="00A7414F">
        <w:rPr>
          <w:rFonts w:cs="Times New Roman"/>
          <w:szCs w:val="20"/>
          <w:lang w:val="en-GB"/>
        </w:rPr>
        <w:t xml:space="preserve">The second sub-chapter engages with works that question generic forms, </w:t>
      </w:r>
      <w:r w:rsidR="00593407" w:rsidRPr="00A7414F">
        <w:rPr>
          <w:rFonts w:cs="Times New Roman"/>
          <w:szCs w:val="20"/>
          <w:lang w:val="en-GB"/>
        </w:rPr>
        <w:t xml:space="preserve">particularly </w:t>
      </w:r>
      <w:r w:rsidRPr="00A7414F">
        <w:rPr>
          <w:rFonts w:cs="Times New Roman"/>
          <w:szCs w:val="20"/>
          <w:lang w:val="en-GB"/>
        </w:rPr>
        <w:t xml:space="preserve">the novel. </w:t>
      </w:r>
      <w:proofErr w:type="spellStart"/>
      <w:r w:rsidRPr="00A7414F">
        <w:rPr>
          <w:rFonts w:cs="Times New Roman"/>
          <w:szCs w:val="20"/>
          <w:lang w:val="en-GB"/>
        </w:rPr>
        <w:t>Intermediality</w:t>
      </w:r>
      <w:proofErr w:type="spellEnd"/>
      <w:r w:rsidRPr="00A7414F">
        <w:rPr>
          <w:rFonts w:cs="Times New Roman"/>
          <w:szCs w:val="20"/>
          <w:lang w:val="en-GB"/>
        </w:rPr>
        <w:t xml:space="preserve"> and trans-generic intertextuality are thereby potent modes to </w:t>
      </w:r>
      <w:r w:rsidR="0082107E" w:rsidRPr="00A7414F">
        <w:rPr>
          <w:rFonts w:cs="Times New Roman"/>
          <w:szCs w:val="20"/>
          <w:lang w:val="en-GB"/>
        </w:rPr>
        <w:t xml:space="preserve">unveil the normative mechanisms of individual genres and to test the boundaries </w:t>
      </w:r>
      <w:r w:rsidR="00593407" w:rsidRPr="00A7414F">
        <w:rPr>
          <w:rFonts w:cs="Times New Roman"/>
          <w:szCs w:val="20"/>
          <w:lang w:val="en-GB"/>
        </w:rPr>
        <w:t xml:space="preserve">of </w:t>
      </w:r>
      <w:r w:rsidR="0082107E" w:rsidRPr="00A7414F">
        <w:rPr>
          <w:rFonts w:cs="Times New Roman"/>
          <w:szCs w:val="20"/>
          <w:lang w:val="en-GB"/>
        </w:rPr>
        <w:t xml:space="preserve">a specific genre. </w:t>
      </w:r>
      <w:r w:rsidR="00DD3CCD" w:rsidRPr="00A7414F">
        <w:rPr>
          <w:rFonts w:cs="Times New Roman"/>
          <w:szCs w:val="20"/>
          <w:lang w:val="en-GB"/>
        </w:rPr>
        <w:t xml:space="preserve">Nabokov’s </w:t>
      </w:r>
      <w:r w:rsidR="00DD3CCD" w:rsidRPr="00A7414F">
        <w:rPr>
          <w:rFonts w:cs="Times New Roman"/>
          <w:i/>
          <w:iCs/>
          <w:szCs w:val="20"/>
          <w:lang w:val="en-GB"/>
        </w:rPr>
        <w:t>Pale Fire</w:t>
      </w:r>
      <w:r w:rsidR="00430433" w:rsidRPr="00A7414F">
        <w:rPr>
          <w:rFonts w:cs="Times New Roman"/>
          <w:szCs w:val="20"/>
          <w:lang w:val="en-GB"/>
        </w:rPr>
        <w:t xml:space="preserve">, which will contrast the analysis of </w:t>
      </w:r>
      <w:r w:rsidR="00694050" w:rsidRPr="00A7414F">
        <w:rPr>
          <w:rFonts w:cs="Times New Roman"/>
          <w:szCs w:val="20"/>
          <w:lang w:val="en-GB"/>
        </w:rPr>
        <w:t xml:space="preserve">genre </w:t>
      </w:r>
      <w:r w:rsidR="00430433" w:rsidRPr="00A7414F">
        <w:rPr>
          <w:rFonts w:cs="Times New Roman"/>
          <w:szCs w:val="20"/>
          <w:lang w:val="en-GB"/>
        </w:rPr>
        <w:t xml:space="preserve">in </w:t>
      </w:r>
      <w:r w:rsidR="00430433" w:rsidRPr="00A7414F">
        <w:rPr>
          <w:rFonts w:cs="Times New Roman"/>
          <w:i/>
          <w:iCs/>
          <w:szCs w:val="20"/>
          <w:lang w:val="en-GB"/>
        </w:rPr>
        <w:t>Tristram Shandy</w:t>
      </w:r>
      <w:r w:rsidR="00430433" w:rsidRPr="00A7414F">
        <w:rPr>
          <w:rFonts w:cs="Times New Roman"/>
          <w:szCs w:val="20"/>
          <w:lang w:val="en-GB"/>
        </w:rPr>
        <w:t>,</w:t>
      </w:r>
      <w:r w:rsidR="00DD3CCD" w:rsidRPr="00A7414F">
        <w:rPr>
          <w:rFonts w:cs="Times New Roman"/>
          <w:szCs w:val="20"/>
          <w:lang w:val="en-GB"/>
        </w:rPr>
        <w:t xml:space="preserve"> </w:t>
      </w:r>
      <w:r w:rsidR="00231DA1" w:rsidRPr="00A7414F">
        <w:rPr>
          <w:rFonts w:cs="Times New Roman"/>
          <w:szCs w:val="20"/>
          <w:lang w:val="en-GB"/>
        </w:rPr>
        <w:t>is</w:t>
      </w:r>
      <w:r w:rsidR="00DD3CCD" w:rsidRPr="00A7414F">
        <w:rPr>
          <w:rFonts w:cs="Times New Roman"/>
          <w:szCs w:val="20"/>
          <w:lang w:val="en-GB"/>
        </w:rPr>
        <w:t xml:space="preserve"> marked by mixed-genre utilisation to the effect that </w:t>
      </w:r>
      <w:r w:rsidR="0057283A" w:rsidRPr="00A7414F">
        <w:rPr>
          <w:rFonts w:cs="Times New Roman"/>
          <w:szCs w:val="20"/>
          <w:lang w:val="en-GB"/>
        </w:rPr>
        <w:t>it</w:t>
      </w:r>
      <w:r w:rsidR="00DD3CCD" w:rsidRPr="00A7414F">
        <w:rPr>
          <w:rFonts w:cs="Times New Roman"/>
          <w:szCs w:val="20"/>
          <w:lang w:val="en-GB"/>
        </w:rPr>
        <w:t xml:space="preserve"> </w:t>
      </w:r>
      <w:r w:rsidR="00A870A1" w:rsidRPr="00A7414F">
        <w:rPr>
          <w:rFonts w:cs="Times New Roman"/>
          <w:szCs w:val="20"/>
          <w:lang w:val="en-GB"/>
        </w:rPr>
        <w:t>raise</w:t>
      </w:r>
      <w:r w:rsidR="0057283A" w:rsidRPr="00A7414F">
        <w:rPr>
          <w:rFonts w:cs="Times New Roman"/>
          <w:szCs w:val="20"/>
          <w:lang w:val="en-GB"/>
        </w:rPr>
        <w:t>s</w:t>
      </w:r>
      <w:r w:rsidR="00A870A1" w:rsidRPr="00A7414F">
        <w:rPr>
          <w:rFonts w:cs="Times New Roman"/>
          <w:szCs w:val="20"/>
          <w:lang w:val="en-GB"/>
        </w:rPr>
        <w:t xml:space="preserve"> questions regarding the normativity of generic forms, while simultaneously allowing </w:t>
      </w:r>
      <w:r w:rsidR="00AF7308" w:rsidRPr="00A7414F">
        <w:rPr>
          <w:rFonts w:cs="Times New Roman"/>
          <w:szCs w:val="20"/>
          <w:lang w:val="en-GB"/>
        </w:rPr>
        <w:t>its</w:t>
      </w:r>
      <w:r w:rsidR="00A870A1" w:rsidRPr="00A7414F">
        <w:rPr>
          <w:rFonts w:cs="Times New Roman"/>
          <w:szCs w:val="20"/>
          <w:lang w:val="en-GB"/>
        </w:rPr>
        <w:t xml:space="preserve"> reader</w:t>
      </w:r>
      <w:r w:rsidR="00AF7308" w:rsidRPr="00A7414F">
        <w:rPr>
          <w:rFonts w:cs="Times New Roman"/>
          <w:szCs w:val="20"/>
          <w:lang w:val="en-GB"/>
        </w:rPr>
        <w:t>s</w:t>
      </w:r>
      <w:r w:rsidR="00A870A1" w:rsidRPr="00A7414F">
        <w:rPr>
          <w:rFonts w:cs="Times New Roman"/>
          <w:szCs w:val="20"/>
          <w:lang w:val="en-GB"/>
        </w:rPr>
        <w:t xml:space="preserve"> to enter the fictional pact.</w:t>
      </w:r>
      <w:r w:rsidR="0032768B" w:rsidRPr="00A7414F" w:rsidDel="0032768B">
        <w:rPr>
          <w:rStyle w:val="Funotenzeichen"/>
          <w:rFonts w:cs="Times New Roman"/>
          <w:szCs w:val="20"/>
          <w:lang w:val="en-GB"/>
        </w:rPr>
        <w:t xml:space="preserve"> </w:t>
      </w:r>
    </w:p>
    <w:p w14:paraId="7732D8A9" w14:textId="0D31C4A7" w:rsidR="00294FD3" w:rsidRDefault="7C64894B" w:rsidP="00A7414F">
      <w:pPr>
        <w:rPr>
          <w:rFonts w:cs="Times New Roman"/>
          <w:szCs w:val="20"/>
          <w:lang w:val="en-GB"/>
        </w:rPr>
      </w:pPr>
      <w:r w:rsidRPr="00A7414F">
        <w:rPr>
          <w:rFonts w:cs="Times New Roman"/>
          <w:szCs w:val="20"/>
          <w:lang w:val="en-GB"/>
        </w:rPr>
        <w:t xml:space="preserve">The final part of the textual analysis is concerned with </w:t>
      </w:r>
      <w:r w:rsidR="007A4D6F">
        <w:rPr>
          <w:rFonts w:cs="Times New Roman"/>
          <w:szCs w:val="20"/>
          <w:lang w:val="en-GB"/>
        </w:rPr>
        <w:t>materiality</w:t>
      </w:r>
      <w:r w:rsidRPr="00A7414F">
        <w:rPr>
          <w:rFonts w:cs="Times New Roman"/>
          <w:szCs w:val="20"/>
          <w:lang w:val="en-GB"/>
        </w:rPr>
        <w:t xml:space="preserve">. As has been argued above, books traditionally follow specific characteristics of </w:t>
      </w:r>
      <w:r w:rsidRPr="00A7414F">
        <w:rPr>
          <w:rFonts w:cs="Times New Roman"/>
          <w:szCs w:val="20"/>
          <w:lang w:val="en-GB"/>
        </w:rPr>
        <w:lastRenderedPageBreak/>
        <w:t xml:space="preserve">presentation, such as black letters on bound white paper. Abrams and Dorst’s </w:t>
      </w:r>
      <w:r w:rsidRPr="00A7414F">
        <w:rPr>
          <w:rFonts w:cs="Times New Roman"/>
          <w:i/>
          <w:iCs/>
          <w:szCs w:val="20"/>
          <w:lang w:val="en-GB"/>
        </w:rPr>
        <w:t>S.</w:t>
      </w:r>
      <w:r w:rsidRPr="00A7414F">
        <w:rPr>
          <w:rFonts w:cs="Times New Roman"/>
          <w:szCs w:val="20"/>
          <w:lang w:val="en-GB"/>
        </w:rPr>
        <w:t xml:space="preserve"> radically breaks with the idea of the closed space of the book by adding additional planes of communication within the book itself, but also reaches out towards a materially </w:t>
      </w:r>
      <w:r w:rsidR="00FA634B">
        <w:rPr>
          <w:rFonts w:cs="Times New Roman"/>
          <w:szCs w:val="20"/>
          <w:lang w:val="en-GB"/>
        </w:rPr>
        <w:t>dis</w:t>
      </w:r>
      <w:r w:rsidRPr="00A7414F">
        <w:rPr>
          <w:rFonts w:cs="Times New Roman"/>
          <w:szCs w:val="20"/>
          <w:lang w:val="en-GB"/>
        </w:rPr>
        <w:t>connected fictive world and the reality of the reader, which</w:t>
      </w:r>
      <w:r w:rsidR="00EE0317" w:rsidRPr="00A7414F">
        <w:rPr>
          <w:rFonts w:cs="Times New Roman"/>
          <w:szCs w:val="20"/>
          <w:lang w:val="en-GB"/>
        </w:rPr>
        <w:t xml:space="preserve"> are</w:t>
      </w:r>
      <w:r w:rsidRPr="00A7414F">
        <w:rPr>
          <w:rFonts w:cs="Times New Roman"/>
          <w:szCs w:val="20"/>
          <w:lang w:val="en-GB"/>
        </w:rPr>
        <w:t xml:space="preserve"> both only possible in today’s digital and hypertextual world. These </w:t>
      </w:r>
      <w:r w:rsidR="008D6B52" w:rsidRPr="00A7414F">
        <w:rPr>
          <w:rFonts w:cs="Times New Roman"/>
          <w:szCs w:val="20"/>
          <w:lang w:val="en-GB"/>
        </w:rPr>
        <w:t xml:space="preserve">four </w:t>
      </w:r>
      <w:r w:rsidRPr="00A7414F">
        <w:rPr>
          <w:rFonts w:cs="Times New Roman"/>
          <w:szCs w:val="20"/>
          <w:lang w:val="en-GB"/>
        </w:rPr>
        <w:t>texts thus call the conventional presentation of literature into question by profoundly undermining it.</w:t>
      </w:r>
    </w:p>
    <w:p w14:paraId="5F9B0481" w14:textId="026AEDF5" w:rsidR="00A7414F" w:rsidRDefault="00A7414F" w:rsidP="00A7414F">
      <w:pPr>
        <w:rPr>
          <w:rFonts w:cs="Times New Roman"/>
          <w:szCs w:val="20"/>
          <w:lang w:val="en-GB"/>
        </w:rPr>
      </w:pPr>
    </w:p>
    <w:p w14:paraId="5B37874D" w14:textId="77777777" w:rsidR="00A7414F" w:rsidRPr="00A7414F" w:rsidRDefault="00A7414F" w:rsidP="00A7414F">
      <w:pPr>
        <w:rPr>
          <w:rFonts w:cs="Times New Roman"/>
          <w:szCs w:val="20"/>
          <w:lang w:val="en-GB"/>
        </w:rPr>
      </w:pPr>
    </w:p>
    <w:p w14:paraId="57DAB94B" w14:textId="385D498C" w:rsidR="003E0360" w:rsidRDefault="7C64894B" w:rsidP="00A7414F">
      <w:pPr>
        <w:pStyle w:val="berschrift2"/>
        <w:ind w:left="578" w:hanging="578"/>
        <w:rPr>
          <w:rFonts w:cs="Times New Roman"/>
          <w:szCs w:val="20"/>
        </w:rPr>
      </w:pPr>
      <w:r w:rsidRPr="00A7414F">
        <w:rPr>
          <w:rFonts w:cs="Times New Roman"/>
          <w:szCs w:val="20"/>
        </w:rPr>
        <w:t>Verbal Form</w:t>
      </w:r>
    </w:p>
    <w:p w14:paraId="6DDB526E" w14:textId="77777777" w:rsidR="00A7414F" w:rsidRPr="00A7414F" w:rsidRDefault="00A7414F" w:rsidP="00A7414F">
      <w:pPr>
        <w:rPr>
          <w:lang w:val="en-GB"/>
        </w:rPr>
      </w:pPr>
    </w:p>
    <w:p w14:paraId="0915FDC7" w14:textId="6D1D0142" w:rsidR="008605B3" w:rsidRPr="00A7414F" w:rsidRDefault="004B5067" w:rsidP="00A7414F">
      <w:pPr>
        <w:ind w:firstLine="0"/>
        <w:rPr>
          <w:rFonts w:cs="Times New Roman"/>
          <w:szCs w:val="20"/>
          <w:lang w:val="en-GB"/>
        </w:rPr>
      </w:pPr>
      <w:r w:rsidRPr="00A7414F">
        <w:rPr>
          <w:rFonts w:cs="Times New Roman"/>
          <w:szCs w:val="20"/>
          <w:lang w:val="en-GB"/>
        </w:rPr>
        <w:t xml:space="preserve">The verbal form utilised in </w:t>
      </w:r>
      <w:r w:rsidRPr="00A7414F">
        <w:rPr>
          <w:rFonts w:cs="Times New Roman"/>
          <w:i/>
          <w:iCs/>
          <w:szCs w:val="20"/>
          <w:lang w:val="en-GB"/>
        </w:rPr>
        <w:t xml:space="preserve">Tristram </w:t>
      </w:r>
      <w:proofErr w:type="spellStart"/>
      <w:r w:rsidRPr="00A7414F">
        <w:rPr>
          <w:rFonts w:cs="Times New Roman"/>
          <w:i/>
          <w:iCs/>
          <w:szCs w:val="20"/>
          <w:lang w:val="en-GB"/>
        </w:rPr>
        <w:t>Shandy</w:t>
      </w:r>
      <w:proofErr w:type="spellEnd"/>
      <w:r w:rsidR="00D50BC3" w:rsidRPr="00A7414F">
        <w:rPr>
          <w:rFonts w:cs="Times New Roman"/>
          <w:szCs w:val="20"/>
          <w:lang w:val="en-GB"/>
        </w:rPr>
        <w:t xml:space="preserve"> </w:t>
      </w:r>
      <w:r w:rsidRPr="00A7414F">
        <w:rPr>
          <w:rFonts w:cs="Times New Roman"/>
          <w:szCs w:val="20"/>
          <w:lang w:val="en-GB"/>
        </w:rPr>
        <w:t>is marked by a large degree of self-consciousness in the form of incomplete or elliptical sentences, pauses, and colloquialism</w:t>
      </w:r>
      <w:r w:rsidR="00FE744E" w:rsidRPr="00A7414F">
        <w:rPr>
          <w:rFonts w:cs="Times New Roman"/>
          <w:szCs w:val="20"/>
          <w:lang w:val="en-GB"/>
        </w:rPr>
        <w:t>s</w:t>
      </w:r>
      <w:r w:rsidRPr="00A7414F">
        <w:rPr>
          <w:rFonts w:cs="Times New Roman"/>
          <w:szCs w:val="20"/>
          <w:lang w:val="en-GB"/>
        </w:rPr>
        <w:t xml:space="preserve"> to the effect that </w:t>
      </w:r>
      <w:commentRangeStart w:id="67"/>
      <w:r w:rsidRPr="00A7414F">
        <w:rPr>
          <w:rFonts w:cs="Times New Roman"/>
          <w:szCs w:val="20"/>
          <w:lang w:val="en-GB"/>
        </w:rPr>
        <w:t>literary realism</w:t>
      </w:r>
      <w:r w:rsidR="00256357" w:rsidRPr="00A7414F">
        <w:rPr>
          <w:rFonts w:cs="Times New Roman"/>
          <w:szCs w:val="20"/>
          <w:lang w:val="en-GB"/>
        </w:rPr>
        <w:t xml:space="preserve"> in the </w:t>
      </w:r>
      <w:r w:rsidR="004E5D93" w:rsidRPr="00A7414F">
        <w:rPr>
          <w:rFonts w:cs="Times New Roman"/>
          <w:szCs w:val="20"/>
          <w:lang w:val="en-GB"/>
        </w:rPr>
        <w:t xml:space="preserve">general </w:t>
      </w:r>
      <w:r w:rsidR="00256357" w:rsidRPr="00A7414F">
        <w:rPr>
          <w:rFonts w:cs="Times New Roman"/>
          <w:szCs w:val="20"/>
          <w:lang w:val="en-GB"/>
        </w:rPr>
        <w:t>sense of the term</w:t>
      </w:r>
      <w:r w:rsidRPr="00A7414F">
        <w:rPr>
          <w:rFonts w:cs="Times New Roman"/>
          <w:szCs w:val="20"/>
          <w:lang w:val="en-GB"/>
        </w:rPr>
        <w:t xml:space="preserve"> is undermined </w:t>
      </w:r>
      <w:commentRangeEnd w:id="67"/>
      <w:r w:rsidR="00BA4ADE">
        <w:rPr>
          <w:rStyle w:val="Kommentarzeichen"/>
        </w:rPr>
        <w:commentReference w:id="67"/>
      </w:r>
      <w:r w:rsidRPr="00A7414F">
        <w:rPr>
          <w:rFonts w:cs="Times New Roman"/>
          <w:szCs w:val="20"/>
          <w:lang w:val="en-GB"/>
        </w:rPr>
        <w:t xml:space="preserve">while, paradoxically, a simultaneous increase </w:t>
      </w:r>
      <w:r w:rsidR="00213CEF" w:rsidRPr="00A7414F">
        <w:rPr>
          <w:rFonts w:cs="Times New Roman"/>
          <w:szCs w:val="20"/>
          <w:lang w:val="en-GB"/>
        </w:rPr>
        <w:t xml:space="preserve">in </w:t>
      </w:r>
      <w:r w:rsidRPr="00A7414F">
        <w:rPr>
          <w:rFonts w:cs="Times New Roman"/>
          <w:szCs w:val="20"/>
          <w:lang w:val="en-GB"/>
        </w:rPr>
        <w:t xml:space="preserve">the language’s authenticity is generated. </w:t>
      </w:r>
      <w:del w:id="68" w:author="katharinakalthoff@yahoo.de" w:date="2018-10-14T09:52:00Z">
        <w:r w:rsidRPr="00A7414F" w:rsidDel="00D622BD">
          <w:rPr>
            <w:rFonts w:cs="Times New Roman"/>
            <w:szCs w:val="20"/>
            <w:lang w:val="en-GB"/>
          </w:rPr>
          <w:delText>That is to say, while</w:delText>
        </w:r>
      </w:del>
      <w:ins w:id="69" w:author="katharinakalthoff@yahoo.de" w:date="2018-10-14T09:52:00Z">
        <w:r w:rsidR="00D622BD" w:rsidRPr="00A7414F">
          <w:rPr>
            <w:rFonts w:cs="Times New Roman"/>
            <w:szCs w:val="20"/>
            <w:lang w:val="en-GB"/>
          </w:rPr>
          <w:t>While</w:t>
        </w:r>
      </w:ins>
      <w:r w:rsidRPr="00A7414F">
        <w:rPr>
          <w:rFonts w:cs="Times New Roman"/>
          <w:szCs w:val="20"/>
          <w:lang w:val="en-GB"/>
        </w:rPr>
        <w:t xml:space="preserve"> the novel breaks with the domi</w:t>
      </w:r>
      <w:r w:rsidR="00B93645" w:rsidRPr="00A7414F">
        <w:rPr>
          <w:rFonts w:cs="Times New Roman"/>
          <w:szCs w:val="20"/>
          <w:lang w:val="en-GB"/>
        </w:rPr>
        <w:t>nant verbal form, its</w:t>
      </w:r>
      <w:r w:rsidR="004C048F" w:rsidRPr="00A7414F">
        <w:rPr>
          <w:rFonts w:cs="Times New Roman"/>
          <w:szCs w:val="20"/>
          <w:lang w:val="en-GB"/>
        </w:rPr>
        <w:t xml:space="preserve"> language</w:t>
      </w:r>
      <w:r w:rsidR="00B93645" w:rsidRPr="00A7414F">
        <w:rPr>
          <w:rFonts w:cs="Times New Roman"/>
          <w:szCs w:val="20"/>
          <w:lang w:val="en-GB"/>
        </w:rPr>
        <w:t xml:space="preserve"> is </w:t>
      </w:r>
      <w:proofErr w:type="gramStart"/>
      <w:r w:rsidR="00B93645" w:rsidRPr="00A7414F">
        <w:rPr>
          <w:rFonts w:cs="Times New Roman"/>
          <w:szCs w:val="20"/>
          <w:lang w:val="en-GB"/>
        </w:rPr>
        <w:t>actually more</w:t>
      </w:r>
      <w:proofErr w:type="gramEnd"/>
      <w:r w:rsidR="00B93645" w:rsidRPr="00A7414F">
        <w:rPr>
          <w:rFonts w:cs="Times New Roman"/>
          <w:szCs w:val="20"/>
          <w:lang w:val="en-GB"/>
        </w:rPr>
        <w:t xml:space="preserve"> authentic. </w:t>
      </w:r>
      <w:r w:rsidR="009F3C24" w:rsidRPr="00A7414F">
        <w:rPr>
          <w:rFonts w:cs="Times New Roman"/>
          <w:szCs w:val="20"/>
          <w:lang w:val="en-GB"/>
        </w:rPr>
        <w:t xml:space="preserve">But Tristram, the text’s </w:t>
      </w:r>
      <w:r w:rsidR="00F92D5A" w:rsidRPr="00A7414F">
        <w:rPr>
          <w:rFonts w:cs="Times New Roman"/>
          <w:szCs w:val="20"/>
          <w:lang w:val="en-GB"/>
        </w:rPr>
        <w:t>narrator</w:t>
      </w:r>
      <w:r w:rsidR="009F3C24" w:rsidRPr="00A7414F">
        <w:rPr>
          <w:rFonts w:cs="Times New Roman"/>
          <w:szCs w:val="20"/>
          <w:lang w:val="en-GB"/>
        </w:rPr>
        <w:t xml:space="preserve">, does more than simply undoing the predominant verbal form: he consciously engages with it in recourse to philosophical research in language. </w:t>
      </w:r>
      <w:r w:rsidR="008605B3" w:rsidRPr="00A7414F">
        <w:rPr>
          <w:rFonts w:cs="Times New Roman"/>
          <w:szCs w:val="20"/>
          <w:lang w:val="en-GB"/>
        </w:rPr>
        <w:t xml:space="preserve">The reason for this is that the linguistic discourse is a kind of </w:t>
      </w:r>
      <w:r w:rsidR="00A83DBC" w:rsidRPr="00A7414F">
        <w:rPr>
          <w:rFonts w:cs="Times New Roman"/>
          <w:szCs w:val="20"/>
          <w:lang w:val="en-GB"/>
        </w:rPr>
        <w:t>remedy</w:t>
      </w:r>
      <w:r w:rsidR="008605B3" w:rsidRPr="00A7414F">
        <w:rPr>
          <w:rFonts w:cs="Times New Roman"/>
          <w:szCs w:val="20"/>
          <w:lang w:val="en-GB"/>
        </w:rPr>
        <w:t xml:space="preserve"> for Tristram, who is affected by </w:t>
      </w:r>
      <w:r w:rsidR="0062119A">
        <w:rPr>
          <w:rFonts w:cs="Times New Roman"/>
          <w:szCs w:val="20"/>
          <w:lang w:val="en-GB"/>
        </w:rPr>
        <w:t>“</w:t>
      </w:r>
      <w:r w:rsidR="008605B3" w:rsidRPr="00A7414F">
        <w:rPr>
          <w:rFonts w:cs="Times New Roman"/>
          <w:szCs w:val="20"/>
          <w:lang w:val="en-GB"/>
        </w:rPr>
        <w:t>a thousand weaknesses both of body and mind, which no skill of the physician or the philosopher could ever afterwards have set thoroughly to rights</w:t>
      </w:r>
      <w:r w:rsidR="004E5D93" w:rsidRPr="00A7414F">
        <w:rPr>
          <w:rFonts w:cs="Times New Roman"/>
          <w:szCs w:val="20"/>
          <w:lang w:val="en-GB"/>
        </w:rPr>
        <w:t>.</w:t>
      </w:r>
      <w:r w:rsidR="0062119A">
        <w:rPr>
          <w:rFonts w:cs="Times New Roman"/>
          <w:szCs w:val="20"/>
          <w:lang w:val="en-GB"/>
        </w:rPr>
        <w:t>”</w:t>
      </w:r>
      <w:r w:rsidR="008605B3" w:rsidRPr="00A7414F">
        <w:rPr>
          <w:rStyle w:val="Funotenzeichen"/>
          <w:rFonts w:cs="Times New Roman"/>
          <w:szCs w:val="20"/>
          <w:lang w:val="en-GB"/>
        </w:rPr>
        <w:footnoteReference w:id="22"/>
      </w:r>
      <w:r w:rsidR="008605B3" w:rsidRPr="00A7414F">
        <w:rPr>
          <w:rFonts w:cs="Times New Roman"/>
          <w:szCs w:val="20"/>
          <w:lang w:val="en-GB"/>
        </w:rPr>
        <w:t xml:space="preserve"> His verbal form is not o</w:t>
      </w:r>
      <w:r w:rsidR="00EA3045">
        <w:rPr>
          <w:rFonts w:cs="Times New Roman"/>
          <w:szCs w:val="20"/>
          <w:lang w:val="en-GB"/>
        </w:rPr>
        <w:t>ne that creates a fictive world</w:t>
      </w:r>
      <w:r w:rsidR="008605B3" w:rsidRPr="00A7414F">
        <w:rPr>
          <w:rFonts w:cs="Times New Roman"/>
          <w:szCs w:val="20"/>
          <w:lang w:val="en-GB"/>
        </w:rPr>
        <w:t xml:space="preserve"> in whose make-believe any reader can easily </w:t>
      </w:r>
      <w:r w:rsidR="00491458" w:rsidRPr="00A7414F">
        <w:rPr>
          <w:rFonts w:cs="Times New Roman"/>
          <w:szCs w:val="20"/>
          <w:lang w:val="en-GB"/>
        </w:rPr>
        <w:t>par</w:t>
      </w:r>
      <w:r w:rsidR="00EA3045">
        <w:rPr>
          <w:rFonts w:cs="Times New Roman"/>
          <w:szCs w:val="20"/>
          <w:lang w:val="en-GB"/>
        </w:rPr>
        <w:t>take</w:t>
      </w:r>
      <w:r w:rsidR="008605B3" w:rsidRPr="00A7414F">
        <w:rPr>
          <w:rFonts w:cs="Times New Roman"/>
          <w:szCs w:val="20"/>
          <w:lang w:val="en-GB"/>
        </w:rPr>
        <w:t xml:space="preserve"> but one that </w:t>
      </w:r>
      <w:r w:rsidR="00556CB8" w:rsidRPr="00A7414F">
        <w:rPr>
          <w:rFonts w:cs="Times New Roman"/>
          <w:szCs w:val="20"/>
          <w:lang w:val="en-GB"/>
        </w:rPr>
        <w:t xml:space="preserve">over and over again emphasises its existence in and as language. </w:t>
      </w:r>
    </w:p>
    <w:p w14:paraId="334BCA10" w14:textId="7EF9D701" w:rsidR="00256357" w:rsidRPr="00A7414F" w:rsidRDefault="005C684A" w:rsidP="00A7414F">
      <w:pPr>
        <w:rPr>
          <w:rFonts w:cs="Times New Roman"/>
          <w:szCs w:val="20"/>
          <w:lang w:val="en-GB"/>
        </w:rPr>
      </w:pPr>
      <w:r w:rsidRPr="00A7414F">
        <w:rPr>
          <w:rFonts w:cs="Times New Roman"/>
          <w:szCs w:val="20"/>
          <w:lang w:val="en-GB"/>
        </w:rPr>
        <w:t>The cent</w:t>
      </w:r>
      <w:r w:rsidR="00E73FF4" w:rsidRPr="00A7414F">
        <w:rPr>
          <w:rFonts w:cs="Times New Roman"/>
          <w:szCs w:val="20"/>
          <w:lang w:val="en-GB"/>
        </w:rPr>
        <w:t>ralit</w:t>
      </w:r>
      <w:r w:rsidRPr="00A7414F">
        <w:rPr>
          <w:rFonts w:cs="Times New Roman"/>
          <w:szCs w:val="20"/>
          <w:lang w:val="en-GB"/>
        </w:rPr>
        <w:t>y of the reader in the reflexivity regarding verbal form b</w:t>
      </w:r>
      <w:r w:rsidR="00556CB8" w:rsidRPr="00A7414F">
        <w:rPr>
          <w:rFonts w:cs="Times New Roman"/>
          <w:szCs w:val="20"/>
          <w:lang w:val="en-GB"/>
        </w:rPr>
        <w:t>ecomes particularly apparent in</w:t>
      </w:r>
      <w:r w:rsidR="00256357" w:rsidRPr="00A7414F">
        <w:rPr>
          <w:rFonts w:cs="Times New Roman"/>
          <w:szCs w:val="20"/>
          <w:lang w:val="en-GB"/>
        </w:rPr>
        <w:t xml:space="preserve"> the dialogic nature of </w:t>
      </w:r>
      <w:r w:rsidRPr="00A7414F">
        <w:rPr>
          <w:rFonts w:cs="Times New Roman"/>
          <w:szCs w:val="20"/>
          <w:lang w:val="en-GB"/>
        </w:rPr>
        <w:t>Tristram</w:t>
      </w:r>
      <w:r w:rsidR="00266399" w:rsidRPr="00A7414F">
        <w:rPr>
          <w:rFonts w:cs="Times New Roman"/>
          <w:szCs w:val="20"/>
          <w:lang w:val="en-GB"/>
        </w:rPr>
        <w:t>’s</w:t>
      </w:r>
      <w:r w:rsidRPr="00A7414F">
        <w:rPr>
          <w:rFonts w:cs="Times New Roman"/>
          <w:i/>
          <w:iCs/>
          <w:szCs w:val="20"/>
          <w:lang w:val="en-GB"/>
        </w:rPr>
        <w:t xml:space="preserve"> </w:t>
      </w:r>
      <w:r w:rsidR="00256357" w:rsidRPr="00A7414F">
        <w:rPr>
          <w:rFonts w:cs="Times New Roman"/>
          <w:szCs w:val="20"/>
          <w:lang w:val="en-GB"/>
        </w:rPr>
        <w:t>speech</w:t>
      </w:r>
      <w:r w:rsidRPr="00A7414F">
        <w:rPr>
          <w:rFonts w:cs="Times New Roman"/>
          <w:szCs w:val="20"/>
          <w:lang w:val="en-GB"/>
        </w:rPr>
        <w:t xml:space="preserve">. For D.R. </w:t>
      </w:r>
      <w:proofErr w:type="spellStart"/>
      <w:r w:rsidRPr="00A7414F">
        <w:rPr>
          <w:rFonts w:cs="Times New Roman"/>
          <w:szCs w:val="20"/>
          <w:lang w:val="en-GB"/>
        </w:rPr>
        <w:t>Elloway</w:t>
      </w:r>
      <w:proofErr w:type="spellEnd"/>
      <w:r w:rsidRPr="00A7414F">
        <w:rPr>
          <w:rFonts w:cs="Times New Roman"/>
          <w:szCs w:val="20"/>
          <w:lang w:val="en-GB"/>
        </w:rPr>
        <w:t xml:space="preserve">, the narrator </w:t>
      </w:r>
      <w:r w:rsidR="0062119A">
        <w:rPr>
          <w:rFonts w:cs="Times New Roman"/>
          <w:szCs w:val="20"/>
          <w:lang w:val="en-GB"/>
        </w:rPr>
        <w:t>“</w:t>
      </w:r>
      <w:r w:rsidRPr="00A7414F">
        <w:rPr>
          <w:rFonts w:cs="Times New Roman"/>
          <w:szCs w:val="20"/>
          <w:lang w:val="en-GB"/>
        </w:rPr>
        <w:t xml:space="preserve">plays on his reader’s attitudes and assumptions by using deliberately self-conscious rhetoric which continually gives itself </w:t>
      </w:r>
      <w:r w:rsidRPr="00A7414F">
        <w:rPr>
          <w:rFonts w:cs="Times New Roman"/>
          <w:szCs w:val="20"/>
          <w:lang w:val="en-GB"/>
        </w:rPr>
        <w:lastRenderedPageBreak/>
        <w:t>away to show the reader how his own mind has been working as it has been influenced by rhetorical innuendo</w:t>
      </w:r>
      <w:r w:rsidR="004E5D93" w:rsidRPr="00A7414F">
        <w:rPr>
          <w:rFonts w:cs="Times New Roman"/>
          <w:szCs w:val="20"/>
          <w:lang w:val="en-GB"/>
        </w:rPr>
        <w:t>.</w:t>
      </w:r>
      <w:r w:rsidR="0062119A">
        <w:rPr>
          <w:rFonts w:cs="Times New Roman"/>
          <w:szCs w:val="20"/>
          <w:lang w:val="en-GB"/>
        </w:rPr>
        <w:t>”</w:t>
      </w:r>
      <w:r w:rsidRPr="00A7414F">
        <w:rPr>
          <w:rStyle w:val="Funotenzeichen"/>
          <w:rFonts w:cs="Times New Roman"/>
          <w:szCs w:val="20"/>
          <w:lang w:val="en-GB"/>
        </w:rPr>
        <w:footnoteReference w:id="23"/>
      </w:r>
      <w:r w:rsidR="00266399" w:rsidRPr="00A7414F">
        <w:rPr>
          <w:rFonts w:cs="Times New Roman"/>
          <w:szCs w:val="20"/>
          <w:lang w:val="en-GB"/>
        </w:rPr>
        <w:t xml:space="preserve"> </w:t>
      </w:r>
      <w:r w:rsidR="00256357" w:rsidRPr="00A7414F">
        <w:rPr>
          <w:rFonts w:cs="Times New Roman"/>
          <w:szCs w:val="20"/>
          <w:lang w:val="en-GB"/>
        </w:rPr>
        <w:t>One</w:t>
      </w:r>
      <w:r w:rsidR="004C048F" w:rsidRPr="00A7414F">
        <w:rPr>
          <w:rFonts w:cs="Times New Roman"/>
          <w:szCs w:val="20"/>
          <w:lang w:val="en-GB"/>
        </w:rPr>
        <w:t xml:space="preserve"> </w:t>
      </w:r>
      <w:r w:rsidR="00256357" w:rsidRPr="00A7414F">
        <w:rPr>
          <w:rFonts w:cs="Times New Roman"/>
          <w:szCs w:val="20"/>
          <w:lang w:val="en-GB"/>
        </w:rPr>
        <w:t xml:space="preserve">such kind of highly self-reflexive allusions to the dynamics of the verbal form are instances in which Tristram references the </w:t>
      </w:r>
      <w:proofErr w:type="spellStart"/>
      <w:r w:rsidR="00256357" w:rsidRPr="00A7414F">
        <w:rPr>
          <w:rFonts w:cs="Times New Roman"/>
          <w:szCs w:val="20"/>
          <w:lang w:val="en-GB"/>
        </w:rPr>
        <w:t>artefactuality</w:t>
      </w:r>
      <w:proofErr w:type="spellEnd"/>
      <w:r w:rsidR="00256357" w:rsidRPr="00A7414F">
        <w:rPr>
          <w:rFonts w:cs="Times New Roman"/>
          <w:szCs w:val="20"/>
          <w:lang w:val="en-GB"/>
        </w:rPr>
        <w:t xml:space="preserve"> of the text. </w:t>
      </w:r>
      <w:r w:rsidR="00CD1CF1">
        <w:rPr>
          <w:rFonts w:cs="Times New Roman"/>
          <w:szCs w:val="20"/>
          <w:lang w:val="en-GB"/>
        </w:rPr>
        <w:t>An</w:t>
      </w:r>
      <w:r w:rsidR="00256357" w:rsidRPr="00A7414F">
        <w:rPr>
          <w:rFonts w:cs="Times New Roman"/>
          <w:szCs w:val="20"/>
          <w:lang w:val="en-GB"/>
        </w:rPr>
        <w:t xml:space="preserve"> example is the discussion of the reading time in phrases such as </w:t>
      </w:r>
      <w:r w:rsidR="0062119A">
        <w:rPr>
          <w:rFonts w:cs="Times New Roman"/>
          <w:szCs w:val="20"/>
          <w:lang w:val="en-GB"/>
        </w:rPr>
        <w:t>“</w:t>
      </w:r>
      <w:r w:rsidR="00256357" w:rsidRPr="00A7414F">
        <w:rPr>
          <w:rFonts w:cs="Times New Roman"/>
          <w:szCs w:val="20"/>
          <w:lang w:val="en-GB"/>
        </w:rPr>
        <w:t xml:space="preserve">[i]t is about an hour and a half’s tolerable good reading since my uncle </w:t>
      </w:r>
      <w:r w:rsidR="00256357" w:rsidRPr="00A7414F">
        <w:rPr>
          <w:rFonts w:cs="Times New Roman"/>
          <w:i/>
          <w:iCs/>
          <w:szCs w:val="20"/>
          <w:lang w:val="en-GB"/>
        </w:rPr>
        <w:t>Toby</w:t>
      </w:r>
      <w:r w:rsidR="00256357" w:rsidRPr="00A7414F">
        <w:rPr>
          <w:rFonts w:cs="Times New Roman"/>
          <w:szCs w:val="20"/>
          <w:lang w:val="en-GB"/>
        </w:rPr>
        <w:t xml:space="preserve"> rung the bell</w:t>
      </w:r>
      <w:r w:rsidR="0062119A">
        <w:rPr>
          <w:rFonts w:cs="Times New Roman"/>
          <w:szCs w:val="20"/>
          <w:lang w:val="en-GB"/>
        </w:rPr>
        <w:t>”</w:t>
      </w:r>
      <w:r w:rsidR="00256357" w:rsidRPr="00A7414F">
        <w:rPr>
          <w:rStyle w:val="Funotenzeichen"/>
          <w:rFonts w:cs="Times New Roman"/>
          <w:szCs w:val="20"/>
          <w:lang w:val="en-GB"/>
        </w:rPr>
        <w:footnoteReference w:id="24"/>
      </w:r>
      <w:r w:rsidR="00256357" w:rsidRPr="00A7414F">
        <w:rPr>
          <w:rFonts w:cs="Times New Roman"/>
          <w:szCs w:val="20"/>
          <w:lang w:val="en-GB"/>
        </w:rPr>
        <w:t xml:space="preserve"> or </w:t>
      </w:r>
      <w:r w:rsidR="0062119A">
        <w:rPr>
          <w:rFonts w:cs="Times New Roman"/>
          <w:szCs w:val="20"/>
          <w:lang w:val="en-GB"/>
        </w:rPr>
        <w:t>“</w:t>
      </w:r>
      <w:r w:rsidR="00256357" w:rsidRPr="00A7414F">
        <w:rPr>
          <w:rFonts w:cs="Times New Roman"/>
          <w:szCs w:val="20"/>
          <w:lang w:val="en-GB"/>
        </w:rPr>
        <w:t xml:space="preserve">[w]e </w:t>
      </w:r>
      <w:proofErr w:type="gramStart"/>
      <w:r w:rsidR="00256357" w:rsidRPr="00A7414F">
        <w:rPr>
          <w:rFonts w:cs="Times New Roman"/>
          <w:szCs w:val="20"/>
          <w:lang w:val="en-GB"/>
        </w:rPr>
        <w:t>are</w:t>
      </w:r>
      <w:proofErr w:type="gramEnd"/>
      <w:r w:rsidR="00256357" w:rsidRPr="00A7414F">
        <w:rPr>
          <w:rFonts w:cs="Times New Roman"/>
          <w:szCs w:val="20"/>
          <w:lang w:val="en-GB"/>
        </w:rPr>
        <w:t xml:space="preserve"> now going to enter upon a new scene of events</w:t>
      </w:r>
      <w:del w:id="74" w:author="Thomas Kater" w:date="2018-10-21T13:54:00Z">
        <w:r w:rsidR="00256357" w:rsidRPr="00A7414F" w:rsidDel="00786B56">
          <w:rPr>
            <w:rFonts w:cs="Times New Roman"/>
            <w:szCs w:val="20"/>
            <w:lang w:val="en-GB"/>
          </w:rPr>
          <w:delText>,</w:delText>
        </w:r>
      </w:del>
      <w:r w:rsidR="0062119A">
        <w:rPr>
          <w:rFonts w:cs="Times New Roman"/>
          <w:szCs w:val="20"/>
          <w:lang w:val="en-GB"/>
        </w:rPr>
        <w:t>”</w:t>
      </w:r>
      <w:r w:rsidR="00256357" w:rsidRPr="00A7414F">
        <w:rPr>
          <w:rStyle w:val="Funotenzeichen"/>
          <w:rFonts w:cs="Times New Roman"/>
          <w:szCs w:val="20"/>
          <w:lang w:val="en-GB"/>
        </w:rPr>
        <w:footnoteReference w:id="25"/>
      </w:r>
      <w:ins w:id="77" w:author="Thomas Kater" w:date="2018-10-21T13:54:00Z">
        <w:r w:rsidR="00786B56">
          <w:rPr>
            <w:rFonts w:cs="Times New Roman"/>
            <w:szCs w:val="20"/>
            <w:lang w:val="en-GB"/>
          </w:rPr>
          <w:t>,</w:t>
        </w:r>
      </w:ins>
      <w:r w:rsidR="00975DBA">
        <w:rPr>
          <w:rFonts w:cs="Times New Roman"/>
          <w:szCs w:val="20"/>
          <w:lang w:val="en-GB"/>
        </w:rPr>
        <w:t xml:space="preserve"> </w:t>
      </w:r>
      <w:r w:rsidR="00256357" w:rsidRPr="00A7414F">
        <w:rPr>
          <w:rFonts w:cs="Times New Roman"/>
          <w:szCs w:val="20"/>
          <w:lang w:val="en-GB"/>
        </w:rPr>
        <w:t>with which Tristram introduces shift</w:t>
      </w:r>
      <w:r w:rsidR="00A53F3D" w:rsidRPr="00A7414F">
        <w:rPr>
          <w:rFonts w:cs="Times New Roman"/>
          <w:szCs w:val="20"/>
          <w:lang w:val="en-GB"/>
        </w:rPr>
        <w:t>s</w:t>
      </w:r>
      <w:r w:rsidR="00256357" w:rsidRPr="00A7414F">
        <w:rPr>
          <w:rFonts w:cs="Times New Roman"/>
          <w:szCs w:val="20"/>
          <w:lang w:val="en-GB"/>
        </w:rPr>
        <w:t xml:space="preserve"> in the storyline.</w:t>
      </w:r>
      <w:r w:rsidR="00556CB8" w:rsidRPr="00A7414F">
        <w:rPr>
          <w:rFonts w:cs="Times New Roman"/>
          <w:szCs w:val="20"/>
          <w:lang w:val="en-GB"/>
        </w:rPr>
        <w:t xml:space="preserve"> With recourse to Wolf’s notion of </w:t>
      </w:r>
      <w:r w:rsidR="00E210B0" w:rsidRPr="00A7414F">
        <w:rPr>
          <w:rFonts w:cs="Times New Roman"/>
          <w:szCs w:val="20"/>
          <w:lang w:val="en-GB"/>
        </w:rPr>
        <w:t>distance and participation</w:t>
      </w:r>
      <w:r w:rsidR="00556CB8" w:rsidRPr="00A7414F">
        <w:rPr>
          <w:rFonts w:cs="Times New Roman"/>
          <w:szCs w:val="20"/>
          <w:lang w:val="en-GB"/>
        </w:rPr>
        <w:t xml:space="preserve">, such phrases would </w:t>
      </w:r>
      <w:del w:id="78" w:author="katharinakalthoff@yahoo.de" w:date="2018-10-14T10:02:00Z">
        <w:r w:rsidR="00556CB8" w:rsidRPr="00455F08" w:rsidDel="00455F08">
          <w:rPr>
            <w:rFonts w:cs="Times New Roman"/>
            <w:szCs w:val="20"/>
            <w:highlight w:val="yellow"/>
            <w:lang w:val="en-GB"/>
            <w:rPrChange w:id="79" w:author="katharinakalthoff@yahoo.de" w:date="2018-10-14T10:01:00Z">
              <w:rPr>
                <w:rFonts w:cs="Times New Roman"/>
                <w:szCs w:val="20"/>
                <w:lang w:val="en-GB"/>
              </w:rPr>
            </w:rPrChange>
          </w:rPr>
          <w:delText>actually</w:delText>
        </w:r>
        <w:r w:rsidR="00556CB8" w:rsidRPr="00A7414F" w:rsidDel="00455F08">
          <w:rPr>
            <w:rFonts w:cs="Times New Roman"/>
            <w:szCs w:val="20"/>
            <w:lang w:val="en-GB"/>
          </w:rPr>
          <w:delText xml:space="preserve"> </w:delText>
        </w:r>
        <w:r w:rsidR="00615215" w:rsidRPr="00A7414F" w:rsidDel="00455F08">
          <w:rPr>
            <w:rFonts w:cs="Times New Roman"/>
            <w:szCs w:val="20"/>
            <w:lang w:val="en-GB"/>
          </w:rPr>
          <w:delText>instigate</w:delText>
        </w:r>
      </w:del>
      <w:ins w:id="80" w:author="katharinakalthoff@yahoo.de" w:date="2018-10-14T10:02:00Z">
        <w:r w:rsidR="00455F08" w:rsidRPr="00455F08">
          <w:rPr>
            <w:rFonts w:cs="Times New Roman"/>
            <w:szCs w:val="20"/>
            <w:highlight w:val="yellow"/>
            <w:lang w:val="en-GB"/>
          </w:rPr>
          <w:t>instigate</w:t>
        </w:r>
      </w:ins>
      <w:r w:rsidR="00615215" w:rsidRPr="00A7414F">
        <w:rPr>
          <w:rFonts w:cs="Times New Roman"/>
          <w:szCs w:val="20"/>
          <w:lang w:val="en-GB"/>
        </w:rPr>
        <w:t xml:space="preserve"> a </w:t>
      </w:r>
      <w:r w:rsidR="00A53F3D" w:rsidRPr="00A7414F">
        <w:rPr>
          <w:rFonts w:cs="Times New Roman"/>
          <w:szCs w:val="20"/>
          <w:lang w:val="en-GB"/>
        </w:rPr>
        <w:t>change</w:t>
      </w:r>
      <w:r w:rsidR="00615215" w:rsidRPr="00A7414F">
        <w:rPr>
          <w:rFonts w:cs="Times New Roman"/>
          <w:szCs w:val="20"/>
          <w:lang w:val="en-GB"/>
        </w:rPr>
        <w:t xml:space="preserve"> from the acceptance of the playful make-believe established through the fictive world towards a rejection of this willingness. However, what</w:t>
      </w:r>
      <w:r w:rsidR="00501F1E" w:rsidRPr="00A7414F">
        <w:rPr>
          <w:rFonts w:cs="Times New Roman"/>
          <w:szCs w:val="20"/>
          <w:lang w:val="en-GB"/>
        </w:rPr>
        <w:t xml:space="preserve"> the narrator in</w:t>
      </w:r>
      <w:r w:rsidR="00615215" w:rsidRPr="00A7414F">
        <w:rPr>
          <w:rFonts w:cs="Times New Roman"/>
          <w:szCs w:val="20"/>
          <w:lang w:val="en-GB"/>
        </w:rPr>
        <w:t xml:space="preserve"> </w:t>
      </w:r>
      <w:r w:rsidR="00615215" w:rsidRPr="00A7414F">
        <w:rPr>
          <w:rFonts w:cs="Times New Roman"/>
          <w:i/>
          <w:iCs/>
          <w:szCs w:val="20"/>
          <w:lang w:val="en-GB"/>
        </w:rPr>
        <w:t xml:space="preserve">Tristram Shandy </w:t>
      </w:r>
      <w:proofErr w:type="gramStart"/>
      <w:r w:rsidR="00615215" w:rsidRPr="00455F08">
        <w:rPr>
          <w:rFonts w:cs="Times New Roman"/>
          <w:szCs w:val="20"/>
          <w:highlight w:val="yellow"/>
          <w:lang w:val="en-GB"/>
          <w:rPrChange w:id="81" w:author="katharinakalthoff@yahoo.de" w:date="2018-10-14T10:02:00Z">
            <w:rPr>
              <w:rFonts w:cs="Times New Roman"/>
              <w:szCs w:val="20"/>
              <w:lang w:val="en-GB"/>
            </w:rPr>
          </w:rPrChange>
        </w:rPr>
        <w:t>actually</w:t>
      </w:r>
      <w:r w:rsidR="00615215" w:rsidRPr="00A7414F">
        <w:rPr>
          <w:rFonts w:cs="Times New Roman"/>
          <w:szCs w:val="20"/>
          <w:lang w:val="en-GB"/>
        </w:rPr>
        <w:t xml:space="preserve"> achieves</w:t>
      </w:r>
      <w:proofErr w:type="gramEnd"/>
      <w:r w:rsidR="00615215" w:rsidRPr="00A7414F">
        <w:rPr>
          <w:rFonts w:cs="Times New Roman"/>
          <w:szCs w:val="20"/>
          <w:lang w:val="en-GB"/>
        </w:rPr>
        <w:t xml:space="preserve"> with self-reflexive comments like </w:t>
      </w:r>
      <w:r w:rsidR="003A5C7D" w:rsidRPr="00A7414F">
        <w:rPr>
          <w:rFonts w:cs="Times New Roman"/>
          <w:szCs w:val="20"/>
          <w:lang w:val="en-GB"/>
        </w:rPr>
        <w:t>these</w:t>
      </w:r>
      <w:r w:rsidR="00615215" w:rsidRPr="00A7414F">
        <w:rPr>
          <w:rFonts w:cs="Times New Roman"/>
          <w:szCs w:val="20"/>
          <w:lang w:val="en-GB"/>
        </w:rPr>
        <w:t xml:space="preserve"> is that the normativity regarding the illusion-breaking potential of (formal) reflexivity is superannuated. In other words, while calling the normativity </w:t>
      </w:r>
      <w:ins w:id="82" w:author="katharinakalthoff@yahoo.de" w:date="2018-10-14T10:03:00Z">
        <w:r w:rsidR="00455F08">
          <w:rPr>
            <w:rFonts w:cs="Times New Roman"/>
            <w:szCs w:val="20"/>
            <w:lang w:val="en-GB"/>
          </w:rPr>
          <w:t>of</w:t>
        </w:r>
      </w:ins>
      <w:del w:id="83" w:author="katharinakalthoff@yahoo.de" w:date="2018-10-14T10:03:00Z">
        <w:r w:rsidR="00615215" w:rsidRPr="00A7414F" w:rsidDel="00455F08">
          <w:rPr>
            <w:rFonts w:cs="Times New Roman"/>
            <w:szCs w:val="20"/>
            <w:lang w:val="en-GB"/>
          </w:rPr>
          <w:delText>regarding</w:delText>
        </w:r>
      </w:del>
      <w:r w:rsidR="00615215" w:rsidRPr="00A7414F">
        <w:rPr>
          <w:rFonts w:cs="Times New Roman"/>
          <w:szCs w:val="20"/>
          <w:lang w:val="en-GB"/>
        </w:rPr>
        <w:t xml:space="preserve"> the thematisation of the artefactual nature of the text into question is certainly a highly self-conscious device, the fiction</w:t>
      </w:r>
      <w:r w:rsidR="00953AF9" w:rsidRPr="00A7414F">
        <w:rPr>
          <w:rFonts w:cs="Times New Roman"/>
          <w:szCs w:val="20"/>
          <w:lang w:val="en-GB"/>
        </w:rPr>
        <w:t xml:space="preserve">al pact is nevertheless intact due to the admission that the text presents an invented </w:t>
      </w:r>
      <w:proofErr w:type="spellStart"/>
      <w:r w:rsidR="00953AF9" w:rsidRPr="00A7414F">
        <w:rPr>
          <w:rFonts w:cs="Times New Roman"/>
          <w:szCs w:val="20"/>
          <w:lang w:val="en-GB"/>
        </w:rPr>
        <w:t>world</w:t>
      </w:r>
      <w:r w:rsidR="008D6B52" w:rsidRPr="00A7414F">
        <w:rPr>
          <w:rFonts w:cs="Times New Roman"/>
          <w:szCs w:val="20"/>
          <w:lang w:val="en-GB"/>
        </w:rPr>
        <w:t>,</w:t>
      </w:r>
      <w:del w:id="84" w:author="katharinakalthoff@yahoo.de" w:date="2018-10-14T10:04:00Z">
        <w:r w:rsidR="008D6B52" w:rsidRPr="00A7414F" w:rsidDel="00455F08">
          <w:rPr>
            <w:rFonts w:cs="Times New Roman"/>
            <w:szCs w:val="20"/>
            <w:lang w:val="en-GB"/>
          </w:rPr>
          <w:delText xml:space="preserve"> </w:delText>
        </w:r>
      </w:del>
      <w:ins w:id="85" w:author="katharinakalthoff@yahoo.de" w:date="2018-10-14T10:04:00Z">
        <w:r w:rsidR="00455F08">
          <w:rPr>
            <w:rFonts w:cs="Times New Roman"/>
            <w:szCs w:val="20"/>
            <w:lang w:val="en-GB"/>
          </w:rPr>
          <w:t>clearly</w:t>
        </w:r>
        <w:proofErr w:type="spellEnd"/>
        <w:r w:rsidR="00455F08">
          <w:rPr>
            <w:rFonts w:cs="Times New Roman"/>
            <w:szCs w:val="20"/>
            <w:lang w:val="en-GB"/>
          </w:rPr>
          <w:t xml:space="preserve"> recognisable for the reader</w:t>
        </w:r>
      </w:ins>
      <w:del w:id="86" w:author="katharinakalthoff@yahoo.de" w:date="2018-10-14T10:04:00Z">
        <w:r w:rsidR="008D6B52" w:rsidRPr="00A7414F" w:rsidDel="00455F08">
          <w:rPr>
            <w:rFonts w:cs="Times New Roman"/>
            <w:szCs w:val="20"/>
            <w:lang w:val="en-GB"/>
          </w:rPr>
          <w:delText xml:space="preserve">which is </w:delText>
        </w:r>
        <w:r w:rsidR="006F010C" w:rsidRPr="00A7414F" w:rsidDel="00455F08">
          <w:rPr>
            <w:rFonts w:cs="Times New Roman"/>
            <w:szCs w:val="20"/>
            <w:lang w:val="en-GB"/>
          </w:rPr>
          <w:delText>recognised</w:delText>
        </w:r>
        <w:r w:rsidR="008D6B52" w:rsidRPr="00A7414F" w:rsidDel="00455F08">
          <w:rPr>
            <w:rFonts w:cs="Times New Roman"/>
            <w:szCs w:val="20"/>
            <w:lang w:val="en-GB"/>
          </w:rPr>
          <w:delText xml:space="preserve"> by the reader</w:delText>
        </w:r>
      </w:del>
      <w:r w:rsidR="008D6B52" w:rsidRPr="00A7414F">
        <w:rPr>
          <w:rFonts w:cs="Times New Roman"/>
          <w:szCs w:val="20"/>
          <w:lang w:val="en-GB"/>
        </w:rPr>
        <w:t>.</w:t>
      </w:r>
    </w:p>
    <w:p w14:paraId="22B3C892" w14:textId="76DD8708" w:rsidR="001B067B" w:rsidRPr="00A7414F" w:rsidRDefault="00615215" w:rsidP="00A7414F">
      <w:pPr>
        <w:rPr>
          <w:rFonts w:cs="Times New Roman"/>
          <w:szCs w:val="20"/>
          <w:lang w:val="en-GB"/>
        </w:rPr>
      </w:pPr>
      <w:r w:rsidRPr="00A7414F">
        <w:rPr>
          <w:rFonts w:cs="Times New Roman"/>
          <w:szCs w:val="20"/>
          <w:lang w:val="en-GB"/>
        </w:rPr>
        <w:t>(Self-)reflexivity regarding verbal forms has become a normalised literary mode in wo</w:t>
      </w:r>
      <w:r w:rsidR="008D17E5" w:rsidRPr="00A7414F">
        <w:rPr>
          <w:rFonts w:cs="Times New Roman"/>
          <w:szCs w:val="20"/>
          <w:lang w:val="en-GB"/>
        </w:rPr>
        <w:t>rks that follow</w:t>
      </w:r>
      <w:r w:rsidRPr="00A7414F">
        <w:rPr>
          <w:rFonts w:cs="Times New Roman"/>
          <w:szCs w:val="20"/>
          <w:lang w:val="en-GB"/>
        </w:rPr>
        <w:t xml:space="preserve"> </w:t>
      </w:r>
      <w:r w:rsidRPr="00A7414F">
        <w:rPr>
          <w:rFonts w:cs="Times New Roman"/>
          <w:i/>
          <w:iCs/>
          <w:szCs w:val="20"/>
          <w:lang w:val="en-GB"/>
        </w:rPr>
        <w:t>Tristram Shandy</w:t>
      </w:r>
      <w:r w:rsidRPr="00A7414F">
        <w:rPr>
          <w:rFonts w:cs="Times New Roman"/>
          <w:szCs w:val="20"/>
          <w:lang w:val="en-GB"/>
        </w:rPr>
        <w:t xml:space="preserve">, but it is nevertheless still a potent device to reflect upon normativity. </w:t>
      </w:r>
      <w:r w:rsidR="00055F2A" w:rsidRPr="00A7414F">
        <w:rPr>
          <w:rFonts w:cs="Times New Roman"/>
          <w:szCs w:val="20"/>
          <w:lang w:val="en-GB"/>
        </w:rPr>
        <w:t>One work, in which self-conscious</w:t>
      </w:r>
      <w:r w:rsidR="00AA246B" w:rsidRPr="00A7414F">
        <w:rPr>
          <w:rFonts w:cs="Times New Roman"/>
          <w:szCs w:val="20"/>
          <w:lang w:val="en-GB"/>
        </w:rPr>
        <w:t>ness</w:t>
      </w:r>
      <w:r w:rsidR="00055F2A" w:rsidRPr="00A7414F">
        <w:rPr>
          <w:rFonts w:cs="Times New Roman"/>
          <w:szCs w:val="20"/>
          <w:lang w:val="en-GB"/>
        </w:rPr>
        <w:t xml:space="preserve"> regarding the dynamics of the verbal form is a particularly strong characteristic</w:t>
      </w:r>
      <w:r w:rsidR="00501F1E" w:rsidRPr="00A7414F">
        <w:rPr>
          <w:rFonts w:cs="Times New Roman"/>
          <w:szCs w:val="20"/>
          <w:lang w:val="en-GB"/>
        </w:rPr>
        <w:t>,</w:t>
      </w:r>
      <w:r w:rsidR="00055F2A" w:rsidRPr="00A7414F">
        <w:rPr>
          <w:rFonts w:cs="Times New Roman"/>
          <w:szCs w:val="20"/>
          <w:lang w:val="en-GB"/>
        </w:rPr>
        <w:t xml:space="preserve"> is Burgess’</w:t>
      </w:r>
      <w:r w:rsidR="00055F2A" w:rsidRPr="00A7414F">
        <w:rPr>
          <w:rFonts w:cs="Times New Roman"/>
          <w:szCs w:val="20"/>
          <w:lang w:val="en-GB"/>
        </w:rPr>
        <w:t>s</w:t>
      </w:r>
      <w:r w:rsidR="00055F2A" w:rsidRPr="00A7414F">
        <w:rPr>
          <w:rFonts w:cs="Times New Roman"/>
          <w:szCs w:val="20"/>
          <w:lang w:val="en-GB"/>
        </w:rPr>
        <w:t xml:space="preserve"> </w:t>
      </w:r>
      <w:r w:rsidR="00055F2A" w:rsidRPr="00A7414F">
        <w:rPr>
          <w:rFonts w:cs="Times New Roman"/>
          <w:i/>
          <w:iCs/>
          <w:szCs w:val="20"/>
          <w:lang w:val="en-GB"/>
        </w:rPr>
        <w:t>A Clockwork Orange</w:t>
      </w:r>
      <w:r w:rsidR="00055F2A" w:rsidRPr="00A7414F">
        <w:rPr>
          <w:rFonts w:cs="Times New Roman"/>
          <w:szCs w:val="20"/>
          <w:lang w:val="en-GB"/>
        </w:rPr>
        <w:t>.</w:t>
      </w:r>
      <w:r w:rsidR="008B21A1" w:rsidRPr="00A7414F">
        <w:rPr>
          <w:rFonts w:cs="Times New Roman"/>
          <w:szCs w:val="20"/>
          <w:lang w:val="en-GB"/>
        </w:rPr>
        <w:t xml:space="preserve"> The novel is n</w:t>
      </w:r>
      <w:r w:rsidR="00EA3045">
        <w:rPr>
          <w:rFonts w:cs="Times New Roman"/>
          <w:szCs w:val="20"/>
          <w:lang w:val="en-GB"/>
        </w:rPr>
        <w:t>arrated in first person by Alex –</w:t>
      </w:r>
      <w:r w:rsidR="008B21A1" w:rsidRPr="00A7414F">
        <w:rPr>
          <w:rFonts w:cs="Times New Roman"/>
          <w:szCs w:val="20"/>
          <w:lang w:val="en-GB"/>
        </w:rPr>
        <w:t xml:space="preserve"> a rebellious young man, who is fascinated by a brutish violence and talks about it in a highly descriptive and direct fashion. </w:t>
      </w:r>
      <w:proofErr w:type="gramStart"/>
      <w:r w:rsidR="008B21A1" w:rsidRPr="00A7414F">
        <w:rPr>
          <w:rFonts w:cs="Times New Roman"/>
          <w:szCs w:val="20"/>
          <w:lang w:val="en-GB"/>
        </w:rPr>
        <w:t>In order to</w:t>
      </w:r>
      <w:proofErr w:type="gramEnd"/>
      <w:r w:rsidR="008B21A1" w:rsidRPr="00A7414F">
        <w:rPr>
          <w:rFonts w:cs="Times New Roman"/>
          <w:szCs w:val="20"/>
          <w:lang w:val="en-GB"/>
        </w:rPr>
        <w:t xml:space="preserve"> </w:t>
      </w:r>
      <w:commentRangeStart w:id="87"/>
      <w:r w:rsidR="008B21A1" w:rsidRPr="00A7414F">
        <w:rPr>
          <w:rFonts w:cs="Times New Roman"/>
          <w:szCs w:val="20"/>
          <w:lang w:val="en-GB"/>
        </w:rPr>
        <w:t xml:space="preserve">accurately </w:t>
      </w:r>
      <w:r w:rsidR="00975DBA">
        <w:rPr>
          <w:rFonts w:cs="Times New Roman"/>
          <w:szCs w:val="20"/>
          <w:lang w:val="en-GB"/>
        </w:rPr>
        <w:t>construct</w:t>
      </w:r>
      <w:r w:rsidR="008B21A1" w:rsidRPr="00A7414F">
        <w:rPr>
          <w:rFonts w:cs="Times New Roman"/>
          <w:szCs w:val="20"/>
          <w:lang w:val="en-GB"/>
        </w:rPr>
        <w:t xml:space="preserve"> </w:t>
      </w:r>
      <w:commentRangeEnd w:id="87"/>
      <w:r w:rsidR="00455F08">
        <w:rPr>
          <w:rStyle w:val="Kommentarzeichen"/>
        </w:rPr>
        <w:commentReference w:id="87"/>
      </w:r>
      <w:r w:rsidR="008B21A1" w:rsidRPr="00A7414F">
        <w:rPr>
          <w:rFonts w:cs="Times New Roman"/>
          <w:szCs w:val="20"/>
          <w:lang w:val="en-GB"/>
        </w:rPr>
        <w:t>Alex’s eerie, yet fascinating worldview, language becomes a tool with which not only to communicate a content, but to actuall</w:t>
      </w:r>
      <w:r w:rsidR="005313E9" w:rsidRPr="00A7414F">
        <w:rPr>
          <w:rFonts w:cs="Times New Roman"/>
          <w:szCs w:val="20"/>
          <w:lang w:val="en-GB"/>
        </w:rPr>
        <w:t>y appropriate it to the narrator</w:t>
      </w:r>
      <w:r w:rsidR="008B21A1" w:rsidRPr="00A7414F">
        <w:rPr>
          <w:rFonts w:cs="Times New Roman"/>
          <w:szCs w:val="20"/>
          <w:lang w:val="en-GB"/>
        </w:rPr>
        <w:t xml:space="preserve">: </w:t>
      </w:r>
      <w:commentRangeStart w:id="88"/>
      <w:r w:rsidR="008B21A1" w:rsidRPr="00BD299D">
        <w:rPr>
          <w:rFonts w:cs="Times New Roman"/>
          <w:szCs w:val="20"/>
          <w:lang w:val="en-GB"/>
        </w:rPr>
        <w:t>Nadsat</w:t>
      </w:r>
      <w:r w:rsidR="008B21A1" w:rsidRPr="00A7414F">
        <w:rPr>
          <w:rFonts w:cs="Times New Roman"/>
          <w:szCs w:val="20"/>
          <w:lang w:val="en-GB"/>
        </w:rPr>
        <w:t xml:space="preserve"> </w:t>
      </w:r>
      <w:commentRangeEnd w:id="88"/>
      <w:r w:rsidR="00231FCE">
        <w:rPr>
          <w:rStyle w:val="Kommentarzeichen"/>
        </w:rPr>
        <w:commentReference w:id="88"/>
      </w:r>
      <w:r w:rsidR="008B21A1" w:rsidRPr="00A7414F">
        <w:rPr>
          <w:rFonts w:cs="Times New Roman"/>
          <w:szCs w:val="20"/>
          <w:lang w:val="en-GB"/>
        </w:rPr>
        <w:t>is born. The language</w:t>
      </w:r>
      <w:r w:rsidR="005313E9" w:rsidRPr="00A7414F">
        <w:rPr>
          <w:rFonts w:cs="Times New Roman"/>
          <w:szCs w:val="20"/>
          <w:lang w:val="en-GB"/>
        </w:rPr>
        <w:t>, which is only used by Alex and his gang,</w:t>
      </w:r>
      <w:r w:rsidR="00960D43" w:rsidRPr="00A7414F">
        <w:rPr>
          <w:rFonts w:cs="Times New Roman"/>
          <w:szCs w:val="20"/>
          <w:lang w:val="en-GB"/>
        </w:rPr>
        <w:t xml:space="preserve"> consists of </w:t>
      </w:r>
      <w:r w:rsidR="0062119A">
        <w:rPr>
          <w:rFonts w:cs="Times New Roman"/>
          <w:szCs w:val="20"/>
          <w:lang w:val="en-GB"/>
        </w:rPr>
        <w:t>“</w:t>
      </w:r>
      <w:r w:rsidR="008B21A1" w:rsidRPr="00A7414F">
        <w:rPr>
          <w:rFonts w:cs="Times New Roman"/>
          <w:szCs w:val="20"/>
          <w:lang w:val="en-GB"/>
        </w:rPr>
        <w:t xml:space="preserve">[o]dd bits of old rhyming slang, a bit of </w:t>
      </w:r>
      <w:r w:rsidR="008B21A1" w:rsidRPr="00A7414F">
        <w:rPr>
          <w:rFonts w:cs="Times New Roman"/>
          <w:szCs w:val="20"/>
          <w:lang w:val="en-GB"/>
        </w:rPr>
        <w:lastRenderedPageBreak/>
        <w:t xml:space="preserve">gypsy </w:t>
      </w:r>
      <w:proofErr w:type="gramStart"/>
      <w:r w:rsidR="008B21A1" w:rsidRPr="00A7414F">
        <w:rPr>
          <w:rFonts w:cs="Times New Roman"/>
          <w:szCs w:val="20"/>
          <w:lang w:val="en-GB"/>
        </w:rPr>
        <w:t>talk</w:t>
      </w:r>
      <w:proofErr w:type="gramEnd"/>
      <w:r w:rsidR="008B21A1" w:rsidRPr="00A7414F">
        <w:rPr>
          <w:rFonts w:cs="Times New Roman"/>
          <w:szCs w:val="20"/>
          <w:lang w:val="en-GB"/>
        </w:rPr>
        <w:t xml:space="preserve"> too. But most of the roots are Slav</w:t>
      </w:r>
      <w:del w:id="89" w:author="Thomas Kater" w:date="2018-10-21T14:00:00Z">
        <w:r w:rsidR="008B21A1" w:rsidRPr="00A7414F" w:rsidDel="00784BC1">
          <w:rPr>
            <w:rFonts w:cs="Times New Roman"/>
            <w:szCs w:val="20"/>
            <w:lang w:val="en-GB"/>
          </w:rPr>
          <w:delText>,</w:delText>
        </w:r>
      </w:del>
      <w:r w:rsidR="0062119A">
        <w:rPr>
          <w:rFonts w:cs="Times New Roman"/>
          <w:szCs w:val="20"/>
          <w:lang w:val="en-GB"/>
        </w:rPr>
        <w:t>”</w:t>
      </w:r>
      <w:r w:rsidR="008B21A1" w:rsidRPr="00A7414F">
        <w:rPr>
          <w:rStyle w:val="Funotenzeichen"/>
          <w:rFonts w:cs="Times New Roman"/>
          <w:szCs w:val="20"/>
          <w:lang w:val="en-GB"/>
        </w:rPr>
        <w:footnoteReference w:id="26"/>
      </w:r>
      <w:ins w:id="90" w:author="Thomas Kater" w:date="2018-10-21T14:00:00Z">
        <w:r w:rsidR="00784BC1">
          <w:rPr>
            <w:rFonts w:cs="Times New Roman"/>
            <w:szCs w:val="20"/>
            <w:lang w:val="en-GB"/>
          </w:rPr>
          <w:t>,</w:t>
        </w:r>
      </w:ins>
      <w:r w:rsidR="008B21A1" w:rsidRPr="00A7414F">
        <w:rPr>
          <w:rFonts w:cs="Times New Roman"/>
          <w:szCs w:val="20"/>
          <w:lang w:val="en-GB"/>
        </w:rPr>
        <w:t xml:space="preserve"> as the doctors </w:t>
      </w:r>
      <w:r w:rsidR="004C048F" w:rsidRPr="00A7414F">
        <w:rPr>
          <w:rFonts w:cs="Times New Roman"/>
          <w:szCs w:val="20"/>
          <w:lang w:val="en-GB"/>
        </w:rPr>
        <w:t>‘</w:t>
      </w:r>
      <w:r w:rsidR="008B21A1" w:rsidRPr="00A7414F">
        <w:rPr>
          <w:rFonts w:cs="Times New Roman"/>
          <w:szCs w:val="20"/>
          <w:lang w:val="en-GB"/>
        </w:rPr>
        <w:t>treating</w:t>
      </w:r>
      <w:r w:rsidR="0009456A">
        <w:rPr>
          <w:rFonts w:cs="Times New Roman"/>
          <w:szCs w:val="20"/>
          <w:lang w:val="en-GB"/>
        </w:rPr>
        <w:t>’</w:t>
      </w:r>
      <w:r w:rsidR="008B21A1" w:rsidRPr="00A7414F">
        <w:rPr>
          <w:rFonts w:cs="Times New Roman"/>
          <w:szCs w:val="20"/>
          <w:lang w:val="en-GB"/>
        </w:rPr>
        <w:t xml:space="preserve"> Alex remark.</w:t>
      </w:r>
      <w:r w:rsidR="00661747" w:rsidRPr="00A7414F">
        <w:rPr>
          <w:rFonts w:cs="Times New Roman"/>
          <w:szCs w:val="20"/>
          <w:lang w:val="en-GB"/>
        </w:rPr>
        <w:t xml:space="preserve"> </w:t>
      </w:r>
      <w:r w:rsidR="00501F1E" w:rsidRPr="00A7414F">
        <w:rPr>
          <w:rFonts w:cs="Times New Roman"/>
          <w:szCs w:val="20"/>
          <w:lang w:val="en-GB"/>
        </w:rPr>
        <w:t xml:space="preserve">The Nadsat </w:t>
      </w:r>
      <w:r w:rsidR="009F55A5" w:rsidRPr="00A7414F">
        <w:rPr>
          <w:rFonts w:cs="Times New Roman"/>
          <w:szCs w:val="20"/>
          <w:lang w:val="en-GB"/>
        </w:rPr>
        <w:t>words, which make up approximately five per cent of the whole book, are not intended to be referenced in a glossary because, as</w:t>
      </w:r>
      <w:r w:rsidR="00CF4EA8" w:rsidRPr="00A7414F">
        <w:rPr>
          <w:rFonts w:cs="Times New Roman"/>
          <w:szCs w:val="20"/>
          <w:lang w:val="en-GB"/>
        </w:rPr>
        <w:t xml:space="preserve"> Michael Adams notes,</w:t>
      </w:r>
      <w:r w:rsidR="00960D43" w:rsidRPr="00A7414F">
        <w:rPr>
          <w:rFonts w:cs="Times New Roman"/>
          <w:szCs w:val="20"/>
          <w:lang w:val="en-GB"/>
        </w:rPr>
        <w:t xml:space="preserve"> </w:t>
      </w:r>
      <w:r w:rsidR="0062119A">
        <w:rPr>
          <w:rFonts w:cs="Times New Roman"/>
          <w:szCs w:val="20"/>
          <w:lang w:val="en-GB"/>
        </w:rPr>
        <w:t>“</w:t>
      </w:r>
      <w:r w:rsidR="009F55A5" w:rsidRPr="00A7414F">
        <w:rPr>
          <w:rFonts w:cs="Times New Roman"/>
          <w:szCs w:val="20"/>
          <w:lang w:val="en-GB"/>
        </w:rPr>
        <w:t>[t]he reader was to experience</w:t>
      </w:r>
      <w:r w:rsidR="00CF4EA8" w:rsidRPr="00A7414F">
        <w:rPr>
          <w:rFonts w:cs="Times New Roman"/>
          <w:szCs w:val="20"/>
          <w:lang w:val="en-GB"/>
        </w:rPr>
        <w:t xml:space="preserve"> a little of what Alex is subjected to in the cond</w:t>
      </w:r>
      <w:r w:rsidR="00BF0125" w:rsidRPr="00A7414F">
        <w:rPr>
          <w:rFonts w:cs="Times New Roman"/>
          <w:szCs w:val="20"/>
          <w:lang w:val="en-GB"/>
        </w:rPr>
        <w:t>itioning that is applied to him</w:t>
      </w:r>
      <w:r w:rsidR="00501F1E" w:rsidRPr="00A7414F">
        <w:rPr>
          <w:rFonts w:cs="Times New Roman"/>
          <w:szCs w:val="20"/>
          <w:lang w:val="en-GB"/>
        </w:rPr>
        <w:t>.</w:t>
      </w:r>
      <w:r w:rsidR="0062119A">
        <w:rPr>
          <w:rFonts w:cs="Times New Roman"/>
          <w:szCs w:val="20"/>
          <w:lang w:val="en-GB"/>
        </w:rPr>
        <w:t>”</w:t>
      </w:r>
      <w:r w:rsidR="00CF4EA8" w:rsidRPr="00A7414F">
        <w:rPr>
          <w:rStyle w:val="Funotenzeichen"/>
          <w:rFonts w:cs="Times New Roman"/>
          <w:szCs w:val="20"/>
          <w:lang w:val="en-GB"/>
        </w:rPr>
        <w:footnoteReference w:id="27"/>
      </w:r>
      <w:r w:rsidR="00CF4EA8" w:rsidRPr="00A7414F">
        <w:rPr>
          <w:rFonts w:cs="Times New Roman"/>
          <w:szCs w:val="20"/>
          <w:lang w:val="en-GB"/>
        </w:rPr>
        <w:t xml:space="preserve"> </w:t>
      </w:r>
      <w:r w:rsidR="008C083D" w:rsidRPr="00A7414F">
        <w:rPr>
          <w:rFonts w:cs="Times New Roman"/>
          <w:i/>
          <w:iCs/>
          <w:szCs w:val="20"/>
          <w:lang w:val="en-GB"/>
        </w:rPr>
        <w:t>A Clockwork Orange</w:t>
      </w:r>
      <w:r w:rsidR="008C083D" w:rsidRPr="00A7414F">
        <w:rPr>
          <w:rFonts w:cs="Times New Roman"/>
          <w:szCs w:val="20"/>
          <w:lang w:val="en-GB"/>
        </w:rPr>
        <w:t>, then, utilises a language system that the reader has</w:t>
      </w:r>
      <w:r w:rsidR="004C048F" w:rsidRPr="00A7414F">
        <w:rPr>
          <w:rFonts w:cs="Times New Roman"/>
          <w:szCs w:val="20"/>
          <w:lang w:val="en-GB"/>
        </w:rPr>
        <w:t xml:space="preserve"> yet</w:t>
      </w:r>
      <w:r w:rsidR="008C083D" w:rsidRPr="00A7414F">
        <w:rPr>
          <w:rFonts w:cs="Times New Roman"/>
          <w:szCs w:val="20"/>
          <w:lang w:val="en-GB"/>
        </w:rPr>
        <w:t xml:space="preserve"> to learn in the process of reading the </w:t>
      </w:r>
      <w:r w:rsidR="008866B4" w:rsidRPr="00A7414F">
        <w:rPr>
          <w:rFonts w:cs="Times New Roman"/>
          <w:szCs w:val="20"/>
          <w:lang w:val="en-GB"/>
        </w:rPr>
        <w:t>story</w:t>
      </w:r>
      <w:r w:rsidR="009658FD" w:rsidRPr="00A7414F">
        <w:rPr>
          <w:rFonts w:cs="Times New Roman"/>
          <w:szCs w:val="20"/>
          <w:lang w:val="en-GB"/>
        </w:rPr>
        <w:t xml:space="preserve">. </w:t>
      </w:r>
      <w:r w:rsidR="008866B4" w:rsidRPr="00A7414F">
        <w:rPr>
          <w:rFonts w:cs="Times New Roman"/>
          <w:szCs w:val="20"/>
          <w:lang w:val="en-GB"/>
        </w:rPr>
        <w:t xml:space="preserve">The following passage, in which Alex describes how he and his </w:t>
      </w:r>
      <w:proofErr w:type="gramStart"/>
      <w:r w:rsidR="008866B4" w:rsidRPr="00A7414F">
        <w:rPr>
          <w:rFonts w:cs="Times New Roman"/>
          <w:szCs w:val="20"/>
          <w:lang w:val="en-GB"/>
        </w:rPr>
        <w:t>friends</w:t>
      </w:r>
      <w:proofErr w:type="gramEnd"/>
      <w:r w:rsidR="008866B4" w:rsidRPr="00A7414F">
        <w:rPr>
          <w:rFonts w:cs="Times New Roman"/>
          <w:szCs w:val="20"/>
          <w:lang w:val="en-GB"/>
        </w:rPr>
        <w:t xml:space="preserve"> gang-rape a woman in her house, </w:t>
      </w:r>
      <w:r w:rsidR="001D24C2" w:rsidRPr="00A7414F">
        <w:rPr>
          <w:rFonts w:cs="Times New Roman"/>
          <w:szCs w:val="20"/>
          <w:lang w:val="en-GB"/>
        </w:rPr>
        <w:t xml:space="preserve">shall help to illustrate this claim: </w:t>
      </w:r>
    </w:p>
    <w:p w14:paraId="14340D06" w14:textId="77777777" w:rsidR="001D24C2" w:rsidRPr="00A7414F" w:rsidRDefault="001D24C2" w:rsidP="00A7414F">
      <w:pPr>
        <w:rPr>
          <w:rFonts w:cs="Times New Roman"/>
          <w:szCs w:val="20"/>
          <w:lang w:val="en-GB"/>
        </w:rPr>
      </w:pPr>
    </w:p>
    <w:p w14:paraId="755459E2" w14:textId="77777777" w:rsidR="001D24C2" w:rsidRPr="00A7414F" w:rsidRDefault="001D24C2" w:rsidP="00F4448F">
      <w:pPr>
        <w:pStyle w:val="Zitat"/>
        <w:rPr>
          <w:rFonts w:cs="Times New Roman"/>
          <w:szCs w:val="18"/>
          <w:lang w:val="en-US"/>
        </w:rPr>
      </w:pPr>
      <w:r w:rsidRPr="00A7414F">
        <w:rPr>
          <w:rFonts w:cs="Times New Roman"/>
          <w:szCs w:val="18"/>
          <w:lang w:val="en-US"/>
        </w:rPr>
        <w:t xml:space="preserve">So he did the strong-man on the devotchka, who was still </w:t>
      </w:r>
      <w:proofErr w:type="spellStart"/>
      <w:r w:rsidRPr="00A7414F">
        <w:rPr>
          <w:rFonts w:cs="Times New Roman"/>
          <w:szCs w:val="18"/>
          <w:lang w:val="en-US"/>
        </w:rPr>
        <w:t>creech</w:t>
      </w:r>
      <w:proofErr w:type="spellEnd"/>
      <w:r w:rsidRPr="00A7414F">
        <w:rPr>
          <w:rFonts w:cs="Times New Roman"/>
          <w:szCs w:val="18"/>
          <w:lang w:val="en-US"/>
        </w:rPr>
        <w:t xml:space="preserve"> </w:t>
      </w:r>
      <w:proofErr w:type="spellStart"/>
      <w:r w:rsidRPr="00A7414F">
        <w:rPr>
          <w:rFonts w:cs="Times New Roman"/>
          <w:szCs w:val="18"/>
          <w:lang w:val="en-US"/>
        </w:rPr>
        <w:t>creech</w:t>
      </w:r>
      <w:proofErr w:type="spellEnd"/>
      <w:r w:rsidRPr="00A7414F">
        <w:rPr>
          <w:rFonts w:cs="Times New Roman"/>
          <w:szCs w:val="18"/>
          <w:lang w:val="en-US"/>
        </w:rPr>
        <w:t xml:space="preserve"> </w:t>
      </w:r>
      <w:proofErr w:type="spellStart"/>
      <w:r w:rsidRPr="00A7414F">
        <w:rPr>
          <w:rFonts w:cs="Times New Roman"/>
          <w:szCs w:val="18"/>
          <w:lang w:val="en-US"/>
        </w:rPr>
        <w:t>creeching</w:t>
      </w:r>
      <w:proofErr w:type="spellEnd"/>
      <w:r w:rsidRPr="00A7414F">
        <w:rPr>
          <w:rFonts w:cs="Times New Roman"/>
          <w:szCs w:val="18"/>
          <w:lang w:val="en-US"/>
        </w:rPr>
        <w:t xml:space="preserve"> away in very horrorshow four-in-a-bar, locking her rookers from the back, while I ripped away at this and that and the other, the others going haw </w:t>
      </w:r>
      <w:proofErr w:type="spellStart"/>
      <w:r w:rsidRPr="00A7414F">
        <w:rPr>
          <w:rFonts w:cs="Times New Roman"/>
          <w:szCs w:val="18"/>
          <w:lang w:val="en-US"/>
        </w:rPr>
        <w:t>haw</w:t>
      </w:r>
      <w:proofErr w:type="spellEnd"/>
      <w:r w:rsidRPr="00A7414F">
        <w:rPr>
          <w:rFonts w:cs="Times New Roman"/>
          <w:szCs w:val="18"/>
          <w:lang w:val="en-US"/>
        </w:rPr>
        <w:t xml:space="preserve"> </w:t>
      </w:r>
      <w:proofErr w:type="spellStart"/>
      <w:r w:rsidRPr="00A7414F">
        <w:rPr>
          <w:rFonts w:cs="Times New Roman"/>
          <w:szCs w:val="18"/>
          <w:lang w:val="en-US"/>
        </w:rPr>
        <w:t>haw</w:t>
      </w:r>
      <w:proofErr w:type="spellEnd"/>
      <w:r w:rsidRPr="00A7414F">
        <w:rPr>
          <w:rFonts w:cs="Times New Roman"/>
          <w:szCs w:val="18"/>
          <w:lang w:val="en-US"/>
        </w:rPr>
        <w:t xml:space="preserve"> still, and real good horrorshow groodies they were that then exhibited their pink glazzies, O my brothers, while I untrussed and got ready for the plunge.</w:t>
      </w:r>
      <w:r w:rsidRPr="00A7414F">
        <w:rPr>
          <w:rStyle w:val="Funotenzeichen"/>
          <w:rFonts w:cs="Times New Roman"/>
          <w:szCs w:val="18"/>
        </w:rPr>
        <w:footnoteReference w:id="28"/>
      </w:r>
    </w:p>
    <w:p w14:paraId="2BE46DC8" w14:textId="77777777" w:rsidR="001D24C2" w:rsidRPr="00A7414F" w:rsidRDefault="001D24C2" w:rsidP="00A7414F">
      <w:pPr>
        <w:rPr>
          <w:rFonts w:cs="Times New Roman"/>
          <w:szCs w:val="20"/>
          <w:lang w:val="en-GB"/>
        </w:rPr>
      </w:pPr>
    </w:p>
    <w:p w14:paraId="5E181112" w14:textId="29CA255C" w:rsidR="00474330" w:rsidRPr="00A7414F" w:rsidRDefault="001D24C2" w:rsidP="00A7414F">
      <w:pPr>
        <w:ind w:firstLine="0"/>
        <w:rPr>
          <w:rFonts w:cs="Times New Roman"/>
          <w:szCs w:val="20"/>
          <w:lang w:val="en-GB"/>
        </w:rPr>
      </w:pPr>
      <w:r w:rsidRPr="00A7414F">
        <w:rPr>
          <w:rFonts w:cs="Times New Roman"/>
          <w:szCs w:val="20"/>
          <w:lang w:val="en-GB"/>
        </w:rPr>
        <w:t xml:space="preserve">In a first step, a difference </w:t>
      </w:r>
      <w:proofErr w:type="gramStart"/>
      <w:r w:rsidRPr="00A7414F">
        <w:rPr>
          <w:rFonts w:cs="Times New Roman"/>
          <w:szCs w:val="20"/>
          <w:lang w:val="en-GB"/>
        </w:rPr>
        <w:t>has to</w:t>
      </w:r>
      <w:proofErr w:type="gramEnd"/>
      <w:r w:rsidRPr="00A7414F">
        <w:rPr>
          <w:rFonts w:cs="Times New Roman"/>
          <w:szCs w:val="20"/>
          <w:lang w:val="en-GB"/>
        </w:rPr>
        <w:t xml:space="preserve"> be made between Nadsat words and other linguistic elements, which deviate from standardised written language, but which are vicario</w:t>
      </w:r>
      <w:r w:rsidR="00960D43" w:rsidRPr="00A7414F">
        <w:rPr>
          <w:rFonts w:cs="Times New Roman"/>
          <w:szCs w:val="20"/>
          <w:lang w:val="en-GB"/>
        </w:rPr>
        <w:t xml:space="preserve">us of spoken language. The </w:t>
      </w:r>
      <w:r w:rsidR="0062119A">
        <w:rPr>
          <w:rFonts w:cs="Times New Roman"/>
          <w:szCs w:val="20"/>
          <w:lang w:val="en-GB"/>
        </w:rPr>
        <w:t>“</w:t>
      </w:r>
      <w:proofErr w:type="spellStart"/>
      <w:r w:rsidR="008945F2" w:rsidRPr="00A7414F">
        <w:rPr>
          <w:rFonts w:cs="Times New Roman"/>
          <w:szCs w:val="20"/>
          <w:lang w:val="en-GB"/>
        </w:rPr>
        <w:t>cree</w:t>
      </w:r>
      <w:r w:rsidRPr="00A7414F">
        <w:rPr>
          <w:rFonts w:cs="Times New Roman"/>
          <w:szCs w:val="20"/>
          <w:lang w:val="en-GB"/>
        </w:rPr>
        <w:t>ch</w:t>
      </w:r>
      <w:proofErr w:type="spellEnd"/>
      <w:r w:rsidRPr="00A7414F">
        <w:rPr>
          <w:rFonts w:cs="Times New Roman"/>
          <w:szCs w:val="20"/>
          <w:lang w:val="en-GB"/>
        </w:rPr>
        <w:t xml:space="preserve"> </w:t>
      </w:r>
      <w:proofErr w:type="spellStart"/>
      <w:r w:rsidRPr="00A7414F">
        <w:rPr>
          <w:rFonts w:cs="Times New Roman"/>
          <w:szCs w:val="20"/>
          <w:lang w:val="en-GB"/>
        </w:rPr>
        <w:t>cr</w:t>
      </w:r>
      <w:r w:rsidR="00DD4DBB" w:rsidRPr="00A7414F">
        <w:rPr>
          <w:rFonts w:cs="Times New Roman"/>
          <w:szCs w:val="20"/>
          <w:lang w:val="en-GB"/>
        </w:rPr>
        <w:t>eech</w:t>
      </w:r>
      <w:proofErr w:type="spellEnd"/>
      <w:r w:rsidR="00DD4DBB" w:rsidRPr="00A7414F">
        <w:rPr>
          <w:rFonts w:cs="Times New Roman"/>
          <w:szCs w:val="20"/>
          <w:lang w:val="en-GB"/>
        </w:rPr>
        <w:t xml:space="preserve"> </w:t>
      </w:r>
      <w:proofErr w:type="spellStart"/>
      <w:r w:rsidR="00DD4DBB" w:rsidRPr="00A7414F">
        <w:rPr>
          <w:rFonts w:cs="Times New Roman"/>
          <w:szCs w:val="20"/>
          <w:lang w:val="en-GB"/>
        </w:rPr>
        <w:t>creeching</w:t>
      </w:r>
      <w:proofErr w:type="spellEnd"/>
      <w:r w:rsidR="0062119A">
        <w:rPr>
          <w:rFonts w:cs="Times New Roman"/>
          <w:szCs w:val="20"/>
          <w:lang w:val="en-GB"/>
        </w:rPr>
        <w:t>”</w:t>
      </w:r>
      <w:r w:rsidR="00960D43" w:rsidRPr="00A7414F">
        <w:rPr>
          <w:rFonts w:cs="Times New Roman"/>
          <w:szCs w:val="20"/>
          <w:lang w:val="en-GB"/>
        </w:rPr>
        <w:t xml:space="preserve"> as well as the </w:t>
      </w:r>
      <w:r w:rsidR="0062119A">
        <w:rPr>
          <w:rFonts w:cs="Times New Roman"/>
          <w:szCs w:val="20"/>
          <w:lang w:val="en-GB"/>
        </w:rPr>
        <w:t>“</w:t>
      </w:r>
      <w:r w:rsidR="00DD4DBB" w:rsidRPr="00A7414F">
        <w:rPr>
          <w:rFonts w:cs="Times New Roman"/>
          <w:szCs w:val="20"/>
          <w:lang w:val="en-GB"/>
        </w:rPr>
        <w:t xml:space="preserve">haw </w:t>
      </w:r>
      <w:proofErr w:type="spellStart"/>
      <w:r w:rsidR="00DD4DBB" w:rsidRPr="00A7414F">
        <w:rPr>
          <w:rFonts w:cs="Times New Roman"/>
          <w:szCs w:val="20"/>
          <w:lang w:val="en-GB"/>
        </w:rPr>
        <w:t>haw</w:t>
      </w:r>
      <w:proofErr w:type="spellEnd"/>
      <w:r w:rsidR="00DD4DBB" w:rsidRPr="00A7414F">
        <w:rPr>
          <w:rFonts w:cs="Times New Roman"/>
          <w:szCs w:val="20"/>
          <w:lang w:val="en-GB"/>
        </w:rPr>
        <w:t xml:space="preserve"> </w:t>
      </w:r>
      <w:proofErr w:type="spellStart"/>
      <w:r w:rsidR="00DD4DBB" w:rsidRPr="00A7414F">
        <w:rPr>
          <w:rFonts w:cs="Times New Roman"/>
          <w:szCs w:val="20"/>
          <w:lang w:val="en-GB"/>
        </w:rPr>
        <w:t>haw</w:t>
      </w:r>
      <w:proofErr w:type="spellEnd"/>
      <w:r w:rsidR="0062119A">
        <w:rPr>
          <w:rFonts w:cs="Times New Roman"/>
          <w:szCs w:val="20"/>
          <w:lang w:val="en-GB"/>
        </w:rPr>
        <w:t>”</w:t>
      </w:r>
      <w:r w:rsidRPr="00A7414F">
        <w:rPr>
          <w:rFonts w:cs="Times New Roman"/>
          <w:szCs w:val="20"/>
          <w:lang w:val="en-GB"/>
        </w:rPr>
        <w:t xml:space="preserve"> are not Nadsat terms, but they </w:t>
      </w:r>
      <w:r w:rsidR="008D6B52" w:rsidRPr="00A7414F">
        <w:rPr>
          <w:rFonts w:cs="Times New Roman"/>
          <w:szCs w:val="20"/>
          <w:lang w:val="en-GB"/>
        </w:rPr>
        <w:t>are onomatop</w:t>
      </w:r>
      <w:r w:rsidR="006F010C" w:rsidRPr="00A7414F">
        <w:rPr>
          <w:rFonts w:cs="Times New Roman"/>
          <w:szCs w:val="20"/>
          <w:lang w:val="en-GB"/>
        </w:rPr>
        <w:t>oetic</w:t>
      </w:r>
      <w:r w:rsidR="008D6B52" w:rsidRPr="00A7414F">
        <w:rPr>
          <w:rFonts w:cs="Times New Roman"/>
          <w:szCs w:val="20"/>
          <w:lang w:val="en-GB"/>
        </w:rPr>
        <w:t>, putting into words</w:t>
      </w:r>
      <w:r w:rsidRPr="00A7414F">
        <w:rPr>
          <w:rFonts w:cs="Times New Roman"/>
          <w:szCs w:val="20"/>
          <w:lang w:val="en-GB"/>
        </w:rPr>
        <w:t xml:space="preserve"> the sounds made by the woman and by Alex’s </w:t>
      </w:r>
      <w:proofErr w:type="spellStart"/>
      <w:r w:rsidRPr="00A7414F">
        <w:rPr>
          <w:rFonts w:cs="Times New Roman"/>
          <w:szCs w:val="20"/>
          <w:lang w:val="en-GB"/>
        </w:rPr>
        <w:t>friends</w:t>
      </w:r>
      <w:ins w:id="94" w:author="katharinakalthoff@yahoo.de" w:date="2018-10-14T10:13:00Z">
        <w:r w:rsidR="0020709A">
          <w:rPr>
            <w:rFonts w:cs="Times New Roman"/>
            <w:szCs w:val="20"/>
            <w:lang w:val="en-GB"/>
          </w:rPr>
          <w:t>.</w:t>
        </w:r>
      </w:ins>
      <w:del w:id="95" w:author="katharinakalthoff@yahoo.de" w:date="2018-10-14T10:13:00Z">
        <w:r w:rsidR="00960D43" w:rsidRPr="00A7414F" w:rsidDel="0020709A">
          <w:rPr>
            <w:rFonts w:cs="Times New Roman"/>
            <w:szCs w:val="20"/>
            <w:lang w:val="en-GB"/>
          </w:rPr>
          <w:delText>,</w:delText>
        </w:r>
      </w:del>
      <w:del w:id="96" w:author="katharinakalthoff@yahoo.de" w:date="2018-10-14T10:14:00Z">
        <w:r w:rsidR="00960D43" w:rsidRPr="00A7414F" w:rsidDel="0020709A">
          <w:rPr>
            <w:rFonts w:cs="Times New Roman"/>
            <w:szCs w:val="20"/>
            <w:lang w:val="en-GB"/>
          </w:rPr>
          <w:delText xml:space="preserve"> </w:delText>
        </w:r>
      </w:del>
      <w:del w:id="97" w:author="katharinakalthoff@yahoo.de" w:date="2018-10-14T10:13:00Z">
        <w:r w:rsidR="00960D43" w:rsidRPr="00A7414F" w:rsidDel="0020709A">
          <w:rPr>
            <w:rFonts w:cs="Times New Roman"/>
            <w:szCs w:val="20"/>
            <w:lang w:val="en-GB"/>
          </w:rPr>
          <w:delText>h</w:delText>
        </w:r>
      </w:del>
      <w:del w:id="98" w:author="katharinakalthoff@yahoo.de" w:date="2018-10-14T10:14:00Z">
        <w:r w:rsidR="00960D43" w:rsidRPr="00A7414F" w:rsidDel="0020709A">
          <w:rPr>
            <w:rFonts w:cs="Times New Roman"/>
            <w:szCs w:val="20"/>
            <w:lang w:val="en-GB"/>
          </w:rPr>
          <w:delText>ence</w:delText>
        </w:r>
      </w:del>
      <w:ins w:id="99" w:author="katharinakalthoff@yahoo.de" w:date="2018-10-14T10:14:00Z">
        <w:r w:rsidR="0020709A">
          <w:rPr>
            <w:rFonts w:cs="Times New Roman"/>
            <w:szCs w:val="20"/>
            <w:lang w:val="en-GB"/>
          </w:rPr>
          <w:t>T</w:t>
        </w:r>
      </w:ins>
      <w:ins w:id="100" w:author="katharinakalthoff@yahoo.de" w:date="2018-10-14T10:13:00Z">
        <w:r w:rsidR="0020709A">
          <w:rPr>
            <w:rFonts w:cs="Times New Roman"/>
            <w:szCs w:val="20"/>
            <w:lang w:val="en-GB"/>
          </w:rPr>
          <w:t>hey</w:t>
        </w:r>
      </w:ins>
      <w:proofErr w:type="spellEnd"/>
      <w:r w:rsidR="00960D43" w:rsidRPr="00A7414F">
        <w:rPr>
          <w:rFonts w:cs="Times New Roman"/>
          <w:szCs w:val="20"/>
          <w:lang w:val="en-GB"/>
        </w:rPr>
        <w:t xml:space="preserve"> </w:t>
      </w:r>
      <w:ins w:id="101" w:author="katharinakalthoff@yahoo.de" w:date="2018-10-14T10:14:00Z">
        <w:r w:rsidR="0020709A">
          <w:rPr>
            <w:rFonts w:cs="Times New Roman"/>
            <w:szCs w:val="20"/>
            <w:lang w:val="en-GB"/>
          </w:rPr>
          <w:t xml:space="preserve">hence </w:t>
        </w:r>
      </w:ins>
      <w:r w:rsidR="00960D43" w:rsidRPr="00A7414F">
        <w:rPr>
          <w:rFonts w:cs="Times New Roman"/>
          <w:szCs w:val="20"/>
          <w:lang w:val="en-GB"/>
        </w:rPr>
        <w:t>form</w:t>
      </w:r>
      <w:del w:id="102" w:author="katharinakalthoff@yahoo.de" w:date="2018-10-14T10:13:00Z">
        <w:r w:rsidR="00960D43" w:rsidRPr="00A7414F" w:rsidDel="0020709A">
          <w:rPr>
            <w:rFonts w:cs="Times New Roman"/>
            <w:szCs w:val="20"/>
            <w:lang w:val="en-GB"/>
          </w:rPr>
          <w:delText>ing</w:delText>
        </w:r>
      </w:del>
      <w:r w:rsidR="00960D43" w:rsidRPr="00A7414F">
        <w:rPr>
          <w:rFonts w:cs="Times New Roman"/>
          <w:szCs w:val="20"/>
          <w:lang w:val="en-GB"/>
        </w:rPr>
        <w:t xml:space="preserve"> the </w:t>
      </w:r>
      <w:r w:rsidR="0062119A">
        <w:rPr>
          <w:rFonts w:cs="Times New Roman"/>
          <w:szCs w:val="20"/>
          <w:lang w:val="en-GB"/>
        </w:rPr>
        <w:t>“</w:t>
      </w:r>
      <w:r w:rsidR="00DD4DBB" w:rsidRPr="00A7414F">
        <w:rPr>
          <w:rFonts w:cs="Times New Roman"/>
          <w:szCs w:val="20"/>
          <w:lang w:val="en-GB"/>
        </w:rPr>
        <w:t>rhyming slang</w:t>
      </w:r>
      <w:r w:rsidR="0062119A">
        <w:rPr>
          <w:rFonts w:cs="Times New Roman"/>
          <w:szCs w:val="20"/>
          <w:lang w:val="en-GB"/>
        </w:rPr>
        <w:t>”</w:t>
      </w:r>
      <w:r w:rsidR="00AA246B" w:rsidRPr="00A7414F">
        <w:rPr>
          <w:rFonts w:cs="Times New Roman"/>
          <w:szCs w:val="20"/>
          <w:lang w:val="en-GB"/>
        </w:rPr>
        <w:t xml:space="preserve"> as described in the passage above</w:t>
      </w:r>
      <w:r w:rsidR="00A07D81" w:rsidRPr="00A7414F">
        <w:rPr>
          <w:rFonts w:cs="Times New Roman"/>
          <w:szCs w:val="20"/>
          <w:lang w:val="en-GB"/>
        </w:rPr>
        <w:t xml:space="preserve">, while simultaneously </w:t>
      </w:r>
      <w:r w:rsidR="00B007D2" w:rsidRPr="00A7414F">
        <w:rPr>
          <w:rFonts w:cs="Times New Roman"/>
          <w:szCs w:val="20"/>
          <w:lang w:val="en-GB"/>
        </w:rPr>
        <w:t>being strongly reminiscent of Cockney phonetics</w:t>
      </w:r>
      <w:r w:rsidRPr="00A7414F">
        <w:rPr>
          <w:rFonts w:cs="Times New Roman"/>
          <w:szCs w:val="20"/>
          <w:lang w:val="en-GB"/>
        </w:rPr>
        <w:t xml:space="preserve">. </w:t>
      </w:r>
      <w:r w:rsidR="000F76E8" w:rsidRPr="00A7414F">
        <w:rPr>
          <w:rFonts w:cs="Times New Roman"/>
          <w:szCs w:val="20"/>
          <w:lang w:val="en-GB"/>
        </w:rPr>
        <w:t xml:space="preserve">This has the effect that the </w:t>
      </w:r>
      <w:r w:rsidR="005D29E3" w:rsidRPr="00A7414F">
        <w:rPr>
          <w:rFonts w:cs="Times New Roman"/>
          <w:szCs w:val="20"/>
          <w:lang w:val="en-GB"/>
        </w:rPr>
        <w:t>expected verbal form of the written discourse is undermined in</w:t>
      </w:r>
      <w:r w:rsidR="006F20F0" w:rsidRPr="00A7414F">
        <w:rPr>
          <w:rFonts w:cs="Times New Roman"/>
          <w:szCs w:val="20"/>
          <w:lang w:val="en-GB"/>
        </w:rPr>
        <w:t xml:space="preserve"> favour of a more intermediate </w:t>
      </w:r>
      <w:r w:rsidR="003A6EE9" w:rsidRPr="00A7414F">
        <w:rPr>
          <w:rFonts w:cs="Times New Roman"/>
          <w:szCs w:val="20"/>
          <w:lang w:val="en-GB"/>
        </w:rPr>
        <w:t xml:space="preserve">use </w:t>
      </w:r>
      <w:r w:rsidR="006F20F0" w:rsidRPr="00A7414F">
        <w:rPr>
          <w:rFonts w:cs="Times New Roman"/>
          <w:szCs w:val="20"/>
          <w:lang w:val="en-GB"/>
        </w:rPr>
        <w:t>of language in this personalised</w:t>
      </w:r>
      <w:r w:rsidR="005D29E3" w:rsidRPr="00A7414F">
        <w:rPr>
          <w:rFonts w:cs="Times New Roman"/>
          <w:szCs w:val="20"/>
          <w:lang w:val="en-GB"/>
        </w:rPr>
        <w:t xml:space="preserve"> account by Alex. </w:t>
      </w:r>
      <w:r w:rsidR="00E210B0" w:rsidRPr="00A7414F">
        <w:rPr>
          <w:rFonts w:cs="Times New Roman"/>
          <w:szCs w:val="20"/>
          <w:lang w:val="en-US"/>
        </w:rPr>
        <w:t>To ret</w:t>
      </w:r>
      <w:r w:rsidR="00660EAA">
        <w:rPr>
          <w:rFonts w:cs="Times New Roman"/>
          <w:szCs w:val="20"/>
          <w:lang w:val="en-US"/>
        </w:rPr>
        <w:t>urn to Nadsat, it becomes appare</w:t>
      </w:r>
      <w:r w:rsidR="00E210B0" w:rsidRPr="00A7414F">
        <w:rPr>
          <w:rFonts w:cs="Times New Roman"/>
          <w:szCs w:val="20"/>
          <w:lang w:val="en-US"/>
        </w:rPr>
        <w:t>nt that its terms mostly originate from Russian</w:t>
      </w:r>
      <w:r w:rsidR="00474330" w:rsidRPr="00A7414F">
        <w:rPr>
          <w:rFonts w:cs="Times New Roman"/>
          <w:szCs w:val="20"/>
          <w:lang w:val="en-GB"/>
        </w:rPr>
        <w:t xml:space="preserve">. </w:t>
      </w:r>
      <w:r w:rsidR="00AE7DCF" w:rsidRPr="00E83B70">
        <w:rPr>
          <w:lang w:val="en-GB"/>
        </w:rPr>
        <w:t>‘</w:t>
      </w:r>
      <w:r w:rsidR="00474330" w:rsidRPr="00A7414F">
        <w:rPr>
          <w:rFonts w:cs="Times New Roman"/>
          <w:szCs w:val="20"/>
          <w:lang w:val="en-GB"/>
        </w:rPr>
        <w:t>Devotchka</w:t>
      </w:r>
      <w:r w:rsidR="00FC615C">
        <w:rPr>
          <w:rFonts w:cs="Times New Roman"/>
          <w:szCs w:val="20"/>
          <w:lang w:val="en-GB"/>
        </w:rPr>
        <w:t>’</w:t>
      </w:r>
      <w:r w:rsidR="00474330" w:rsidRPr="00A7414F">
        <w:rPr>
          <w:rFonts w:cs="Times New Roman"/>
          <w:szCs w:val="20"/>
          <w:lang w:val="en-GB"/>
        </w:rPr>
        <w:t xml:space="preserve"> renders Ru</w:t>
      </w:r>
      <w:r w:rsidR="008D6DD7" w:rsidRPr="00A7414F">
        <w:rPr>
          <w:rFonts w:cs="Times New Roman"/>
          <w:szCs w:val="20"/>
          <w:lang w:val="en-GB"/>
        </w:rPr>
        <w:t xml:space="preserve">ssian </w:t>
      </w:r>
      <w:r w:rsidR="00AE7DCF" w:rsidRPr="00E83B70">
        <w:rPr>
          <w:lang w:val="en-GB"/>
        </w:rPr>
        <w:lastRenderedPageBreak/>
        <w:t>‘</w:t>
      </w:r>
      <w:proofErr w:type="spellStart"/>
      <w:r w:rsidR="008D6DD7" w:rsidRPr="00A7414F">
        <w:rPr>
          <w:rFonts w:cs="Times New Roman"/>
          <w:szCs w:val="20"/>
          <w:lang w:val="en-GB"/>
        </w:rPr>
        <w:t>dévochka</w:t>
      </w:r>
      <w:proofErr w:type="spellEnd"/>
      <w:r w:rsidR="008D6DD7" w:rsidRPr="00A7414F">
        <w:rPr>
          <w:rFonts w:cs="Times New Roman"/>
          <w:szCs w:val="20"/>
          <w:lang w:val="en-GB"/>
        </w:rPr>
        <w:t>,</w:t>
      </w:r>
      <w:r w:rsidR="0009456A">
        <w:rPr>
          <w:rFonts w:cs="Times New Roman"/>
          <w:szCs w:val="20"/>
          <w:lang w:val="en-GB"/>
        </w:rPr>
        <w:t>’</w:t>
      </w:r>
      <w:r w:rsidR="008D6DD7" w:rsidRPr="00A7414F">
        <w:rPr>
          <w:rFonts w:cs="Times New Roman"/>
          <w:szCs w:val="20"/>
          <w:lang w:val="en-GB"/>
        </w:rPr>
        <w:t xml:space="preserve"> meaning </w:t>
      </w:r>
      <w:r w:rsidR="00AE7DCF" w:rsidRPr="00E83B70">
        <w:rPr>
          <w:lang w:val="en-GB"/>
        </w:rPr>
        <w:t>‘</w:t>
      </w:r>
      <w:r w:rsidR="008D6DD7" w:rsidRPr="00A7414F">
        <w:rPr>
          <w:rFonts w:cs="Times New Roman"/>
          <w:szCs w:val="20"/>
          <w:lang w:val="en-GB"/>
        </w:rPr>
        <w:t>girl</w:t>
      </w:r>
      <w:del w:id="103" w:author="Thomas Kater" w:date="2018-10-21T14:03:00Z">
        <w:r w:rsidR="008D6DD7" w:rsidRPr="00A7414F" w:rsidDel="00B45919">
          <w:rPr>
            <w:rFonts w:cs="Times New Roman"/>
            <w:szCs w:val="20"/>
            <w:lang w:val="en-GB"/>
          </w:rPr>
          <w:delText>;</w:delText>
        </w:r>
      </w:del>
      <w:r w:rsidR="0009456A">
        <w:rPr>
          <w:rFonts w:cs="Times New Roman"/>
          <w:szCs w:val="20"/>
          <w:lang w:val="en-GB"/>
        </w:rPr>
        <w:t>’</w:t>
      </w:r>
      <w:ins w:id="104" w:author="Thomas Kater" w:date="2018-10-21T14:03:00Z">
        <w:r w:rsidR="00B45919">
          <w:rPr>
            <w:rFonts w:cs="Times New Roman"/>
            <w:szCs w:val="20"/>
            <w:lang w:val="en-GB"/>
          </w:rPr>
          <w:t>;</w:t>
        </w:r>
      </w:ins>
      <w:r w:rsidR="00474330" w:rsidRPr="00A7414F">
        <w:rPr>
          <w:rFonts w:cs="Times New Roman"/>
          <w:szCs w:val="20"/>
          <w:lang w:val="en-GB"/>
        </w:rPr>
        <w:t xml:space="preserve"> </w:t>
      </w:r>
      <w:r w:rsidR="00AE7DCF" w:rsidRPr="00E83B70">
        <w:rPr>
          <w:lang w:val="en-GB"/>
        </w:rPr>
        <w:t>‘</w:t>
      </w:r>
      <w:proofErr w:type="spellStart"/>
      <w:r w:rsidR="00474330" w:rsidRPr="00A7414F">
        <w:rPr>
          <w:rFonts w:cs="Times New Roman"/>
          <w:szCs w:val="20"/>
          <w:lang w:val="en-GB"/>
        </w:rPr>
        <w:t>horrorshow</w:t>
      </w:r>
      <w:proofErr w:type="spellEnd"/>
      <w:r w:rsidR="0009456A">
        <w:rPr>
          <w:rFonts w:cs="Times New Roman"/>
          <w:szCs w:val="20"/>
          <w:lang w:val="en-GB"/>
        </w:rPr>
        <w:t>’</w:t>
      </w:r>
      <w:r w:rsidR="00474330" w:rsidRPr="00A7414F">
        <w:rPr>
          <w:rFonts w:cs="Times New Roman"/>
          <w:szCs w:val="20"/>
          <w:lang w:val="en-GB"/>
        </w:rPr>
        <w:t xml:space="preserve"> is based on Rus</w:t>
      </w:r>
      <w:r w:rsidR="008D6DD7" w:rsidRPr="00A7414F">
        <w:rPr>
          <w:rFonts w:cs="Times New Roman"/>
          <w:szCs w:val="20"/>
          <w:lang w:val="en-GB"/>
        </w:rPr>
        <w:t xml:space="preserve">sian </w:t>
      </w:r>
      <w:r w:rsidR="00AE7DCF" w:rsidRPr="00E83B70">
        <w:rPr>
          <w:lang w:val="en-GB"/>
        </w:rPr>
        <w:t>‘</w:t>
      </w:r>
      <w:proofErr w:type="spellStart"/>
      <w:r w:rsidR="008D6DD7" w:rsidRPr="00A7414F">
        <w:rPr>
          <w:rFonts w:cs="Times New Roman"/>
          <w:szCs w:val="20"/>
          <w:lang w:val="en-GB"/>
        </w:rPr>
        <w:t>khoroshó</w:t>
      </w:r>
      <w:proofErr w:type="spellEnd"/>
      <w:r w:rsidR="0009456A">
        <w:rPr>
          <w:rFonts w:cs="Times New Roman"/>
          <w:szCs w:val="20"/>
          <w:lang w:val="en-GB"/>
        </w:rPr>
        <w:t>’</w:t>
      </w:r>
      <w:r w:rsidR="008D6DD7" w:rsidRPr="00A7414F">
        <w:rPr>
          <w:rFonts w:cs="Times New Roman"/>
          <w:szCs w:val="20"/>
          <w:lang w:val="en-GB"/>
        </w:rPr>
        <w:t xml:space="preserve"> (</w:t>
      </w:r>
      <w:r w:rsidR="00AE7DCF" w:rsidRPr="00E83B70">
        <w:rPr>
          <w:lang w:val="en-GB"/>
        </w:rPr>
        <w:t>‘</w:t>
      </w:r>
      <w:r w:rsidR="008D6DD7" w:rsidRPr="00A7414F">
        <w:rPr>
          <w:rFonts w:cs="Times New Roman"/>
          <w:szCs w:val="20"/>
          <w:lang w:val="en-GB"/>
        </w:rPr>
        <w:t>well</w:t>
      </w:r>
      <w:commentRangeStart w:id="105"/>
      <w:del w:id="106" w:author="Thomas Kater" w:date="2018-10-21T14:03:00Z">
        <w:r w:rsidR="008D6DD7" w:rsidRPr="00A7414F" w:rsidDel="00B45919">
          <w:rPr>
            <w:rFonts w:cs="Times New Roman"/>
            <w:szCs w:val="20"/>
            <w:lang w:val="en-GB"/>
          </w:rPr>
          <w:delText>,</w:delText>
        </w:r>
      </w:del>
      <w:commentRangeEnd w:id="105"/>
      <w:r w:rsidR="00B45919">
        <w:rPr>
          <w:rStyle w:val="Kommentarzeichen"/>
        </w:rPr>
        <w:commentReference w:id="105"/>
      </w:r>
      <w:r w:rsidR="0009456A">
        <w:rPr>
          <w:rFonts w:cs="Times New Roman"/>
          <w:szCs w:val="20"/>
          <w:lang w:val="en-GB"/>
        </w:rPr>
        <w:t>’</w:t>
      </w:r>
      <w:ins w:id="107" w:author="Thomas Kater" w:date="2018-10-21T14:03:00Z">
        <w:r w:rsidR="00B45919">
          <w:rPr>
            <w:rFonts w:cs="Times New Roman"/>
            <w:szCs w:val="20"/>
            <w:lang w:val="en-GB"/>
          </w:rPr>
          <w:t>,</w:t>
        </w:r>
      </w:ins>
      <w:r w:rsidR="008D6DD7" w:rsidRPr="00A7414F">
        <w:rPr>
          <w:rFonts w:cs="Times New Roman"/>
          <w:szCs w:val="20"/>
          <w:lang w:val="en-GB"/>
        </w:rPr>
        <w:t xml:space="preserve"> </w:t>
      </w:r>
      <w:r w:rsidR="00AE7DCF" w:rsidRPr="00E83B70">
        <w:rPr>
          <w:lang w:val="en-GB"/>
        </w:rPr>
        <w:t>‘</w:t>
      </w:r>
      <w:r w:rsidR="008D6DD7" w:rsidRPr="00A7414F">
        <w:rPr>
          <w:rFonts w:cs="Times New Roman"/>
          <w:szCs w:val="20"/>
          <w:lang w:val="en-GB"/>
        </w:rPr>
        <w:t>good</w:t>
      </w:r>
      <w:r w:rsidR="0009456A">
        <w:rPr>
          <w:rFonts w:cs="Times New Roman"/>
          <w:szCs w:val="20"/>
          <w:lang w:val="en-GB"/>
        </w:rPr>
        <w:t>’</w:t>
      </w:r>
      <w:r w:rsidR="008D6DD7" w:rsidRPr="00A7414F">
        <w:rPr>
          <w:rFonts w:cs="Times New Roman"/>
          <w:szCs w:val="20"/>
          <w:lang w:val="en-GB"/>
        </w:rPr>
        <w:t>);</w:t>
      </w:r>
      <w:r w:rsidR="00327636" w:rsidRPr="00A7414F">
        <w:rPr>
          <w:rFonts w:cs="Times New Roman"/>
          <w:szCs w:val="20"/>
          <w:lang w:val="en-GB"/>
        </w:rPr>
        <w:t xml:space="preserve"> </w:t>
      </w:r>
      <w:r w:rsidR="00AE7DCF" w:rsidRPr="00E83B70">
        <w:rPr>
          <w:lang w:val="en-GB"/>
        </w:rPr>
        <w:t>‘</w:t>
      </w:r>
      <w:proofErr w:type="spellStart"/>
      <w:r w:rsidR="00474330" w:rsidRPr="00A7414F">
        <w:rPr>
          <w:rFonts w:cs="Times New Roman"/>
          <w:szCs w:val="20"/>
          <w:lang w:val="en-GB"/>
        </w:rPr>
        <w:t>rookers</w:t>
      </w:r>
      <w:proofErr w:type="spellEnd"/>
      <w:del w:id="108" w:author="Thomas Kater" w:date="2018-10-21T14:05:00Z">
        <w:r w:rsidR="00327636" w:rsidRPr="00A7414F" w:rsidDel="00B45919">
          <w:rPr>
            <w:rFonts w:cs="Times New Roman"/>
            <w:szCs w:val="20"/>
            <w:lang w:val="en-GB"/>
          </w:rPr>
          <w:delText>,</w:delText>
        </w:r>
      </w:del>
      <w:r w:rsidR="0009456A">
        <w:rPr>
          <w:rFonts w:cs="Times New Roman"/>
          <w:szCs w:val="20"/>
          <w:lang w:val="en-GB"/>
        </w:rPr>
        <w:t>’</w:t>
      </w:r>
      <w:ins w:id="109" w:author="Thomas Kater" w:date="2018-10-21T14:05:00Z">
        <w:r w:rsidR="00B45919">
          <w:rPr>
            <w:rFonts w:cs="Times New Roman"/>
            <w:szCs w:val="20"/>
            <w:lang w:val="en-GB"/>
          </w:rPr>
          <w:t>,</w:t>
        </w:r>
      </w:ins>
      <w:r w:rsidR="00327636" w:rsidRPr="00A7414F">
        <w:rPr>
          <w:rFonts w:cs="Times New Roman"/>
          <w:szCs w:val="20"/>
          <w:lang w:val="en-GB"/>
        </w:rPr>
        <w:t xml:space="preserve"> from Russian </w:t>
      </w:r>
      <w:r w:rsidR="00AE7DCF" w:rsidRPr="00E83B70">
        <w:rPr>
          <w:lang w:val="en-GB"/>
        </w:rPr>
        <w:t>‘</w:t>
      </w:r>
      <w:proofErr w:type="spellStart"/>
      <w:r w:rsidR="00327636" w:rsidRPr="00A7414F">
        <w:rPr>
          <w:rFonts w:cs="Times New Roman"/>
          <w:szCs w:val="20"/>
          <w:lang w:val="en-GB"/>
        </w:rPr>
        <w:t>ruk</w:t>
      </w:r>
      <w:r w:rsidR="00BE1C3B" w:rsidRPr="00A7414F">
        <w:rPr>
          <w:rFonts w:cs="Times New Roman"/>
          <w:szCs w:val="20"/>
          <w:lang w:val="en-GB"/>
        </w:rPr>
        <w:t>a</w:t>
      </w:r>
      <w:proofErr w:type="spellEnd"/>
      <w:del w:id="110" w:author="Thomas Kater" w:date="2018-10-21T14:05:00Z">
        <w:r w:rsidR="008D6DD7" w:rsidRPr="00A7414F" w:rsidDel="00B45919">
          <w:rPr>
            <w:rFonts w:cs="Times New Roman"/>
            <w:szCs w:val="20"/>
            <w:lang w:val="en-GB"/>
          </w:rPr>
          <w:delText>,</w:delText>
        </w:r>
      </w:del>
      <w:r w:rsidR="0009456A">
        <w:rPr>
          <w:rFonts w:cs="Times New Roman"/>
          <w:szCs w:val="20"/>
          <w:lang w:val="en-GB"/>
        </w:rPr>
        <w:t>’</w:t>
      </w:r>
      <w:ins w:id="111" w:author="Thomas Kater" w:date="2018-10-21T14:05:00Z">
        <w:r w:rsidR="00B45919">
          <w:rPr>
            <w:rFonts w:cs="Times New Roman"/>
            <w:szCs w:val="20"/>
            <w:lang w:val="en-GB"/>
          </w:rPr>
          <w:t>,</w:t>
        </w:r>
      </w:ins>
      <w:r w:rsidR="008D6DD7" w:rsidRPr="00A7414F">
        <w:rPr>
          <w:rFonts w:cs="Times New Roman"/>
          <w:szCs w:val="20"/>
          <w:lang w:val="en-GB"/>
        </w:rPr>
        <w:t xml:space="preserve"> means </w:t>
      </w:r>
      <w:r w:rsidR="00AE7DCF" w:rsidRPr="00E83B70">
        <w:rPr>
          <w:lang w:val="en-GB"/>
        </w:rPr>
        <w:t>‘</w:t>
      </w:r>
      <w:r w:rsidR="008D6DD7" w:rsidRPr="00A7414F">
        <w:rPr>
          <w:rFonts w:cs="Times New Roman"/>
          <w:szCs w:val="20"/>
          <w:lang w:val="en-GB"/>
        </w:rPr>
        <w:t>hand</w:t>
      </w:r>
      <w:del w:id="112" w:author="Thomas Kater" w:date="2018-10-21T14:05:00Z">
        <w:r w:rsidR="008D6DD7" w:rsidRPr="00A7414F" w:rsidDel="00B45919">
          <w:rPr>
            <w:rFonts w:cs="Times New Roman"/>
            <w:szCs w:val="20"/>
            <w:lang w:val="en-GB"/>
          </w:rPr>
          <w:delText>;</w:delText>
        </w:r>
      </w:del>
      <w:r w:rsidR="0009456A">
        <w:rPr>
          <w:rFonts w:cs="Times New Roman"/>
          <w:szCs w:val="20"/>
          <w:lang w:val="en-GB"/>
        </w:rPr>
        <w:t>’</w:t>
      </w:r>
      <w:ins w:id="113" w:author="Thomas Kater" w:date="2018-10-21T14:05:00Z">
        <w:r w:rsidR="00B45919">
          <w:rPr>
            <w:rFonts w:cs="Times New Roman"/>
            <w:szCs w:val="20"/>
            <w:lang w:val="en-GB"/>
          </w:rPr>
          <w:t>;</w:t>
        </w:r>
      </w:ins>
      <w:r w:rsidR="00474330" w:rsidRPr="00A7414F">
        <w:rPr>
          <w:rFonts w:cs="Times New Roman"/>
          <w:szCs w:val="20"/>
          <w:lang w:val="en-GB"/>
        </w:rPr>
        <w:t xml:space="preserve"> </w:t>
      </w:r>
      <w:r w:rsidR="00AE7DCF" w:rsidRPr="00E83B70">
        <w:rPr>
          <w:lang w:val="en-GB"/>
        </w:rPr>
        <w:t>‘</w:t>
      </w:r>
      <w:proofErr w:type="spellStart"/>
      <w:r w:rsidR="00474330" w:rsidRPr="00A7414F">
        <w:rPr>
          <w:rFonts w:cs="Times New Roman"/>
          <w:szCs w:val="20"/>
          <w:lang w:val="en-GB"/>
        </w:rPr>
        <w:t>groodies</w:t>
      </w:r>
      <w:proofErr w:type="spellEnd"/>
      <w:r w:rsidR="0009456A">
        <w:rPr>
          <w:rFonts w:cs="Times New Roman"/>
          <w:szCs w:val="20"/>
          <w:lang w:val="en-GB"/>
        </w:rPr>
        <w:t>’</w:t>
      </w:r>
      <w:r w:rsidR="00474330" w:rsidRPr="00A7414F">
        <w:rPr>
          <w:rFonts w:cs="Times New Roman"/>
          <w:szCs w:val="20"/>
          <w:lang w:val="en-GB"/>
        </w:rPr>
        <w:t xml:space="preserve"> </w:t>
      </w:r>
      <w:r w:rsidR="00BE1C3B" w:rsidRPr="00A7414F">
        <w:rPr>
          <w:rFonts w:cs="Times New Roman"/>
          <w:szCs w:val="20"/>
          <w:lang w:val="en-GB"/>
        </w:rPr>
        <w:t xml:space="preserve">resembles Russian </w:t>
      </w:r>
      <w:r w:rsidR="00AE7DCF" w:rsidRPr="00E83B70">
        <w:rPr>
          <w:lang w:val="en-GB"/>
        </w:rPr>
        <w:t>‘</w:t>
      </w:r>
      <w:proofErr w:type="spellStart"/>
      <w:r w:rsidR="00BE1C3B" w:rsidRPr="00A7414F">
        <w:rPr>
          <w:rFonts w:cs="Times New Roman"/>
          <w:szCs w:val="20"/>
          <w:lang w:val="en-GB"/>
        </w:rPr>
        <w:t>grud</w:t>
      </w:r>
      <w:proofErr w:type="spellEnd"/>
      <w:r w:rsidR="0009456A">
        <w:rPr>
          <w:rFonts w:cs="Times New Roman"/>
          <w:szCs w:val="20"/>
          <w:lang w:val="en-GB"/>
        </w:rPr>
        <w:t>’</w:t>
      </w:r>
      <w:r w:rsidR="00BE1C3B" w:rsidRPr="00A7414F">
        <w:rPr>
          <w:rFonts w:cs="Times New Roman"/>
          <w:szCs w:val="20"/>
          <w:lang w:val="en-GB"/>
        </w:rPr>
        <w:t xml:space="preserve"> (</w:t>
      </w:r>
      <w:r w:rsidR="00AE7DCF" w:rsidRPr="00E83B70">
        <w:rPr>
          <w:lang w:val="en-GB"/>
        </w:rPr>
        <w:t>‘</w:t>
      </w:r>
      <w:r w:rsidR="00BE1C3B" w:rsidRPr="00A7414F">
        <w:rPr>
          <w:rFonts w:cs="Times New Roman"/>
          <w:szCs w:val="20"/>
          <w:lang w:val="en-GB"/>
        </w:rPr>
        <w:t>breast</w:t>
      </w:r>
      <w:r w:rsidR="0009456A">
        <w:rPr>
          <w:rFonts w:cs="Times New Roman"/>
          <w:szCs w:val="20"/>
          <w:lang w:val="en-GB"/>
        </w:rPr>
        <w:t>’</w:t>
      </w:r>
      <w:r w:rsidR="00BE1C3B" w:rsidRPr="00A7414F">
        <w:rPr>
          <w:rFonts w:cs="Times New Roman"/>
          <w:szCs w:val="20"/>
          <w:lang w:val="en-GB"/>
        </w:rPr>
        <w:t>)</w:t>
      </w:r>
      <w:r w:rsidR="008D6DD7" w:rsidRPr="00A7414F">
        <w:rPr>
          <w:rFonts w:cs="Times New Roman"/>
          <w:szCs w:val="20"/>
          <w:lang w:val="en-GB"/>
        </w:rPr>
        <w:t>;</w:t>
      </w:r>
      <w:r w:rsidR="00BE1C3B" w:rsidRPr="00A7414F">
        <w:rPr>
          <w:rFonts w:cs="Times New Roman"/>
          <w:szCs w:val="20"/>
          <w:lang w:val="en-GB"/>
        </w:rPr>
        <w:t xml:space="preserve"> and </w:t>
      </w:r>
      <w:r w:rsidR="00AE7DCF" w:rsidRPr="00E83B70">
        <w:rPr>
          <w:lang w:val="en-GB"/>
        </w:rPr>
        <w:t>‘</w:t>
      </w:r>
      <w:proofErr w:type="spellStart"/>
      <w:r w:rsidR="006259B2" w:rsidRPr="00A7414F">
        <w:rPr>
          <w:rFonts w:cs="Times New Roman"/>
          <w:szCs w:val="20"/>
          <w:lang w:val="en-GB"/>
        </w:rPr>
        <w:t>glazzies</w:t>
      </w:r>
      <w:proofErr w:type="spellEnd"/>
      <w:r w:rsidR="0009456A">
        <w:rPr>
          <w:rFonts w:cs="Times New Roman"/>
          <w:szCs w:val="20"/>
          <w:lang w:val="en-GB"/>
        </w:rPr>
        <w:t>’</w:t>
      </w:r>
      <w:r w:rsidR="006259B2" w:rsidRPr="00A7414F">
        <w:rPr>
          <w:rFonts w:cs="Times New Roman"/>
          <w:szCs w:val="20"/>
          <w:lang w:val="en-GB"/>
        </w:rPr>
        <w:t xml:space="preserve"> is influenced by Russian </w:t>
      </w:r>
      <w:r w:rsidR="00AE7DCF" w:rsidRPr="00E83B70">
        <w:rPr>
          <w:lang w:val="en-GB"/>
        </w:rPr>
        <w:t>‘</w:t>
      </w:r>
      <w:proofErr w:type="spellStart"/>
      <w:r w:rsidR="006259B2" w:rsidRPr="00A7414F">
        <w:rPr>
          <w:rFonts w:cs="Times New Roman"/>
          <w:szCs w:val="20"/>
          <w:lang w:val="en-GB"/>
        </w:rPr>
        <w:t>glaz</w:t>
      </w:r>
      <w:proofErr w:type="spellEnd"/>
      <w:del w:id="114" w:author="Thomas Kater" w:date="2018-10-21T14:05:00Z">
        <w:r w:rsidR="006259B2" w:rsidRPr="00A7414F" w:rsidDel="00B45919">
          <w:rPr>
            <w:rFonts w:cs="Times New Roman"/>
            <w:szCs w:val="20"/>
            <w:lang w:val="en-GB"/>
          </w:rPr>
          <w:delText>,</w:delText>
        </w:r>
      </w:del>
      <w:r w:rsidR="0009456A">
        <w:rPr>
          <w:rFonts w:cs="Times New Roman"/>
          <w:szCs w:val="20"/>
          <w:lang w:val="en-GB"/>
        </w:rPr>
        <w:t>’</w:t>
      </w:r>
      <w:ins w:id="115" w:author="Thomas Kater" w:date="2018-10-21T14:05:00Z">
        <w:r w:rsidR="00B45919">
          <w:rPr>
            <w:rFonts w:cs="Times New Roman"/>
            <w:szCs w:val="20"/>
            <w:lang w:val="en-GB"/>
          </w:rPr>
          <w:t>,</w:t>
        </w:r>
      </w:ins>
      <w:r w:rsidR="006259B2" w:rsidRPr="00A7414F">
        <w:rPr>
          <w:rFonts w:cs="Times New Roman"/>
          <w:szCs w:val="20"/>
          <w:lang w:val="en-GB"/>
        </w:rPr>
        <w:t xml:space="preserve"> meaning </w:t>
      </w:r>
      <w:r w:rsidR="00AE7DCF" w:rsidRPr="00E83B70">
        <w:rPr>
          <w:lang w:val="en-GB"/>
        </w:rPr>
        <w:t>‘</w:t>
      </w:r>
      <w:r w:rsidR="006259B2" w:rsidRPr="00A7414F">
        <w:rPr>
          <w:rFonts w:cs="Times New Roman"/>
          <w:szCs w:val="20"/>
          <w:lang w:val="en-GB"/>
        </w:rPr>
        <w:t>eyes</w:t>
      </w:r>
      <w:del w:id="116" w:author="Thomas Kater" w:date="2018-10-21T14:05:00Z">
        <w:r w:rsidR="006259B2" w:rsidRPr="00A7414F" w:rsidDel="00B45919">
          <w:rPr>
            <w:rFonts w:cs="Times New Roman"/>
            <w:szCs w:val="20"/>
            <w:lang w:val="en-GB"/>
          </w:rPr>
          <w:delText>,</w:delText>
        </w:r>
      </w:del>
      <w:r w:rsidR="006259B2" w:rsidRPr="00A7414F">
        <w:rPr>
          <w:rFonts w:cs="Times New Roman"/>
          <w:szCs w:val="20"/>
          <w:lang w:val="en-GB"/>
        </w:rPr>
        <w:t>’</w:t>
      </w:r>
      <w:ins w:id="117" w:author="Thomas Kater" w:date="2018-10-21T14:05:00Z">
        <w:r w:rsidR="00B45919">
          <w:rPr>
            <w:rFonts w:cs="Times New Roman"/>
            <w:szCs w:val="20"/>
            <w:lang w:val="en-GB"/>
          </w:rPr>
          <w:t>,</w:t>
        </w:r>
      </w:ins>
      <w:r w:rsidR="006259B2" w:rsidRPr="00A7414F">
        <w:rPr>
          <w:rFonts w:cs="Times New Roman"/>
          <w:szCs w:val="20"/>
          <w:lang w:val="en-GB"/>
        </w:rPr>
        <w:t xml:space="preserve"> but it is also used for </w:t>
      </w:r>
      <w:r w:rsidR="00AE7DCF" w:rsidRPr="00E83B70">
        <w:rPr>
          <w:lang w:val="en-GB"/>
        </w:rPr>
        <w:t>‘</w:t>
      </w:r>
      <w:r w:rsidR="006259B2" w:rsidRPr="00A7414F">
        <w:rPr>
          <w:rFonts w:cs="Times New Roman"/>
          <w:szCs w:val="20"/>
          <w:lang w:val="en-GB"/>
        </w:rPr>
        <w:t>nipples</w:t>
      </w:r>
      <w:r w:rsidR="0009456A">
        <w:rPr>
          <w:rFonts w:cs="Times New Roman"/>
          <w:szCs w:val="20"/>
          <w:lang w:val="en-GB"/>
        </w:rPr>
        <w:t>’</w:t>
      </w:r>
      <w:r w:rsidR="006259B2" w:rsidRPr="00A7414F">
        <w:rPr>
          <w:rFonts w:cs="Times New Roman"/>
          <w:szCs w:val="20"/>
          <w:lang w:val="en-GB"/>
        </w:rPr>
        <w:t xml:space="preserve"> (as in this scene).</w:t>
      </w:r>
      <w:r w:rsidR="006259B2" w:rsidRPr="00A7414F">
        <w:rPr>
          <w:rStyle w:val="Funotenzeichen"/>
          <w:rFonts w:cs="Times New Roman"/>
          <w:szCs w:val="20"/>
          <w:lang w:val="en-GB"/>
        </w:rPr>
        <w:footnoteReference w:id="29"/>
      </w:r>
      <w:r w:rsidR="006259B2" w:rsidRPr="00A7414F">
        <w:rPr>
          <w:rFonts w:cs="Times New Roman"/>
          <w:szCs w:val="20"/>
          <w:lang w:val="en-GB"/>
        </w:rPr>
        <w:t xml:space="preserve"> </w:t>
      </w:r>
    </w:p>
    <w:p w14:paraId="31831CA3" w14:textId="10266281" w:rsidR="003A1776" w:rsidRDefault="7C64894B" w:rsidP="00A7414F">
      <w:pPr>
        <w:rPr>
          <w:rFonts w:cs="Times New Roman"/>
          <w:szCs w:val="20"/>
          <w:lang w:val="en-GB"/>
        </w:rPr>
      </w:pPr>
      <w:r w:rsidRPr="00A7414F">
        <w:rPr>
          <w:rFonts w:cs="Times New Roman"/>
          <w:szCs w:val="20"/>
          <w:lang w:val="en-GB"/>
        </w:rPr>
        <w:t xml:space="preserve">The effect of using Nadsat instead of standard English words in </w:t>
      </w:r>
      <w:r w:rsidR="008A711C" w:rsidRPr="00A7414F">
        <w:rPr>
          <w:rFonts w:cs="Times New Roman"/>
          <w:szCs w:val="20"/>
          <w:lang w:val="en-GB"/>
        </w:rPr>
        <w:t>the passage quoted above</w:t>
      </w:r>
      <w:r w:rsidRPr="00A7414F">
        <w:rPr>
          <w:rFonts w:cs="Times New Roman"/>
          <w:szCs w:val="20"/>
          <w:lang w:val="en-GB"/>
        </w:rPr>
        <w:t xml:space="preserve"> </w:t>
      </w:r>
      <w:del w:id="119" w:author="katharinakalthoff@yahoo.de" w:date="2018-10-14T10:16:00Z">
        <w:r w:rsidRPr="00A7414F" w:rsidDel="0020709A">
          <w:rPr>
            <w:rFonts w:cs="Times New Roman"/>
            <w:szCs w:val="20"/>
            <w:lang w:val="en-GB"/>
          </w:rPr>
          <w:delText>is to</w:delText>
        </w:r>
      </w:del>
      <w:r w:rsidRPr="00A7414F">
        <w:rPr>
          <w:rFonts w:cs="Times New Roman"/>
          <w:szCs w:val="20"/>
          <w:lang w:val="en-GB"/>
        </w:rPr>
        <w:t xml:space="preserve"> position</w:t>
      </w:r>
      <w:ins w:id="120" w:author="katharinakalthoff@yahoo.de" w:date="2018-10-14T10:16:00Z">
        <w:r w:rsidR="0020709A">
          <w:rPr>
            <w:rFonts w:cs="Times New Roman"/>
            <w:szCs w:val="20"/>
            <w:lang w:val="en-GB"/>
          </w:rPr>
          <w:t>s</w:t>
        </w:r>
      </w:ins>
      <w:r w:rsidRPr="00A7414F">
        <w:rPr>
          <w:rFonts w:cs="Times New Roman"/>
          <w:szCs w:val="20"/>
          <w:lang w:val="en-GB"/>
        </w:rPr>
        <w:t xml:space="preserve"> Alex and his gang as a counter-culture</w:t>
      </w:r>
      <w:ins w:id="121" w:author="katharinakalthoff@yahoo.de" w:date="2018-10-14T10:17:00Z">
        <w:r w:rsidR="0020709A">
          <w:rPr>
            <w:rFonts w:cs="Times New Roman"/>
            <w:szCs w:val="20"/>
            <w:lang w:val="en-GB"/>
          </w:rPr>
          <w:t>, but</w:t>
        </w:r>
      </w:ins>
      <w:r w:rsidRPr="00A7414F">
        <w:rPr>
          <w:rFonts w:cs="Times New Roman"/>
          <w:szCs w:val="20"/>
          <w:lang w:val="en-GB"/>
        </w:rPr>
        <w:t xml:space="preserve"> not only based on their actions </w:t>
      </w:r>
      <w:ins w:id="122" w:author="katharinakalthoff@yahoo.de" w:date="2018-10-14T10:17:00Z">
        <w:r w:rsidR="0020709A">
          <w:rPr>
            <w:rFonts w:cs="Times New Roman"/>
            <w:szCs w:val="20"/>
            <w:lang w:val="en-GB"/>
          </w:rPr>
          <w:t xml:space="preserve">that </w:t>
        </w:r>
      </w:ins>
      <w:del w:id="123" w:author="katharinakalthoff@yahoo.de" w:date="2018-10-14T10:17:00Z">
        <w:r w:rsidRPr="00A7414F" w:rsidDel="0020709A">
          <w:rPr>
            <w:rFonts w:cs="Times New Roman"/>
            <w:szCs w:val="20"/>
            <w:lang w:val="en-GB"/>
          </w:rPr>
          <w:delText>and</w:delText>
        </w:r>
      </w:del>
      <w:r w:rsidRPr="00A7414F">
        <w:rPr>
          <w:rFonts w:cs="Times New Roman"/>
          <w:szCs w:val="20"/>
          <w:lang w:val="en-GB"/>
        </w:rPr>
        <w:t xml:space="preserve"> </w:t>
      </w:r>
      <w:del w:id="124" w:author="katharinakalthoff@yahoo.de" w:date="2018-10-14T10:17:00Z">
        <w:r w:rsidR="008A711C" w:rsidRPr="00A7414F" w:rsidDel="0020709A">
          <w:rPr>
            <w:rFonts w:cs="Times New Roman"/>
            <w:szCs w:val="20"/>
            <w:lang w:val="en-GB"/>
          </w:rPr>
          <w:delText xml:space="preserve">in </w:delText>
        </w:r>
      </w:del>
      <w:r w:rsidRPr="00A7414F">
        <w:rPr>
          <w:rFonts w:cs="Times New Roman"/>
          <w:szCs w:val="20"/>
          <w:lang w:val="en-GB"/>
        </w:rPr>
        <w:t>oppos</w:t>
      </w:r>
      <w:ins w:id="125" w:author="katharinakalthoff@yahoo.de" w:date="2018-10-14T10:17:00Z">
        <w:r w:rsidR="0020709A">
          <w:rPr>
            <w:rFonts w:cs="Times New Roman"/>
            <w:szCs w:val="20"/>
            <w:lang w:val="en-GB"/>
          </w:rPr>
          <w:t>e</w:t>
        </w:r>
      </w:ins>
      <w:del w:id="126" w:author="katharinakalthoff@yahoo.de" w:date="2018-10-14T10:17:00Z">
        <w:r w:rsidRPr="00A7414F" w:rsidDel="0020709A">
          <w:rPr>
            <w:rFonts w:cs="Times New Roman"/>
            <w:szCs w:val="20"/>
            <w:lang w:val="en-GB"/>
          </w:rPr>
          <w:delText>ition to</w:delText>
        </w:r>
      </w:del>
      <w:r w:rsidRPr="00A7414F">
        <w:rPr>
          <w:rFonts w:cs="Times New Roman"/>
          <w:szCs w:val="20"/>
          <w:lang w:val="en-GB"/>
        </w:rPr>
        <w:t xml:space="preserve"> the law, but particularly through their use of language. Even more so, the dynamics of verbal form in literature are overtly </w:t>
      </w:r>
      <w:del w:id="127" w:author="katharinakalthoff@yahoo.de" w:date="2018-10-14T14:23:00Z">
        <w:r w:rsidRPr="00A7414F" w:rsidDel="004423F3">
          <w:rPr>
            <w:rFonts w:cs="Times New Roman"/>
            <w:szCs w:val="20"/>
            <w:lang w:val="en-GB"/>
          </w:rPr>
          <w:delText>(</w:delText>
        </w:r>
      </w:del>
      <w:r w:rsidRPr="00A7414F">
        <w:rPr>
          <w:rFonts w:cs="Times New Roman"/>
          <w:szCs w:val="20"/>
          <w:lang w:val="en-GB"/>
        </w:rPr>
        <w:t>and</w:t>
      </w:r>
      <w:del w:id="128" w:author="katharinakalthoff@yahoo.de" w:date="2018-10-14T14:23:00Z">
        <w:r w:rsidRPr="00A7414F" w:rsidDel="004423F3">
          <w:rPr>
            <w:rFonts w:cs="Times New Roman"/>
            <w:szCs w:val="20"/>
            <w:lang w:val="en-GB"/>
          </w:rPr>
          <w:delText>, arguably,</w:delText>
        </w:r>
      </w:del>
      <w:r w:rsidRPr="00A7414F">
        <w:rPr>
          <w:rFonts w:cs="Times New Roman"/>
          <w:szCs w:val="20"/>
          <w:lang w:val="en-GB"/>
        </w:rPr>
        <w:t xml:space="preserve"> radically</w:t>
      </w:r>
      <w:del w:id="129" w:author="katharinakalthoff@yahoo.de" w:date="2018-10-14T14:23:00Z">
        <w:r w:rsidRPr="00A7414F" w:rsidDel="004423F3">
          <w:rPr>
            <w:rFonts w:cs="Times New Roman"/>
            <w:szCs w:val="20"/>
            <w:lang w:val="en-GB"/>
          </w:rPr>
          <w:delText>)</w:delText>
        </w:r>
      </w:del>
      <w:r w:rsidRPr="00A7414F">
        <w:rPr>
          <w:rFonts w:cs="Times New Roman"/>
          <w:szCs w:val="20"/>
          <w:lang w:val="en-GB"/>
        </w:rPr>
        <w:t xml:space="preserve"> laid bare because Burgess situates</w:t>
      </w:r>
      <w:r w:rsidR="00B54FC4">
        <w:rPr>
          <w:rFonts w:cs="Times New Roman"/>
          <w:szCs w:val="20"/>
          <w:lang w:val="en-GB"/>
        </w:rPr>
        <w:t xml:space="preserve"> his story in a timeless frame that is </w:t>
      </w:r>
      <w:r w:rsidRPr="00A7414F">
        <w:rPr>
          <w:rFonts w:cs="Times New Roman"/>
          <w:szCs w:val="20"/>
          <w:lang w:val="en-GB"/>
        </w:rPr>
        <w:t>not bound to a specific geographical location. Rather than using slang terms of Burgess’s Manchester in the 1960s, this translocation has the effect that language becomes a tool to undermine any notion of a specific time and space and instead to show what can be done with it. Unlike Sterne, who alters the then-normalised register and syntax of his novel, Burgess radicalises his use of language by extending his lexis with invented words</w:t>
      </w:r>
      <w:ins w:id="130" w:author="katharinakalthoff@yahoo.de" w:date="2018-10-14T10:21:00Z">
        <w:r w:rsidR="008C3911">
          <w:rPr>
            <w:rFonts w:cs="Times New Roman"/>
            <w:szCs w:val="20"/>
            <w:lang w:val="en-GB"/>
          </w:rPr>
          <w:t>.</w:t>
        </w:r>
      </w:ins>
      <w:del w:id="131" w:author="katharinakalthoff@yahoo.de" w:date="2018-10-14T10:21:00Z">
        <w:r w:rsidRPr="00A7414F" w:rsidDel="008C3911">
          <w:rPr>
            <w:rFonts w:cs="Times New Roman"/>
            <w:szCs w:val="20"/>
            <w:lang w:val="en-GB"/>
          </w:rPr>
          <w:delText>,</w:delText>
        </w:r>
      </w:del>
      <w:r w:rsidRPr="00A7414F">
        <w:rPr>
          <w:rFonts w:cs="Times New Roman"/>
          <w:szCs w:val="20"/>
          <w:lang w:val="en-GB"/>
        </w:rPr>
        <w:t xml:space="preserve"> </w:t>
      </w:r>
      <w:ins w:id="132" w:author="katharinakalthoff@yahoo.de" w:date="2018-10-14T10:22:00Z">
        <w:r w:rsidR="008C3911">
          <w:rPr>
            <w:rFonts w:cs="Times New Roman"/>
            <w:szCs w:val="20"/>
            <w:lang w:val="en-GB"/>
          </w:rPr>
          <w:t xml:space="preserve">These </w:t>
        </w:r>
      </w:ins>
      <w:del w:id="133" w:author="katharinakalthoff@yahoo.de" w:date="2018-10-14T10:22:00Z">
        <w:r w:rsidRPr="00A7414F" w:rsidDel="008C3911">
          <w:rPr>
            <w:rFonts w:cs="Times New Roman"/>
            <w:szCs w:val="20"/>
            <w:lang w:val="en-GB"/>
          </w:rPr>
          <w:delText>which</w:delText>
        </w:r>
      </w:del>
      <w:r w:rsidRPr="00A7414F">
        <w:rPr>
          <w:rFonts w:cs="Times New Roman"/>
          <w:szCs w:val="20"/>
          <w:lang w:val="en-GB"/>
        </w:rPr>
        <w:t xml:space="preserve"> are </w:t>
      </w:r>
      <w:ins w:id="134" w:author="katharinakalthoff@yahoo.de" w:date="2018-10-14T10:22:00Z">
        <w:r w:rsidR="008C3911">
          <w:rPr>
            <w:rFonts w:cs="Times New Roman"/>
            <w:szCs w:val="20"/>
            <w:lang w:val="en-GB"/>
          </w:rPr>
          <w:t>howe</w:t>
        </w:r>
      </w:ins>
      <w:ins w:id="135" w:author="katharinakalthoff@yahoo.de" w:date="2018-10-14T10:23:00Z">
        <w:r w:rsidR="008C3911">
          <w:rPr>
            <w:rFonts w:cs="Times New Roman"/>
            <w:szCs w:val="20"/>
            <w:lang w:val="en-GB"/>
          </w:rPr>
          <w:t xml:space="preserve">ver </w:t>
        </w:r>
      </w:ins>
      <w:r w:rsidRPr="00A7414F">
        <w:rPr>
          <w:rFonts w:cs="Times New Roman"/>
          <w:szCs w:val="20"/>
          <w:lang w:val="en-GB"/>
        </w:rPr>
        <w:t xml:space="preserve">influenced by </w:t>
      </w:r>
      <w:ins w:id="136" w:author="katharinakalthoff@yahoo.de" w:date="2018-10-14T10:23:00Z">
        <w:r w:rsidR="008C3911">
          <w:rPr>
            <w:rFonts w:cs="Times New Roman"/>
            <w:szCs w:val="20"/>
            <w:lang w:val="en-GB"/>
          </w:rPr>
          <w:t xml:space="preserve">yet </w:t>
        </w:r>
      </w:ins>
      <w:r w:rsidRPr="00A7414F">
        <w:rPr>
          <w:rFonts w:cs="Times New Roman"/>
          <w:szCs w:val="20"/>
          <w:lang w:val="en-GB"/>
        </w:rPr>
        <w:t>another real language</w:t>
      </w:r>
      <w:r w:rsidR="00FC615C">
        <w:rPr>
          <w:rFonts w:cs="Times New Roman"/>
          <w:szCs w:val="20"/>
          <w:lang w:val="en-GB"/>
        </w:rPr>
        <w:t xml:space="preserve"> </w:t>
      </w:r>
      <w:r w:rsidR="00897A8C" w:rsidRPr="00A7414F">
        <w:rPr>
          <w:rFonts w:cs="Times New Roman"/>
          <w:szCs w:val="20"/>
          <w:lang w:val="en-GB"/>
        </w:rPr>
        <w:t>with</w:t>
      </w:r>
      <w:r w:rsidRPr="00A7414F">
        <w:rPr>
          <w:rFonts w:cs="Times New Roman"/>
          <w:szCs w:val="20"/>
          <w:lang w:val="en-GB"/>
        </w:rPr>
        <w:t xml:space="preserve"> the consequence that </w:t>
      </w:r>
      <w:del w:id="137" w:author="katharinakalthoff@yahoo.de" w:date="2018-10-14T10:22:00Z">
        <w:r w:rsidRPr="00A7414F" w:rsidDel="008C3911">
          <w:rPr>
            <w:rFonts w:cs="Times New Roman"/>
            <w:szCs w:val="20"/>
            <w:lang w:val="en-GB"/>
          </w:rPr>
          <w:delText>the fact that</w:delText>
        </w:r>
      </w:del>
      <w:r w:rsidRPr="00A7414F">
        <w:rPr>
          <w:rFonts w:cs="Times New Roman"/>
          <w:szCs w:val="20"/>
          <w:lang w:val="en-GB"/>
        </w:rPr>
        <w:t xml:space="preserve"> a fictive story-world only exists in and as language is foregrounded, while simultaneously keeping the fictional pact intact. </w:t>
      </w:r>
    </w:p>
    <w:p w14:paraId="66CE52D3" w14:textId="70F41116" w:rsidR="00A7414F" w:rsidRDefault="00A7414F" w:rsidP="00A7414F">
      <w:pPr>
        <w:rPr>
          <w:rFonts w:cs="Times New Roman"/>
          <w:szCs w:val="20"/>
          <w:lang w:val="en-GB"/>
        </w:rPr>
      </w:pPr>
    </w:p>
    <w:p w14:paraId="5E407539" w14:textId="77777777" w:rsidR="00A7414F" w:rsidRPr="00A7414F" w:rsidRDefault="00A7414F" w:rsidP="00A7414F">
      <w:pPr>
        <w:rPr>
          <w:rFonts w:cs="Times New Roman"/>
          <w:szCs w:val="20"/>
          <w:lang w:val="en-GB"/>
        </w:rPr>
      </w:pPr>
    </w:p>
    <w:p w14:paraId="674F513F" w14:textId="3C4083AD" w:rsidR="00F86E9B" w:rsidRDefault="7C64894B" w:rsidP="00A7414F">
      <w:pPr>
        <w:pStyle w:val="berschrift2"/>
        <w:ind w:left="578" w:hanging="578"/>
        <w:rPr>
          <w:rFonts w:cs="Times New Roman"/>
          <w:szCs w:val="20"/>
        </w:rPr>
      </w:pPr>
      <w:r w:rsidRPr="00A7414F">
        <w:rPr>
          <w:rFonts w:cs="Times New Roman"/>
          <w:szCs w:val="20"/>
        </w:rPr>
        <w:t xml:space="preserve">Generic Form </w:t>
      </w:r>
    </w:p>
    <w:p w14:paraId="120857C5" w14:textId="77777777" w:rsidR="00A7414F" w:rsidRPr="00A7414F" w:rsidRDefault="00A7414F" w:rsidP="00A7414F">
      <w:pPr>
        <w:rPr>
          <w:lang w:val="en-GB"/>
        </w:rPr>
      </w:pPr>
    </w:p>
    <w:p w14:paraId="5C6A45E1" w14:textId="5F2DEAB0" w:rsidR="0034133A" w:rsidRPr="00A7414F" w:rsidRDefault="0034133A" w:rsidP="00A7414F">
      <w:pPr>
        <w:ind w:firstLine="0"/>
        <w:rPr>
          <w:rFonts w:cs="Times New Roman"/>
          <w:szCs w:val="20"/>
          <w:lang w:val="en-GB"/>
        </w:rPr>
      </w:pPr>
      <w:r w:rsidRPr="00A7414F">
        <w:rPr>
          <w:rFonts w:cs="Times New Roman"/>
          <w:szCs w:val="20"/>
          <w:lang w:val="en-GB"/>
        </w:rPr>
        <w:t xml:space="preserve">Sterne’s </w:t>
      </w:r>
      <w:r w:rsidRPr="00A7414F">
        <w:rPr>
          <w:rFonts w:cs="Times New Roman"/>
          <w:i/>
          <w:iCs/>
          <w:szCs w:val="20"/>
          <w:lang w:val="en-GB"/>
        </w:rPr>
        <w:t>Tristram Shandy</w:t>
      </w:r>
      <w:r w:rsidRPr="00A7414F">
        <w:rPr>
          <w:rFonts w:cs="Times New Roman"/>
          <w:szCs w:val="20"/>
          <w:lang w:val="en-GB"/>
        </w:rPr>
        <w:t xml:space="preserve"> breaks with the dominant </w:t>
      </w:r>
      <w:r w:rsidR="002231D9" w:rsidRPr="00A7414F">
        <w:rPr>
          <w:rFonts w:cs="Times New Roman"/>
          <w:szCs w:val="20"/>
          <w:lang w:val="en-GB"/>
        </w:rPr>
        <w:t>genre-specific</w:t>
      </w:r>
      <w:r w:rsidRPr="00A7414F">
        <w:rPr>
          <w:rFonts w:cs="Times New Roman"/>
          <w:szCs w:val="20"/>
          <w:lang w:val="en-GB"/>
        </w:rPr>
        <w:t xml:space="preserve"> novelistic conventions of </w:t>
      </w:r>
      <w:r w:rsidR="00897A8C" w:rsidRPr="00A7414F">
        <w:rPr>
          <w:rFonts w:cs="Times New Roman"/>
          <w:szCs w:val="20"/>
          <w:lang w:val="en-GB"/>
        </w:rPr>
        <w:t>its</w:t>
      </w:r>
      <w:r w:rsidRPr="00A7414F">
        <w:rPr>
          <w:rFonts w:cs="Times New Roman"/>
          <w:szCs w:val="20"/>
          <w:lang w:val="en-GB"/>
        </w:rPr>
        <w:t xml:space="preserve"> time on numerous levels</w:t>
      </w:r>
      <w:r w:rsidR="00A25FDC" w:rsidRPr="00A7414F">
        <w:rPr>
          <w:rFonts w:cs="Times New Roman"/>
          <w:szCs w:val="20"/>
          <w:lang w:val="en-GB"/>
        </w:rPr>
        <w:t xml:space="preserve">, but the focus here is on the </w:t>
      </w:r>
      <w:r w:rsidR="00B23887" w:rsidRPr="00A7414F">
        <w:rPr>
          <w:rFonts w:cs="Times New Roman"/>
          <w:szCs w:val="20"/>
          <w:lang w:val="en-GB"/>
        </w:rPr>
        <w:t xml:space="preserve">temporal </w:t>
      </w:r>
      <w:r w:rsidR="00897A8C" w:rsidRPr="00A7414F">
        <w:rPr>
          <w:rFonts w:cs="Times New Roman"/>
          <w:szCs w:val="20"/>
          <w:lang w:val="en-GB"/>
        </w:rPr>
        <w:t>sequentiality</w:t>
      </w:r>
      <w:r w:rsidR="00B23887" w:rsidRPr="00A7414F">
        <w:rPr>
          <w:rFonts w:cs="Times New Roman"/>
          <w:szCs w:val="20"/>
          <w:lang w:val="en-GB"/>
        </w:rPr>
        <w:t xml:space="preserve"> of the </w:t>
      </w:r>
      <w:r w:rsidR="00A25FDC" w:rsidRPr="00A7414F">
        <w:rPr>
          <w:rFonts w:cs="Times New Roman"/>
          <w:szCs w:val="20"/>
          <w:lang w:val="en-GB"/>
        </w:rPr>
        <w:t>narrative structure</w:t>
      </w:r>
      <w:r w:rsidR="00B23887" w:rsidRPr="00A7414F">
        <w:rPr>
          <w:rFonts w:cs="Times New Roman"/>
          <w:szCs w:val="20"/>
          <w:lang w:val="en-GB"/>
        </w:rPr>
        <w:t xml:space="preserve"> since it so radically </w:t>
      </w:r>
      <w:r w:rsidR="00D02618" w:rsidRPr="00A7414F">
        <w:rPr>
          <w:rFonts w:cs="Times New Roman"/>
          <w:szCs w:val="20"/>
          <w:lang w:val="en-GB"/>
        </w:rPr>
        <w:t>puts into practice</w:t>
      </w:r>
      <w:r w:rsidR="00B23887" w:rsidRPr="00A7414F">
        <w:rPr>
          <w:rFonts w:cs="Times New Roman"/>
          <w:szCs w:val="20"/>
          <w:lang w:val="en-GB"/>
        </w:rPr>
        <w:t xml:space="preserve"> the dynamics of generic forms</w:t>
      </w:r>
      <w:r w:rsidRPr="00A7414F">
        <w:rPr>
          <w:rFonts w:cs="Times New Roman"/>
          <w:szCs w:val="20"/>
          <w:lang w:val="en-GB"/>
        </w:rPr>
        <w:t xml:space="preserve">. The </w:t>
      </w:r>
      <w:r w:rsidR="00571B78" w:rsidRPr="00A7414F">
        <w:rPr>
          <w:rFonts w:cs="Times New Roman"/>
          <w:szCs w:val="20"/>
          <w:lang w:val="en-GB"/>
        </w:rPr>
        <w:t>eighteenth-</w:t>
      </w:r>
      <w:r w:rsidRPr="00A7414F">
        <w:rPr>
          <w:rFonts w:cs="Times New Roman"/>
          <w:szCs w:val="20"/>
          <w:lang w:val="en-GB"/>
        </w:rPr>
        <w:t>century novel is marked by a strong realist fr</w:t>
      </w:r>
      <w:r w:rsidR="00DA4A9F" w:rsidRPr="00A7414F">
        <w:rPr>
          <w:rFonts w:cs="Times New Roman"/>
          <w:szCs w:val="20"/>
          <w:lang w:val="en-GB"/>
        </w:rPr>
        <w:t>amework, which is rendered in a</w:t>
      </w:r>
      <w:r w:rsidRPr="00A7414F">
        <w:rPr>
          <w:rFonts w:cs="Times New Roman"/>
          <w:szCs w:val="20"/>
          <w:lang w:val="en-GB"/>
        </w:rPr>
        <w:t xml:space="preserve"> plotting from beginning, to middle, and finally to end.</w:t>
      </w:r>
      <w:r w:rsidRPr="00A7414F">
        <w:rPr>
          <w:rStyle w:val="Funotenzeichen"/>
          <w:rFonts w:cs="Times New Roman"/>
          <w:szCs w:val="20"/>
          <w:lang w:val="en-GB"/>
        </w:rPr>
        <w:footnoteReference w:id="30"/>
      </w:r>
      <w:r w:rsidR="00DA4A9F" w:rsidRPr="00A7414F">
        <w:rPr>
          <w:rFonts w:cs="Times New Roman"/>
          <w:szCs w:val="20"/>
          <w:lang w:val="en-GB"/>
        </w:rPr>
        <w:t xml:space="preserve"> This traditional narrative progress </w:t>
      </w:r>
      <w:r w:rsidR="00DA4A9F" w:rsidRPr="00A7414F">
        <w:rPr>
          <w:rFonts w:cs="Times New Roman"/>
          <w:szCs w:val="20"/>
          <w:lang w:val="en-GB"/>
        </w:rPr>
        <w:lastRenderedPageBreak/>
        <w:t xml:space="preserve">is typical for </w:t>
      </w:r>
      <w:commentRangeStart w:id="138"/>
      <w:r w:rsidR="00DA4A9F" w:rsidRPr="00A7414F">
        <w:rPr>
          <w:rFonts w:cs="Times New Roman"/>
          <w:szCs w:val="20"/>
          <w:lang w:val="en-GB"/>
        </w:rPr>
        <w:t>the historical novel, which sees the hero’s birth as a natural starting point that need not be discussed any further</w:t>
      </w:r>
      <w:r w:rsidR="00FF1F95" w:rsidRPr="00A7414F">
        <w:rPr>
          <w:rFonts w:cs="Times New Roman"/>
          <w:szCs w:val="20"/>
          <w:lang w:val="en-GB"/>
        </w:rPr>
        <w:t>.</w:t>
      </w:r>
      <w:r w:rsidR="00FF1F95" w:rsidRPr="00A7414F">
        <w:rPr>
          <w:rStyle w:val="Funotenzeichen"/>
          <w:rFonts w:cs="Times New Roman"/>
          <w:szCs w:val="20"/>
          <w:lang w:val="en-GB"/>
        </w:rPr>
        <w:footnoteReference w:id="31"/>
      </w:r>
      <w:r w:rsidR="00DA4A9F" w:rsidRPr="00A7414F">
        <w:rPr>
          <w:rFonts w:cs="Times New Roman"/>
          <w:szCs w:val="20"/>
          <w:lang w:val="en-GB"/>
        </w:rPr>
        <w:t xml:space="preserve"> </w:t>
      </w:r>
      <w:commentRangeEnd w:id="138"/>
      <w:r w:rsidR="008C3911">
        <w:rPr>
          <w:rStyle w:val="Kommentarzeichen"/>
        </w:rPr>
        <w:commentReference w:id="138"/>
      </w:r>
      <w:r w:rsidR="00DA4A9F" w:rsidRPr="00A7414F">
        <w:rPr>
          <w:rFonts w:cs="Times New Roman"/>
          <w:szCs w:val="20"/>
          <w:lang w:val="en-GB"/>
        </w:rPr>
        <w:t xml:space="preserve">For Tristram, </w:t>
      </w:r>
      <w:r w:rsidR="0048793D" w:rsidRPr="00A7414F">
        <w:rPr>
          <w:rFonts w:cs="Times New Roman"/>
          <w:szCs w:val="20"/>
          <w:lang w:val="en-GB"/>
        </w:rPr>
        <w:t>however, the</w:t>
      </w:r>
      <w:r w:rsidR="00642C9C" w:rsidRPr="00A7414F">
        <w:rPr>
          <w:rFonts w:cs="Times New Roman"/>
          <w:szCs w:val="20"/>
          <w:lang w:val="en-GB"/>
        </w:rPr>
        <w:t xml:space="preserve"> chance</w:t>
      </w:r>
      <w:r w:rsidR="00962A76" w:rsidRPr="00A7414F">
        <w:rPr>
          <w:rFonts w:cs="Times New Roman"/>
          <w:szCs w:val="20"/>
          <w:lang w:val="en-GB"/>
        </w:rPr>
        <w:t xml:space="preserve"> versus the</w:t>
      </w:r>
      <w:r w:rsidR="0048793D" w:rsidRPr="00A7414F">
        <w:rPr>
          <w:rFonts w:cs="Times New Roman"/>
          <w:szCs w:val="20"/>
          <w:lang w:val="en-GB"/>
        </w:rPr>
        <w:t xml:space="preserve"> teleology of his conception is </w:t>
      </w:r>
      <w:ins w:id="139" w:author="katharinakalthoff@yahoo.de" w:date="2018-10-14T10:26:00Z">
        <w:r w:rsidR="008C3911">
          <w:rPr>
            <w:rFonts w:cs="Times New Roman"/>
            <w:szCs w:val="20"/>
            <w:lang w:val="en-GB"/>
          </w:rPr>
          <w:t>more important</w:t>
        </w:r>
      </w:ins>
      <w:del w:id="140" w:author="katharinakalthoff@yahoo.de" w:date="2018-10-14T10:26:00Z">
        <w:r w:rsidR="0048793D" w:rsidRPr="00A7414F" w:rsidDel="008C3911">
          <w:rPr>
            <w:rFonts w:cs="Times New Roman"/>
            <w:szCs w:val="20"/>
            <w:lang w:val="en-GB"/>
          </w:rPr>
          <w:delText>of</w:delText>
        </w:r>
        <w:r w:rsidR="002231D9" w:rsidRPr="00A7414F" w:rsidDel="008C3911">
          <w:rPr>
            <w:rFonts w:cs="Times New Roman"/>
            <w:szCs w:val="20"/>
            <w:lang w:val="en-GB"/>
          </w:rPr>
          <w:delText xml:space="preserve"> more interest</w:delText>
        </w:r>
      </w:del>
      <w:r w:rsidR="002231D9" w:rsidRPr="00A7414F">
        <w:rPr>
          <w:rFonts w:cs="Times New Roman"/>
          <w:szCs w:val="20"/>
          <w:lang w:val="en-GB"/>
        </w:rPr>
        <w:t xml:space="preserve"> than the </w:t>
      </w:r>
      <w:del w:id="141" w:author="katharinakalthoff@yahoo.de" w:date="2018-10-14T10:26:00Z">
        <w:r w:rsidR="002231D9" w:rsidRPr="00A7414F" w:rsidDel="008C3911">
          <w:rPr>
            <w:rFonts w:cs="Times New Roman"/>
            <w:szCs w:val="20"/>
            <w:lang w:val="en-GB"/>
          </w:rPr>
          <w:delText>actual</w:delText>
        </w:r>
        <w:r w:rsidR="0048793D" w:rsidRPr="00A7414F" w:rsidDel="008C3911">
          <w:rPr>
            <w:rFonts w:cs="Times New Roman"/>
            <w:szCs w:val="20"/>
            <w:lang w:val="en-GB"/>
          </w:rPr>
          <w:delText xml:space="preserve"> fact</w:delText>
        </w:r>
      </w:del>
      <w:ins w:id="142" w:author="katharinakalthoff@yahoo.de" w:date="2018-10-14T10:26:00Z">
        <w:r w:rsidR="008C3911">
          <w:rPr>
            <w:rFonts w:cs="Times New Roman"/>
            <w:szCs w:val="20"/>
            <w:lang w:val="en-GB"/>
          </w:rPr>
          <w:t xml:space="preserve"> reality</w:t>
        </w:r>
      </w:ins>
      <w:r w:rsidR="0048793D" w:rsidRPr="00A7414F">
        <w:rPr>
          <w:rFonts w:cs="Times New Roman"/>
          <w:szCs w:val="20"/>
          <w:lang w:val="en-GB"/>
        </w:rPr>
        <w:t xml:space="preserve"> of his life’s beginning</w:t>
      </w:r>
      <w:ins w:id="143" w:author="katharinakalthoff@yahoo.de" w:date="2018-10-14T10:26:00Z">
        <w:r w:rsidR="008C3911">
          <w:rPr>
            <w:rFonts w:cs="Times New Roman"/>
            <w:szCs w:val="20"/>
            <w:lang w:val="en-GB"/>
          </w:rPr>
          <w:t>.</w:t>
        </w:r>
      </w:ins>
      <w:r w:rsidR="00796608" w:rsidRPr="00A7414F">
        <w:rPr>
          <w:rFonts w:cs="Times New Roman"/>
          <w:szCs w:val="20"/>
          <w:lang w:val="en-GB"/>
        </w:rPr>
        <w:t xml:space="preserve"> </w:t>
      </w:r>
      <w:del w:id="144" w:author="katharinakalthoff@yahoo.de" w:date="2018-10-14T10:27:00Z">
        <w:r w:rsidR="00796608" w:rsidRPr="00A7414F" w:rsidDel="008C3911">
          <w:rPr>
            <w:rFonts w:cs="Times New Roman"/>
            <w:szCs w:val="20"/>
            <w:lang w:val="en-GB"/>
          </w:rPr>
          <w:delText xml:space="preserve">to the effect that </w:delText>
        </w:r>
      </w:del>
      <w:ins w:id="145" w:author="katharinakalthoff@yahoo.de" w:date="2018-10-14T10:27:00Z">
        <w:del w:id="146" w:author="Thomas Kater" w:date="2018-10-23T17:12:00Z">
          <w:r w:rsidR="008C3911" w:rsidDel="00D54D3D">
            <w:rPr>
              <w:rFonts w:cs="Times New Roman"/>
              <w:szCs w:val="20"/>
              <w:lang w:val="en-GB"/>
            </w:rPr>
            <w:delText>H</w:delText>
          </w:r>
        </w:del>
      </w:ins>
      <w:del w:id="147" w:author="Thomas Kater" w:date="2018-10-23T17:12:00Z">
        <w:r w:rsidR="00796608" w:rsidRPr="00A7414F" w:rsidDel="00D54D3D">
          <w:rPr>
            <w:rFonts w:cs="Times New Roman"/>
            <w:szCs w:val="20"/>
            <w:lang w:val="en-GB"/>
          </w:rPr>
          <w:delText xml:space="preserve">his </w:delText>
        </w:r>
      </w:del>
      <w:ins w:id="148" w:author="katharinakalthoff@yahoo.de" w:date="2018-10-14T10:28:00Z">
        <w:r w:rsidR="008C3911">
          <w:rPr>
            <w:rFonts w:cs="Times New Roman"/>
            <w:szCs w:val="20"/>
            <w:lang w:val="en-GB"/>
          </w:rPr>
          <w:t xml:space="preserve">The effect is that his </w:t>
        </w:r>
      </w:ins>
      <w:r w:rsidR="00796608" w:rsidRPr="00A7414F">
        <w:rPr>
          <w:rFonts w:cs="Times New Roman"/>
          <w:szCs w:val="20"/>
          <w:lang w:val="en-GB"/>
        </w:rPr>
        <w:t xml:space="preserve">narrative stance not only provides a deviation from tradition, but also </w:t>
      </w:r>
      <w:ins w:id="149" w:author="katharinakalthoff@yahoo.de" w:date="2018-10-14T10:29:00Z">
        <w:r w:rsidR="008C3911">
          <w:rPr>
            <w:rFonts w:cs="Times New Roman"/>
            <w:szCs w:val="20"/>
            <w:lang w:val="en-GB"/>
          </w:rPr>
          <w:t xml:space="preserve">enables </w:t>
        </w:r>
      </w:ins>
      <w:r w:rsidR="00796608" w:rsidRPr="00A7414F">
        <w:rPr>
          <w:rFonts w:cs="Times New Roman"/>
          <w:szCs w:val="20"/>
          <w:lang w:val="en-GB"/>
        </w:rPr>
        <w:t xml:space="preserve">a </w:t>
      </w:r>
      <w:r w:rsidR="00FA2418" w:rsidRPr="00A7414F">
        <w:rPr>
          <w:rFonts w:cs="Times New Roman"/>
          <w:szCs w:val="20"/>
          <w:lang w:val="en-GB"/>
        </w:rPr>
        <w:t>critical</w:t>
      </w:r>
      <w:r w:rsidR="00796608" w:rsidRPr="00A7414F">
        <w:rPr>
          <w:rFonts w:cs="Times New Roman"/>
          <w:szCs w:val="20"/>
          <w:lang w:val="en-GB"/>
        </w:rPr>
        <w:t xml:space="preserve"> look on</w:t>
      </w:r>
      <w:r w:rsidR="009B5D52" w:rsidRPr="00A7414F">
        <w:rPr>
          <w:rFonts w:cs="Times New Roman"/>
          <w:szCs w:val="20"/>
          <w:lang w:val="en-GB"/>
        </w:rPr>
        <w:t>to</w:t>
      </w:r>
      <w:r w:rsidR="00796608" w:rsidRPr="00A7414F">
        <w:rPr>
          <w:rFonts w:cs="Times New Roman"/>
          <w:szCs w:val="20"/>
          <w:lang w:val="en-GB"/>
        </w:rPr>
        <w:t xml:space="preserve"> it</w:t>
      </w:r>
      <w:r w:rsidR="0048793D" w:rsidRPr="00A7414F">
        <w:rPr>
          <w:rFonts w:cs="Times New Roman"/>
          <w:szCs w:val="20"/>
          <w:lang w:val="en-GB"/>
        </w:rPr>
        <w:t xml:space="preserve">. </w:t>
      </w:r>
    </w:p>
    <w:p w14:paraId="50146B29" w14:textId="68DF6EA1" w:rsidR="0034133A" w:rsidRDefault="0034133A" w:rsidP="00A7414F">
      <w:pPr>
        <w:rPr>
          <w:rFonts w:cs="Times New Roman"/>
          <w:szCs w:val="20"/>
          <w:lang w:val="en-GB"/>
        </w:rPr>
      </w:pPr>
      <w:r w:rsidRPr="00A7414F">
        <w:rPr>
          <w:rFonts w:cs="Times New Roman"/>
          <w:szCs w:val="20"/>
          <w:lang w:val="en-GB"/>
        </w:rPr>
        <w:t xml:space="preserve">What Tristram achieves with his </w:t>
      </w:r>
      <w:r w:rsidR="00DA4A9F" w:rsidRPr="00A7414F">
        <w:rPr>
          <w:rFonts w:cs="Times New Roman"/>
          <w:szCs w:val="20"/>
          <w:lang w:val="en-GB"/>
        </w:rPr>
        <w:t xml:space="preserve">unconventional temporality </w:t>
      </w:r>
      <w:r w:rsidRPr="00A7414F">
        <w:rPr>
          <w:rFonts w:cs="Times New Roman"/>
          <w:szCs w:val="20"/>
          <w:lang w:val="en-GB"/>
        </w:rPr>
        <w:t>is that he actually makes his readers aware of the world-creating potential of the linguistic system, which is mirrored in Enlightenment’s philosophical engagement with language</w:t>
      </w:r>
      <w:ins w:id="150" w:author="katharinakalthoff@yahoo.de" w:date="2018-10-15T20:52:00Z">
        <w:r w:rsidR="00165CF4">
          <w:rPr>
            <w:rFonts w:cs="Times New Roman"/>
            <w:szCs w:val="20"/>
            <w:lang w:val="en-GB"/>
          </w:rPr>
          <w:t>.</w:t>
        </w:r>
      </w:ins>
      <w:del w:id="151" w:author="katharinakalthoff@yahoo.de" w:date="2018-10-15T20:52:00Z">
        <w:r w:rsidRPr="00A7414F" w:rsidDel="00165CF4">
          <w:rPr>
            <w:rFonts w:cs="Times New Roman"/>
            <w:szCs w:val="20"/>
            <w:lang w:val="en-GB"/>
          </w:rPr>
          <w:delText>,</w:delText>
        </w:r>
      </w:del>
      <w:r w:rsidRPr="00A7414F">
        <w:rPr>
          <w:rFonts w:cs="Times New Roman"/>
          <w:szCs w:val="20"/>
          <w:lang w:val="en-GB"/>
        </w:rPr>
        <w:t xml:space="preserve"> </w:t>
      </w:r>
      <w:ins w:id="152" w:author="katharinakalthoff@yahoo.de" w:date="2018-10-15T20:52:00Z">
        <w:r w:rsidR="00165CF4">
          <w:rPr>
            <w:rFonts w:cs="Times New Roman"/>
            <w:szCs w:val="20"/>
            <w:lang w:val="en-GB"/>
          </w:rPr>
          <w:t xml:space="preserve">This </w:t>
        </w:r>
      </w:ins>
      <w:ins w:id="153" w:author="katharinakalthoff@yahoo.de" w:date="2018-10-15T20:53:00Z">
        <w:r w:rsidR="00165CF4">
          <w:rPr>
            <w:rFonts w:cs="Times New Roman"/>
            <w:szCs w:val="20"/>
            <w:lang w:val="en-GB"/>
          </w:rPr>
          <w:t xml:space="preserve">is </w:t>
        </w:r>
      </w:ins>
      <w:r w:rsidRPr="00A7414F">
        <w:rPr>
          <w:rFonts w:cs="Times New Roman"/>
          <w:szCs w:val="20"/>
          <w:lang w:val="en-GB"/>
        </w:rPr>
        <w:t xml:space="preserve">particularly evident in John Locke’s </w:t>
      </w:r>
      <w:r w:rsidRPr="00A7414F">
        <w:rPr>
          <w:rFonts w:cs="Times New Roman"/>
          <w:i/>
          <w:iCs/>
          <w:szCs w:val="20"/>
          <w:lang w:val="en-GB"/>
        </w:rPr>
        <w:t>An Essay Concerning Humane Understanding</w:t>
      </w:r>
      <w:r w:rsidRPr="00A7414F">
        <w:rPr>
          <w:rFonts w:cs="Times New Roman"/>
          <w:szCs w:val="20"/>
          <w:lang w:val="en-GB"/>
        </w:rPr>
        <w:t xml:space="preserve"> (1689), which was to become the central influence on English empiricism</w:t>
      </w:r>
      <w:r w:rsidR="00A250F8" w:rsidRPr="00A7414F">
        <w:rPr>
          <w:rFonts w:cs="Times New Roman"/>
          <w:szCs w:val="20"/>
          <w:lang w:val="en-GB"/>
        </w:rPr>
        <w:t xml:space="preserve"> due to its focus on philosophy of language and the mind, metaphysics, and epistemology</w:t>
      </w:r>
      <w:r w:rsidRPr="00A7414F">
        <w:rPr>
          <w:rFonts w:cs="Times New Roman"/>
          <w:szCs w:val="20"/>
          <w:lang w:val="en-GB"/>
        </w:rPr>
        <w:t>.</w:t>
      </w:r>
      <w:r w:rsidR="00A250F8" w:rsidRPr="00A7414F">
        <w:rPr>
          <w:rStyle w:val="Funotenzeichen"/>
          <w:rFonts w:cs="Times New Roman"/>
          <w:szCs w:val="20"/>
          <w:lang w:val="en-GB"/>
        </w:rPr>
        <w:footnoteReference w:id="32"/>
      </w:r>
      <w:r w:rsidRPr="00A7414F">
        <w:rPr>
          <w:rFonts w:cs="Times New Roman"/>
          <w:szCs w:val="20"/>
          <w:lang w:val="en-GB"/>
        </w:rPr>
        <w:t xml:space="preserve"> Locke’s key argument is that human beings are born with a blank mind, which is later filled by experience. This blank slate – the beginning of every human rationality – also forms the actual beginning of </w:t>
      </w:r>
      <w:r w:rsidRPr="00A7414F">
        <w:rPr>
          <w:rFonts w:cs="Times New Roman"/>
          <w:i/>
          <w:iCs/>
          <w:szCs w:val="20"/>
          <w:lang w:val="en-GB"/>
        </w:rPr>
        <w:t>Tristram Shandy</w:t>
      </w:r>
      <w:r w:rsidRPr="00A7414F">
        <w:rPr>
          <w:rFonts w:cs="Times New Roman"/>
          <w:szCs w:val="20"/>
          <w:lang w:val="en-GB"/>
        </w:rPr>
        <w:t xml:space="preserve">: </w:t>
      </w:r>
    </w:p>
    <w:p w14:paraId="54A2336C" w14:textId="77777777" w:rsidR="00A7414F" w:rsidRPr="00A7414F" w:rsidRDefault="00A7414F" w:rsidP="00A7414F">
      <w:pPr>
        <w:rPr>
          <w:rFonts w:cs="Times New Roman"/>
          <w:szCs w:val="20"/>
          <w:lang w:val="en-GB"/>
        </w:rPr>
      </w:pPr>
    </w:p>
    <w:p w14:paraId="0CCFAFB2" w14:textId="20B67002" w:rsidR="0034133A" w:rsidRPr="00A7414F" w:rsidRDefault="0034133A" w:rsidP="00F4448F">
      <w:pPr>
        <w:spacing w:line="220" w:lineRule="exact"/>
        <w:ind w:left="567" w:firstLine="0"/>
        <w:rPr>
          <w:rFonts w:cs="Times New Roman"/>
          <w:sz w:val="18"/>
          <w:szCs w:val="18"/>
          <w:lang w:val="en-GB"/>
        </w:rPr>
      </w:pPr>
      <w:r w:rsidRPr="00A7414F">
        <w:rPr>
          <w:rFonts w:cs="Times New Roman"/>
          <w:sz w:val="18"/>
          <w:szCs w:val="18"/>
          <w:lang w:val="en-GB"/>
        </w:rPr>
        <w:t>[Y]ou may take my word, that nine parts in ten of a man’s sense or his nonsense, his successes and miscarriages in this world, depend upon their motions and activity, and the different tracts and trains you put them into, so that when the</w:t>
      </w:r>
      <w:r w:rsidR="00971AE2" w:rsidRPr="00A7414F">
        <w:rPr>
          <w:rFonts w:cs="Times New Roman"/>
          <w:sz w:val="18"/>
          <w:szCs w:val="18"/>
          <w:lang w:val="en-GB"/>
        </w:rPr>
        <w:t>y</w:t>
      </w:r>
      <w:r w:rsidRPr="00A7414F">
        <w:rPr>
          <w:rFonts w:cs="Times New Roman"/>
          <w:sz w:val="18"/>
          <w:szCs w:val="18"/>
          <w:lang w:val="en-GB"/>
        </w:rPr>
        <w:t xml:space="preserve"> are once set a-going, whether right or wrong, ’tis not a half-penny matter, </w:t>
      </w:r>
      <w:r w:rsidRPr="00A7414F">
        <w:rPr>
          <w:rFonts w:cs="Times New Roman"/>
          <w:sz w:val="18"/>
          <w:szCs w:val="18"/>
          <w:lang w:val="en-GB"/>
        </w:rPr>
        <w:softHyphen/>
        <w:t>–</w:t>
      </w:r>
      <w:r w:rsidR="005C6CE6" w:rsidRPr="00A7414F">
        <w:rPr>
          <w:rFonts w:cs="Times New Roman"/>
          <w:sz w:val="18"/>
          <w:szCs w:val="18"/>
          <w:lang w:val="en-GB"/>
        </w:rPr>
        <w:t xml:space="preserve"> </w:t>
      </w:r>
      <w:r w:rsidRPr="00A7414F">
        <w:rPr>
          <w:rFonts w:cs="Times New Roman"/>
          <w:sz w:val="18"/>
          <w:szCs w:val="18"/>
          <w:lang w:val="en-GB"/>
        </w:rPr>
        <w:t>away the</w:t>
      </w:r>
      <w:r w:rsidR="004734C5" w:rsidRPr="00A7414F">
        <w:rPr>
          <w:rFonts w:cs="Times New Roman"/>
          <w:sz w:val="18"/>
          <w:szCs w:val="18"/>
          <w:lang w:val="en-GB"/>
        </w:rPr>
        <w:t>y</w:t>
      </w:r>
      <w:r w:rsidRPr="00A7414F">
        <w:rPr>
          <w:rFonts w:cs="Times New Roman"/>
          <w:sz w:val="18"/>
          <w:szCs w:val="18"/>
          <w:lang w:val="en-GB"/>
        </w:rPr>
        <w:t xml:space="preserve"> go cluttering like hey-go mad; and by treading the same steps over and over again, they presently make a road of it, as plain and as smooth as a garden-walk, which, when they are once used to, the Devil himself sometimes shall not be able to drive them off it.</w:t>
      </w:r>
      <w:r w:rsidRPr="00A7414F">
        <w:rPr>
          <w:rStyle w:val="Funotenzeichen"/>
          <w:rFonts w:cs="Times New Roman"/>
          <w:sz w:val="18"/>
          <w:szCs w:val="18"/>
          <w:lang w:val="en-GB"/>
        </w:rPr>
        <w:footnoteReference w:id="33"/>
      </w:r>
    </w:p>
    <w:p w14:paraId="1693E5CE" w14:textId="77777777" w:rsidR="0034133A" w:rsidRPr="00A7414F" w:rsidRDefault="0034133A" w:rsidP="00A7414F">
      <w:pPr>
        <w:ind w:left="284" w:firstLine="0"/>
        <w:rPr>
          <w:rFonts w:cs="Times New Roman"/>
          <w:szCs w:val="20"/>
          <w:lang w:val="en-GB"/>
        </w:rPr>
      </w:pPr>
    </w:p>
    <w:p w14:paraId="643524BF" w14:textId="65517BD2" w:rsidR="00083BEB" w:rsidRPr="00A7414F" w:rsidRDefault="7C64894B" w:rsidP="00A7414F">
      <w:pPr>
        <w:rPr>
          <w:rFonts w:cs="Times New Roman"/>
          <w:szCs w:val="20"/>
          <w:lang w:val="en-GB"/>
        </w:rPr>
      </w:pPr>
      <w:r w:rsidRPr="00A7414F">
        <w:rPr>
          <w:rFonts w:cs="Times New Roman"/>
          <w:szCs w:val="20"/>
          <w:lang w:val="en-GB"/>
        </w:rPr>
        <w:t xml:space="preserve">Tristram’s own beginning is thus the beginning of humanity in general: The vessel to be filled </w:t>
      </w:r>
      <w:r w:rsidR="00300563" w:rsidRPr="00A7414F">
        <w:rPr>
          <w:rFonts w:cs="Times New Roman"/>
          <w:szCs w:val="20"/>
          <w:lang w:val="en-GB"/>
        </w:rPr>
        <w:t>with</w:t>
      </w:r>
      <w:r w:rsidRPr="00A7414F">
        <w:rPr>
          <w:rFonts w:cs="Times New Roman"/>
          <w:szCs w:val="20"/>
          <w:lang w:val="en-GB"/>
        </w:rPr>
        <w:t xml:space="preserve"> experience and expressed in language. But it is </w:t>
      </w:r>
      <w:r w:rsidRPr="00A7414F">
        <w:rPr>
          <w:rFonts w:cs="Times New Roman"/>
          <w:szCs w:val="20"/>
          <w:lang w:val="en-GB"/>
        </w:rPr>
        <w:lastRenderedPageBreak/>
        <w:t xml:space="preserve">also the beginning of a new consciousness in literature, which negotiates the value of beginnings and, on a larger scale, also generic conventions. Yet, his interest in the teleology of his being and the realisation that it is </w:t>
      </w:r>
      <w:proofErr w:type="gramStart"/>
      <w:r w:rsidRPr="00A7414F">
        <w:rPr>
          <w:rFonts w:cs="Times New Roman"/>
          <w:szCs w:val="20"/>
          <w:lang w:val="en-GB"/>
        </w:rPr>
        <w:t>actually grounded</w:t>
      </w:r>
      <w:proofErr w:type="gramEnd"/>
      <w:r w:rsidRPr="00A7414F">
        <w:rPr>
          <w:rFonts w:cs="Times New Roman"/>
          <w:szCs w:val="20"/>
          <w:lang w:val="en-GB"/>
        </w:rPr>
        <w:t xml:space="preserve"> in chance (and accidents) has the effect that the generic convention of the hero with a clear purpose in life, which was </w:t>
      </w:r>
      <w:r w:rsidR="00DB37D1">
        <w:rPr>
          <w:rFonts w:cs="Times New Roman"/>
          <w:szCs w:val="20"/>
          <w:lang w:val="en-GB"/>
        </w:rPr>
        <w:t>programmatic</w:t>
      </w:r>
      <w:r w:rsidR="00DB37D1" w:rsidRPr="00A7414F">
        <w:rPr>
          <w:rFonts w:cs="Times New Roman"/>
          <w:szCs w:val="20"/>
          <w:lang w:val="en-GB"/>
        </w:rPr>
        <w:t xml:space="preserve"> </w:t>
      </w:r>
      <w:r w:rsidRPr="00A7414F">
        <w:rPr>
          <w:rFonts w:cs="Times New Roman"/>
          <w:szCs w:val="20"/>
          <w:lang w:val="en-GB"/>
        </w:rPr>
        <w:t xml:space="preserve">for the </w:t>
      </w:r>
      <w:del w:id="155" w:author="katharinakalthoff@yahoo.de" w:date="2018-10-29T10:01:00Z">
        <w:r w:rsidRPr="00A7414F" w:rsidDel="004B43AF">
          <w:rPr>
            <w:rFonts w:cs="Times New Roman"/>
            <w:szCs w:val="20"/>
            <w:lang w:val="en-GB"/>
          </w:rPr>
          <w:delText xml:space="preserve">historical </w:delText>
        </w:r>
      </w:del>
      <w:r w:rsidRPr="00A7414F">
        <w:rPr>
          <w:rFonts w:cs="Times New Roman"/>
          <w:szCs w:val="20"/>
          <w:lang w:val="en-GB"/>
        </w:rPr>
        <w:t xml:space="preserve">eighteenth-century novel, has been abandoned. For Iser, </w:t>
      </w:r>
    </w:p>
    <w:p w14:paraId="6B4663BE" w14:textId="77777777" w:rsidR="00083BEB" w:rsidRPr="00A7414F" w:rsidRDefault="00083BEB" w:rsidP="00A7414F">
      <w:pPr>
        <w:rPr>
          <w:rFonts w:cs="Times New Roman"/>
          <w:szCs w:val="20"/>
          <w:lang w:val="en-GB"/>
        </w:rPr>
      </w:pPr>
    </w:p>
    <w:p w14:paraId="42E3D4C5" w14:textId="149B2BE6" w:rsidR="0034133A" w:rsidRPr="00A7414F" w:rsidRDefault="000C52DB" w:rsidP="00E15596">
      <w:pPr>
        <w:spacing w:line="220" w:lineRule="exact"/>
        <w:ind w:left="567" w:firstLine="0"/>
        <w:rPr>
          <w:rFonts w:cs="Times New Roman"/>
          <w:sz w:val="18"/>
          <w:szCs w:val="18"/>
          <w:lang w:val="en-GB"/>
        </w:rPr>
      </w:pPr>
      <w:r w:rsidRPr="00A7414F">
        <w:rPr>
          <w:rFonts w:cs="Times New Roman"/>
          <w:sz w:val="18"/>
          <w:szCs w:val="18"/>
          <w:lang w:val="en-GB"/>
        </w:rPr>
        <w:t xml:space="preserve">[…] </w:t>
      </w:r>
      <w:r w:rsidR="00083BEB" w:rsidRPr="00A7414F">
        <w:rPr>
          <w:rFonts w:cs="Times New Roman"/>
          <w:sz w:val="18"/>
          <w:szCs w:val="18"/>
          <w:lang w:val="en-GB"/>
        </w:rPr>
        <w:t>Tristram is without a function. Instead of demonstrating something, he himself becomes the object of scrutiny, thus causing a shift in the narrative tradition by opening up hitherto unexplored realms: the hero, having lost his various traditional f</w:t>
      </w:r>
      <w:r w:rsidR="001F10DD" w:rsidRPr="00A7414F">
        <w:rPr>
          <w:rFonts w:cs="Times New Roman"/>
          <w:sz w:val="18"/>
          <w:szCs w:val="18"/>
          <w:lang w:val="en-GB"/>
        </w:rPr>
        <w:t>unctions, is now set free to be</w:t>
      </w:r>
      <w:r w:rsidR="00083BEB" w:rsidRPr="00A7414F">
        <w:rPr>
          <w:rFonts w:cs="Times New Roman"/>
          <w:sz w:val="18"/>
          <w:szCs w:val="18"/>
          <w:lang w:val="en-GB"/>
        </w:rPr>
        <w:t>come a subject in his own right; and being thrown back upon himself, as it were, he begins to discover himself in all his difficult complexity.</w:t>
      </w:r>
      <w:r w:rsidR="00AA2A50" w:rsidRPr="00A7414F">
        <w:rPr>
          <w:rStyle w:val="Funotenzeichen"/>
          <w:rFonts w:cs="Times New Roman"/>
          <w:sz w:val="18"/>
          <w:szCs w:val="18"/>
          <w:lang w:val="en-GB"/>
        </w:rPr>
        <w:footnoteReference w:id="34"/>
      </w:r>
      <w:r w:rsidR="00083BEB" w:rsidRPr="00A7414F">
        <w:rPr>
          <w:rFonts w:cs="Times New Roman"/>
          <w:sz w:val="18"/>
          <w:szCs w:val="18"/>
          <w:lang w:val="en-GB"/>
        </w:rPr>
        <w:t xml:space="preserve"> </w:t>
      </w:r>
    </w:p>
    <w:p w14:paraId="65CB7A39" w14:textId="77777777" w:rsidR="0034133A" w:rsidRPr="00A7414F" w:rsidRDefault="0034133A" w:rsidP="00A7414F">
      <w:pPr>
        <w:rPr>
          <w:rFonts w:cs="Times New Roman"/>
          <w:szCs w:val="20"/>
          <w:lang w:val="en-GB"/>
        </w:rPr>
      </w:pPr>
    </w:p>
    <w:p w14:paraId="2DD418A5" w14:textId="6C55181C" w:rsidR="00C70F53" w:rsidRPr="00A7414F" w:rsidRDefault="7C64894B" w:rsidP="00A7414F">
      <w:pPr>
        <w:ind w:firstLine="0"/>
        <w:rPr>
          <w:rFonts w:cs="Times New Roman"/>
          <w:szCs w:val="20"/>
          <w:lang w:val="en-GB"/>
        </w:rPr>
      </w:pPr>
      <w:r w:rsidRPr="00A7414F">
        <w:rPr>
          <w:rFonts w:cs="Times New Roman"/>
          <w:szCs w:val="20"/>
          <w:lang w:val="en-GB"/>
        </w:rPr>
        <w:t>The traditional eighteenth-century novelistic hero was schematised and often even archetypal</w:t>
      </w:r>
      <w:r w:rsidR="001A6248" w:rsidRPr="00A7414F">
        <w:rPr>
          <w:rFonts w:cs="Times New Roman"/>
          <w:szCs w:val="20"/>
          <w:lang w:val="en-GB"/>
        </w:rPr>
        <w:t>.</w:t>
      </w:r>
      <w:r w:rsidRPr="00A7414F">
        <w:rPr>
          <w:rFonts w:cs="Times New Roman"/>
          <w:szCs w:val="20"/>
          <w:lang w:val="en-GB"/>
        </w:rPr>
        <w:t xml:space="preserve"> </w:t>
      </w:r>
      <w:r w:rsidRPr="00A7414F">
        <w:rPr>
          <w:rFonts w:cs="Times New Roman"/>
          <w:i/>
          <w:iCs/>
          <w:szCs w:val="20"/>
          <w:lang w:val="en-GB"/>
        </w:rPr>
        <w:t>Tristram Shandy</w:t>
      </w:r>
      <w:r w:rsidRPr="00A7414F">
        <w:rPr>
          <w:rFonts w:cs="Times New Roman"/>
          <w:szCs w:val="20"/>
          <w:lang w:val="en-GB"/>
        </w:rPr>
        <w:t>, however, breaks with this presentation: its central character is undoubtedly the hero of the story, yet his actions do not follow a teleological pattern. This deviation from the convention constitutes a break with the normalised generic form</w:t>
      </w:r>
      <w:r w:rsidR="00300563" w:rsidRPr="00A7414F">
        <w:rPr>
          <w:rFonts w:cs="Times New Roman"/>
          <w:szCs w:val="20"/>
          <w:lang w:val="en-GB"/>
        </w:rPr>
        <w:t xml:space="preserve"> with</w:t>
      </w:r>
      <w:r w:rsidRPr="00A7414F">
        <w:rPr>
          <w:rFonts w:cs="Times New Roman"/>
          <w:szCs w:val="20"/>
          <w:lang w:val="en-GB"/>
        </w:rPr>
        <w:t xml:space="preserve"> the consequence that the effects of this new mode of presentation are tested in the process of generating them.</w:t>
      </w:r>
    </w:p>
    <w:p w14:paraId="2442E503" w14:textId="4AC162BF" w:rsidR="002506A6" w:rsidRPr="00A7414F" w:rsidRDefault="7C64894B" w:rsidP="00A7414F">
      <w:pPr>
        <w:rPr>
          <w:rFonts w:cs="Times New Roman"/>
          <w:szCs w:val="20"/>
          <w:lang w:val="en-GB"/>
        </w:rPr>
      </w:pPr>
      <w:r w:rsidRPr="00A7414F">
        <w:rPr>
          <w:rFonts w:cs="Times New Roman"/>
          <w:szCs w:val="20"/>
          <w:lang w:val="en-GB"/>
        </w:rPr>
        <w:t xml:space="preserve">Arguably, the narrative mode of criticising generic forms from within the narrative has subsequently been normalised in the self-reflexive literature that followed </w:t>
      </w:r>
      <w:r w:rsidRPr="00A7414F">
        <w:rPr>
          <w:rFonts w:cs="Times New Roman"/>
          <w:i/>
          <w:iCs/>
          <w:szCs w:val="20"/>
          <w:lang w:val="en-GB"/>
        </w:rPr>
        <w:t>Tristram Shandy</w:t>
      </w:r>
      <w:r w:rsidRPr="00A7414F">
        <w:rPr>
          <w:rFonts w:cs="Times New Roman"/>
          <w:szCs w:val="20"/>
          <w:lang w:val="en-GB"/>
        </w:rPr>
        <w:t>. What is still in a dynamical process, however, are the different modes with which this critical self-consciousness re</w:t>
      </w:r>
      <w:r w:rsidR="00C747FD">
        <w:rPr>
          <w:rFonts w:cs="Times New Roman"/>
          <w:szCs w:val="20"/>
          <w:lang w:val="en-GB"/>
        </w:rPr>
        <w:t>garding generic forms is generated</w:t>
      </w:r>
      <w:r w:rsidRPr="00A7414F">
        <w:rPr>
          <w:rFonts w:cs="Times New Roman"/>
          <w:szCs w:val="20"/>
          <w:lang w:val="en-GB"/>
        </w:rPr>
        <w:t xml:space="preserve">. </w:t>
      </w:r>
      <w:proofErr w:type="gramStart"/>
      <w:r w:rsidRPr="00A7414F">
        <w:rPr>
          <w:rFonts w:cs="Times New Roman"/>
          <w:szCs w:val="20"/>
          <w:lang w:val="en-GB"/>
        </w:rPr>
        <w:t>In order to</w:t>
      </w:r>
      <w:proofErr w:type="gramEnd"/>
      <w:r w:rsidRPr="00A7414F">
        <w:rPr>
          <w:rFonts w:cs="Times New Roman"/>
          <w:szCs w:val="20"/>
          <w:lang w:val="en-GB"/>
        </w:rPr>
        <w:t xml:space="preserve"> illustrate this </w:t>
      </w:r>
      <w:r w:rsidR="00F30BE1">
        <w:rPr>
          <w:rFonts w:cs="Times New Roman"/>
          <w:szCs w:val="20"/>
          <w:lang w:val="en-GB"/>
        </w:rPr>
        <w:t>process</w:t>
      </w:r>
      <w:r w:rsidR="00F30BE1" w:rsidRPr="00A7414F">
        <w:rPr>
          <w:rFonts w:cs="Times New Roman"/>
          <w:szCs w:val="20"/>
          <w:lang w:val="en-GB"/>
        </w:rPr>
        <w:t xml:space="preserve"> </w:t>
      </w:r>
      <w:r w:rsidRPr="00A7414F">
        <w:rPr>
          <w:rFonts w:cs="Times New Roman"/>
          <w:szCs w:val="20"/>
          <w:lang w:val="en-GB"/>
        </w:rPr>
        <w:t xml:space="preserve">over time, </w:t>
      </w:r>
      <w:r w:rsidRPr="00A7414F">
        <w:rPr>
          <w:rFonts w:cs="Times New Roman"/>
          <w:i/>
          <w:iCs/>
          <w:szCs w:val="20"/>
          <w:lang w:val="en-GB"/>
        </w:rPr>
        <w:t>Tristram Shandy</w:t>
      </w:r>
      <w:r w:rsidRPr="00A7414F">
        <w:rPr>
          <w:rFonts w:cs="Times New Roman"/>
          <w:szCs w:val="20"/>
          <w:lang w:val="en-GB"/>
        </w:rPr>
        <w:t xml:space="preserve"> will </w:t>
      </w:r>
      <w:r w:rsidR="00903121" w:rsidRPr="00A7414F">
        <w:rPr>
          <w:rFonts w:cs="Times New Roman"/>
          <w:szCs w:val="20"/>
          <w:lang w:val="en-GB"/>
        </w:rPr>
        <w:t xml:space="preserve">now </w:t>
      </w:r>
      <w:r w:rsidRPr="00A7414F">
        <w:rPr>
          <w:rFonts w:cs="Times New Roman"/>
          <w:szCs w:val="20"/>
          <w:lang w:val="en-GB"/>
        </w:rPr>
        <w:t xml:space="preserve">be compared to a post-modern text: Nabokov’s </w:t>
      </w:r>
      <w:r w:rsidRPr="00A7414F">
        <w:rPr>
          <w:rFonts w:cs="Times New Roman"/>
          <w:i/>
          <w:iCs/>
          <w:szCs w:val="20"/>
          <w:lang w:val="en-GB"/>
        </w:rPr>
        <w:t>Pale Fire</w:t>
      </w:r>
      <w:r w:rsidRPr="00A7414F">
        <w:rPr>
          <w:rFonts w:cs="Times New Roman"/>
          <w:szCs w:val="20"/>
          <w:lang w:val="en-GB"/>
        </w:rPr>
        <w:t xml:space="preserve">. </w:t>
      </w:r>
    </w:p>
    <w:p w14:paraId="4208F2B2" w14:textId="0515506D" w:rsidR="000657D6" w:rsidRPr="00A7414F" w:rsidRDefault="7C64894B" w:rsidP="00A7414F">
      <w:pPr>
        <w:rPr>
          <w:rFonts w:cs="Times New Roman"/>
          <w:szCs w:val="20"/>
          <w:lang w:val="en-GB"/>
        </w:rPr>
      </w:pPr>
      <w:r w:rsidRPr="00A7414F">
        <w:rPr>
          <w:rFonts w:cs="Times New Roman"/>
          <w:i/>
          <w:iCs/>
          <w:szCs w:val="20"/>
          <w:lang w:val="en-GB"/>
        </w:rPr>
        <w:t>Pale Fire</w:t>
      </w:r>
      <w:r w:rsidRPr="00A7414F">
        <w:rPr>
          <w:rFonts w:cs="Times New Roman"/>
          <w:szCs w:val="20"/>
          <w:lang w:val="en-GB"/>
        </w:rPr>
        <w:t xml:space="preserve"> combines various genres in one book. After an introduction by the fictive literary critic and academic Charles Kinbote, who claims to be the author of the book, a 999-line poem entitled </w:t>
      </w:r>
      <w:r w:rsidR="00445F2A">
        <w:rPr>
          <w:rFonts w:cs="Times New Roman"/>
          <w:szCs w:val="20"/>
          <w:lang w:val="en-GB"/>
        </w:rPr>
        <w:t>‘</w:t>
      </w:r>
      <w:r w:rsidRPr="00A7414F">
        <w:rPr>
          <w:rFonts w:cs="Times New Roman"/>
          <w:szCs w:val="20"/>
          <w:lang w:val="en-GB"/>
        </w:rPr>
        <w:t>Pale Fire</w:t>
      </w:r>
      <w:del w:id="157" w:author="Thomas Kater" w:date="2018-10-23T17:18:00Z">
        <w:r w:rsidR="00E803CD" w:rsidDel="00D54D3D">
          <w:rPr>
            <w:rFonts w:cs="Times New Roman"/>
            <w:szCs w:val="20"/>
            <w:lang w:val="en-GB"/>
          </w:rPr>
          <w:delText>,</w:delText>
        </w:r>
      </w:del>
      <w:r w:rsidR="00445F2A">
        <w:rPr>
          <w:rFonts w:cs="Times New Roman"/>
          <w:szCs w:val="20"/>
          <w:lang w:val="en-GB"/>
        </w:rPr>
        <w:t>’</w:t>
      </w:r>
      <w:ins w:id="158" w:author="Thomas Kater" w:date="2018-10-23T17:18:00Z">
        <w:r w:rsidR="00D54D3D">
          <w:rPr>
            <w:rFonts w:cs="Times New Roman"/>
            <w:szCs w:val="20"/>
            <w:lang w:val="en-GB"/>
          </w:rPr>
          <w:t>,</w:t>
        </w:r>
      </w:ins>
      <w:r w:rsidRPr="00A7414F">
        <w:rPr>
          <w:rFonts w:cs="Times New Roman"/>
          <w:szCs w:val="20"/>
          <w:lang w:val="en-GB"/>
        </w:rPr>
        <w:t xml:space="preserve"> written by the fictive poet John Shade, is presented. Following this, Kinbote, who is also Shade’s neighbour, claims to present a critical analysis of Shade’s poem. However, what soon becomes apparent is that </w:t>
      </w:r>
      <w:proofErr w:type="spellStart"/>
      <w:r w:rsidRPr="00A7414F">
        <w:rPr>
          <w:rFonts w:cs="Times New Roman"/>
          <w:szCs w:val="20"/>
          <w:lang w:val="en-GB"/>
        </w:rPr>
        <w:t>Kinbote’s</w:t>
      </w:r>
      <w:proofErr w:type="spellEnd"/>
      <w:r w:rsidRPr="00A7414F">
        <w:rPr>
          <w:rFonts w:cs="Times New Roman"/>
          <w:szCs w:val="20"/>
          <w:lang w:val="en-GB"/>
        </w:rPr>
        <w:t xml:space="preserve"> interest does not centrally lie </w:t>
      </w:r>
      <w:r w:rsidRPr="00A7414F">
        <w:rPr>
          <w:rFonts w:cs="Times New Roman"/>
          <w:szCs w:val="20"/>
          <w:lang w:val="en-GB"/>
        </w:rPr>
        <w:lastRenderedPageBreak/>
        <w:t xml:space="preserve">with the textual interpretation, but </w:t>
      </w:r>
      <w:r w:rsidR="00160789">
        <w:rPr>
          <w:rFonts w:cs="Times New Roman"/>
          <w:szCs w:val="20"/>
          <w:lang w:val="en-GB"/>
        </w:rPr>
        <w:t xml:space="preserve">with </w:t>
      </w:r>
      <w:r w:rsidRPr="00A7414F">
        <w:rPr>
          <w:rFonts w:cs="Times New Roman"/>
          <w:szCs w:val="20"/>
          <w:lang w:val="en-GB"/>
        </w:rPr>
        <w:t xml:space="preserve">the history and current political affairs of his home country, </w:t>
      </w:r>
      <w:proofErr w:type="spellStart"/>
      <w:r w:rsidRPr="00A7414F">
        <w:rPr>
          <w:rFonts w:cs="Times New Roman"/>
          <w:szCs w:val="20"/>
          <w:lang w:val="en-GB"/>
        </w:rPr>
        <w:t>Zembla</w:t>
      </w:r>
      <w:proofErr w:type="spellEnd"/>
      <w:r w:rsidR="00DC4521" w:rsidRPr="00A7414F">
        <w:rPr>
          <w:rFonts w:cs="Times New Roman"/>
          <w:szCs w:val="20"/>
          <w:lang w:val="en-GB"/>
        </w:rPr>
        <w:t xml:space="preserve"> (apparently only existing in his mind)</w:t>
      </w:r>
      <w:r w:rsidRPr="00A7414F">
        <w:rPr>
          <w:rFonts w:cs="Times New Roman"/>
          <w:szCs w:val="20"/>
          <w:lang w:val="en-GB"/>
        </w:rPr>
        <w:t xml:space="preserve">, as well as his own personal concerns. The poem and the critical analysis hence share an autobiographical component, in the first instance </w:t>
      </w:r>
      <w:proofErr w:type="gramStart"/>
      <w:r w:rsidRPr="00A7414F">
        <w:rPr>
          <w:rFonts w:cs="Times New Roman"/>
          <w:szCs w:val="20"/>
          <w:lang w:val="en-GB"/>
        </w:rPr>
        <w:t>in reference to</w:t>
      </w:r>
      <w:proofErr w:type="gramEnd"/>
      <w:r w:rsidRPr="00A7414F">
        <w:rPr>
          <w:rFonts w:cs="Times New Roman"/>
          <w:szCs w:val="20"/>
          <w:lang w:val="en-GB"/>
        </w:rPr>
        <w:t xml:space="preserve"> Shade’s life and in the second with regard to Kinbote. In the final pages of </w:t>
      </w:r>
      <w:r w:rsidRPr="00A7414F">
        <w:rPr>
          <w:rFonts w:cs="Times New Roman"/>
          <w:i/>
          <w:iCs/>
          <w:szCs w:val="20"/>
          <w:lang w:val="en-GB"/>
        </w:rPr>
        <w:t>Pale Fire</w:t>
      </w:r>
      <w:r w:rsidRPr="00A7414F">
        <w:rPr>
          <w:rFonts w:cs="Times New Roman"/>
          <w:szCs w:val="20"/>
          <w:lang w:val="en-GB"/>
        </w:rPr>
        <w:t>, an index is presented, which contains descriptions of characters figuring in the narrative, places, items, and concepts</w:t>
      </w:r>
      <w:r w:rsidR="00903121" w:rsidRPr="00A7414F">
        <w:rPr>
          <w:rFonts w:cs="Times New Roman"/>
          <w:szCs w:val="20"/>
          <w:lang w:val="en-GB"/>
        </w:rPr>
        <w:t>;</w:t>
      </w:r>
      <w:r w:rsidRPr="00A7414F">
        <w:rPr>
          <w:rFonts w:cs="Times New Roman"/>
          <w:szCs w:val="20"/>
          <w:lang w:val="en-GB"/>
        </w:rPr>
        <w:t xml:space="preserve"> </w:t>
      </w:r>
      <w:r w:rsidR="00903121" w:rsidRPr="00A7414F">
        <w:rPr>
          <w:rFonts w:cs="Times New Roman"/>
          <w:szCs w:val="20"/>
          <w:lang w:val="en-GB"/>
        </w:rPr>
        <w:t>these entries</w:t>
      </w:r>
      <w:r w:rsidRPr="00A7414F">
        <w:rPr>
          <w:rFonts w:cs="Times New Roman"/>
          <w:szCs w:val="20"/>
          <w:lang w:val="en-GB"/>
        </w:rPr>
        <w:t xml:space="preserve"> direct the reader to the given pages in </w:t>
      </w:r>
      <w:proofErr w:type="spellStart"/>
      <w:r w:rsidRPr="00A7414F">
        <w:rPr>
          <w:rFonts w:cs="Times New Roman"/>
          <w:szCs w:val="20"/>
          <w:lang w:val="en-GB"/>
        </w:rPr>
        <w:t>Kinbote’s</w:t>
      </w:r>
      <w:proofErr w:type="spellEnd"/>
      <w:r w:rsidRPr="00A7414F">
        <w:rPr>
          <w:rFonts w:cs="Times New Roman"/>
          <w:szCs w:val="20"/>
          <w:lang w:val="en-GB"/>
        </w:rPr>
        <w:t xml:space="preserve"> critical discussion and the poem. </w:t>
      </w:r>
    </w:p>
    <w:p w14:paraId="736D932D" w14:textId="6B2F5CCD" w:rsidR="008F4B53" w:rsidRDefault="7C64894B" w:rsidP="00A7414F">
      <w:pPr>
        <w:rPr>
          <w:rFonts w:cs="Times New Roman"/>
          <w:szCs w:val="20"/>
          <w:lang w:val="en-GB"/>
        </w:rPr>
      </w:pPr>
      <w:r w:rsidRPr="00A7414F">
        <w:rPr>
          <w:rFonts w:cs="Times New Roman"/>
          <w:szCs w:val="20"/>
          <w:lang w:val="en-GB"/>
        </w:rPr>
        <w:t xml:space="preserve">Each of these four sections of the book utilises the characteristics of the genre it is written in. The introduction is marked by a highly non-fictional and detailed tone, which does not vary much from authentic introductions to critical editions of poems apart from the strong presence of its author and his subjective views. Kinbote even explicitly comments on this conventionality, but also </w:t>
      </w:r>
      <w:r w:rsidR="005851D5">
        <w:rPr>
          <w:rFonts w:cs="Times New Roman"/>
          <w:szCs w:val="20"/>
          <w:lang w:val="en-GB"/>
        </w:rPr>
        <w:t>invites his readers</w:t>
      </w:r>
      <w:r w:rsidRPr="00A7414F">
        <w:rPr>
          <w:rFonts w:cs="Times New Roman"/>
          <w:szCs w:val="20"/>
          <w:lang w:val="en-GB"/>
        </w:rPr>
        <w:t xml:space="preserve"> to deviate from it:</w:t>
      </w:r>
    </w:p>
    <w:p w14:paraId="42F53714" w14:textId="77777777" w:rsidR="00A7414F" w:rsidRPr="00A7414F" w:rsidRDefault="00A7414F" w:rsidP="00A7414F">
      <w:pPr>
        <w:rPr>
          <w:rFonts w:cs="Times New Roman"/>
          <w:szCs w:val="20"/>
          <w:lang w:val="en-GB"/>
        </w:rPr>
      </w:pPr>
    </w:p>
    <w:p w14:paraId="6FCEC5CC" w14:textId="6A209FEF" w:rsidR="008F4B53" w:rsidRPr="00A7414F" w:rsidRDefault="008F4B53" w:rsidP="00E15596">
      <w:pPr>
        <w:spacing w:line="220" w:lineRule="exact"/>
        <w:ind w:left="567" w:firstLine="0"/>
        <w:rPr>
          <w:rFonts w:cs="Times New Roman"/>
          <w:sz w:val="18"/>
          <w:szCs w:val="18"/>
          <w:lang w:val="en-GB"/>
        </w:rPr>
      </w:pPr>
      <w:r w:rsidRPr="00A7414F">
        <w:rPr>
          <w:rFonts w:cs="Times New Roman"/>
          <w:sz w:val="18"/>
          <w:szCs w:val="18"/>
          <w:lang w:val="en-GB"/>
        </w:rPr>
        <w:t xml:space="preserve">Although those notes, in conformity with custom, come after the poem, the reader is advised to consult them first and then study the poem with their help, re-reading them of course as he goes through its text, and perhaps, after having done with the poem, consulting them a third time </w:t>
      </w:r>
      <w:proofErr w:type="gramStart"/>
      <w:r w:rsidRPr="00A7414F">
        <w:rPr>
          <w:rFonts w:cs="Times New Roman"/>
          <w:sz w:val="18"/>
          <w:szCs w:val="18"/>
          <w:lang w:val="en-GB"/>
        </w:rPr>
        <w:t>so as to</w:t>
      </w:r>
      <w:proofErr w:type="gramEnd"/>
      <w:r w:rsidRPr="00A7414F">
        <w:rPr>
          <w:rFonts w:cs="Times New Roman"/>
          <w:sz w:val="18"/>
          <w:szCs w:val="18"/>
          <w:lang w:val="en-GB"/>
        </w:rPr>
        <w:t xml:space="preserve"> complete the picture.</w:t>
      </w:r>
      <w:r w:rsidRPr="00A7414F">
        <w:rPr>
          <w:rStyle w:val="Funotenzeichen"/>
          <w:rFonts w:cs="Times New Roman"/>
          <w:sz w:val="18"/>
          <w:szCs w:val="18"/>
          <w:lang w:val="en-GB"/>
        </w:rPr>
        <w:footnoteReference w:id="35"/>
      </w:r>
      <w:r w:rsidRPr="00A7414F">
        <w:rPr>
          <w:rFonts w:cs="Times New Roman"/>
          <w:sz w:val="18"/>
          <w:szCs w:val="18"/>
          <w:lang w:val="en-GB"/>
        </w:rPr>
        <w:t xml:space="preserve"> </w:t>
      </w:r>
    </w:p>
    <w:p w14:paraId="1B05A53A" w14:textId="77777777" w:rsidR="00F507FD" w:rsidRPr="00A7414F" w:rsidRDefault="00F507FD" w:rsidP="00A7414F">
      <w:pPr>
        <w:rPr>
          <w:rFonts w:cs="Times New Roman"/>
          <w:szCs w:val="20"/>
          <w:lang w:val="en-GB"/>
        </w:rPr>
      </w:pPr>
    </w:p>
    <w:p w14:paraId="2076A022" w14:textId="6BD712D4" w:rsidR="005672E6" w:rsidRPr="00A7414F" w:rsidRDefault="008F4B53" w:rsidP="00A7414F">
      <w:pPr>
        <w:ind w:firstLine="0"/>
        <w:rPr>
          <w:rFonts w:cs="Times New Roman"/>
          <w:szCs w:val="20"/>
          <w:lang w:val="en-GB"/>
        </w:rPr>
      </w:pPr>
      <w:r w:rsidRPr="00A7414F">
        <w:rPr>
          <w:rFonts w:cs="Times New Roman"/>
          <w:szCs w:val="20"/>
          <w:lang w:val="en-GB"/>
        </w:rPr>
        <w:t xml:space="preserve">The self-aware engagement with the conventions of </w:t>
      </w:r>
      <w:r w:rsidR="00BF11C6" w:rsidRPr="00A7414F">
        <w:rPr>
          <w:rFonts w:cs="Times New Roman"/>
          <w:szCs w:val="20"/>
          <w:lang w:val="en-GB"/>
        </w:rPr>
        <w:t>critical analyses serves a twofold purpose: on the one hand, it draws attention to an accustomed mode of presentation</w:t>
      </w:r>
      <w:r w:rsidR="00E55628" w:rsidRPr="00A7414F">
        <w:rPr>
          <w:rFonts w:cs="Times New Roman"/>
          <w:szCs w:val="20"/>
          <w:lang w:val="en-GB"/>
        </w:rPr>
        <w:t xml:space="preserve"> and</w:t>
      </w:r>
      <w:r w:rsidR="00BF11C6" w:rsidRPr="00A7414F">
        <w:rPr>
          <w:rFonts w:cs="Times New Roman"/>
          <w:szCs w:val="20"/>
          <w:lang w:val="en-GB"/>
        </w:rPr>
        <w:t xml:space="preserve">, </w:t>
      </w:r>
      <w:r w:rsidR="00E55628" w:rsidRPr="00A7414F">
        <w:rPr>
          <w:rFonts w:cs="Times New Roman"/>
          <w:szCs w:val="20"/>
          <w:lang w:val="en-GB"/>
        </w:rPr>
        <w:t xml:space="preserve">thus, to the fact </w:t>
      </w:r>
      <w:r w:rsidR="005056E5" w:rsidRPr="00A7414F">
        <w:rPr>
          <w:rFonts w:cs="Times New Roman"/>
          <w:szCs w:val="20"/>
          <w:lang w:val="en-GB"/>
        </w:rPr>
        <w:t xml:space="preserve">that </w:t>
      </w:r>
      <w:r w:rsidR="00E55628" w:rsidRPr="00A7414F">
        <w:rPr>
          <w:rFonts w:cs="Times New Roman"/>
          <w:szCs w:val="20"/>
          <w:lang w:val="en-GB"/>
        </w:rPr>
        <w:t>the text is written by an author</w:t>
      </w:r>
      <w:r w:rsidR="005056E5" w:rsidRPr="00A7414F">
        <w:rPr>
          <w:rFonts w:cs="Times New Roman"/>
          <w:szCs w:val="20"/>
          <w:lang w:val="en-GB"/>
        </w:rPr>
        <w:t xml:space="preserve">, namely Charles Kinbote, who self-consciously signs the introduction (again, in accordance </w:t>
      </w:r>
      <w:r w:rsidR="005578BF" w:rsidRPr="00A7414F">
        <w:rPr>
          <w:rFonts w:cs="Times New Roman"/>
          <w:szCs w:val="20"/>
          <w:lang w:val="en-GB"/>
        </w:rPr>
        <w:t>with the expected</w:t>
      </w:r>
      <w:r w:rsidR="005056E5" w:rsidRPr="00A7414F">
        <w:rPr>
          <w:rFonts w:cs="Times New Roman"/>
          <w:szCs w:val="20"/>
          <w:lang w:val="en-GB"/>
        </w:rPr>
        <w:t xml:space="preserve"> convention)</w:t>
      </w:r>
      <w:r w:rsidR="00E55628" w:rsidRPr="00A7414F">
        <w:rPr>
          <w:rFonts w:cs="Times New Roman"/>
          <w:szCs w:val="20"/>
          <w:lang w:val="en-GB"/>
        </w:rPr>
        <w:t xml:space="preserve">. On the other hand, it also </w:t>
      </w:r>
      <w:r w:rsidR="005056E5" w:rsidRPr="00A7414F">
        <w:rPr>
          <w:rFonts w:cs="Times New Roman"/>
          <w:szCs w:val="20"/>
          <w:lang w:val="en-GB"/>
        </w:rPr>
        <w:t xml:space="preserve">serves </w:t>
      </w:r>
      <w:proofErr w:type="spellStart"/>
      <w:r w:rsidR="005056E5" w:rsidRPr="00A7414F">
        <w:rPr>
          <w:rFonts w:cs="Times New Roman"/>
          <w:szCs w:val="20"/>
          <w:lang w:val="en-GB"/>
        </w:rPr>
        <w:t>Kinbote’s</w:t>
      </w:r>
      <w:proofErr w:type="spellEnd"/>
      <w:r w:rsidR="005056E5" w:rsidRPr="00A7414F">
        <w:rPr>
          <w:rFonts w:cs="Times New Roman"/>
          <w:szCs w:val="20"/>
          <w:lang w:val="en-GB"/>
        </w:rPr>
        <w:t xml:space="preserve"> valorisation as </w:t>
      </w:r>
      <w:r w:rsidR="00F15532" w:rsidRPr="00A7414F">
        <w:rPr>
          <w:rFonts w:cs="Times New Roman"/>
          <w:szCs w:val="20"/>
          <w:lang w:val="en-GB"/>
        </w:rPr>
        <w:t>the alleged</w:t>
      </w:r>
      <w:r w:rsidR="005056E5" w:rsidRPr="00A7414F">
        <w:rPr>
          <w:rFonts w:cs="Times New Roman"/>
          <w:szCs w:val="20"/>
          <w:lang w:val="en-GB"/>
        </w:rPr>
        <w:t xml:space="preserve"> author</w:t>
      </w:r>
      <w:r w:rsidR="00F15532" w:rsidRPr="00A7414F">
        <w:rPr>
          <w:rFonts w:cs="Times New Roman"/>
          <w:szCs w:val="20"/>
          <w:lang w:val="en-GB"/>
        </w:rPr>
        <w:t xml:space="preserve"> of the book</w:t>
      </w:r>
      <w:r w:rsidR="005056E5" w:rsidRPr="00A7414F">
        <w:rPr>
          <w:rFonts w:cs="Times New Roman"/>
          <w:szCs w:val="20"/>
          <w:lang w:val="en-GB"/>
        </w:rPr>
        <w:t xml:space="preserve">, which breaks with the convention of the rather secondary status of the critic in comparison to the author of the text to be criticised. This ironic break with the conventions of introductions to academic texts has the effect that the appreciation of the </w:t>
      </w:r>
      <w:r w:rsidR="005056E5" w:rsidRPr="00A7414F">
        <w:rPr>
          <w:rFonts w:cs="Times New Roman"/>
          <w:szCs w:val="20"/>
          <w:lang w:val="en-GB"/>
        </w:rPr>
        <w:lastRenderedPageBreak/>
        <w:t>whole text</w:t>
      </w:r>
      <w:r w:rsidR="00AA4571">
        <w:rPr>
          <w:rFonts w:cs="Times New Roman"/>
          <w:szCs w:val="20"/>
          <w:lang w:val="en-GB"/>
        </w:rPr>
        <w:t xml:space="preserve">’s status </w:t>
      </w:r>
      <w:r w:rsidR="005056E5" w:rsidRPr="00A7414F">
        <w:rPr>
          <w:rFonts w:cs="Times New Roman"/>
          <w:szCs w:val="20"/>
          <w:lang w:val="en-GB"/>
        </w:rPr>
        <w:t xml:space="preserve">– namely </w:t>
      </w:r>
      <w:r w:rsidR="00AA4571">
        <w:rPr>
          <w:rFonts w:cs="Times New Roman"/>
          <w:szCs w:val="20"/>
          <w:lang w:val="en-GB"/>
        </w:rPr>
        <w:t xml:space="preserve">that of </w:t>
      </w:r>
      <w:r w:rsidR="005056E5" w:rsidRPr="00A7414F">
        <w:rPr>
          <w:rFonts w:cs="Times New Roman"/>
          <w:szCs w:val="20"/>
          <w:lang w:val="en-GB"/>
        </w:rPr>
        <w:t xml:space="preserve">a fictional narrative – is supported </w:t>
      </w:r>
      <w:r w:rsidR="009961D3" w:rsidRPr="00A7414F">
        <w:rPr>
          <w:rFonts w:cs="Times New Roman"/>
          <w:szCs w:val="20"/>
          <w:lang w:val="en-GB"/>
        </w:rPr>
        <w:t xml:space="preserve">since </w:t>
      </w:r>
      <w:r w:rsidR="005056E5" w:rsidRPr="00A7414F">
        <w:rPr>
          <w:rFonts w:cs="Times New Roman"/>
          <w:szCs w:val="20"/>
          <w:lang w:val="en-GB"/>
        </w:rPr>
        <w:t xml:space="preserve">it is </w:t>
      </w:r>
      <w:r w:rsidR="00DC4521" w:rsidRPr="00A7414F">
        <w:rPr>
          <w:rFonts w:cs="Times New Roman"/>
          <w:szCs w:val="20"/>
          <w:lang w:val="en-GB"/>
        </w:rPr>
        <w:t>contrasted to</w:t>
      </w:r>
      <w:r w:rsidR="005056E5" w:rsidRPr="00A7414F">
        <w:rPr>
          <w:rFonts w:cs="Times New Roman"/>
          <w:szCs w:val="20"/>
          <w:lang w:val="en-GB"/>
        </w:rPr>
        <w:t xml:space="preserve"> the alleged </w:t>
      </w:r>
      <w:r w:rsidR="00AA4571">
        <w:rPr>
          <w:rFonts w:cs="Times New Roman"/>
          <w:szCs w:val="20"/>
          <w:lang w:val="en-GB"/>
        </w:rPr>
        <w:t>status</w:t>
      </w:r>
      <w:r w:rsidR="005056E5" w:rsidRPr="00A7414F">
        <w:rPr>
          <w:rFonts w:cs="Times New Roman"/>
          <w:szCs w:val="20"/>
          <w:lang w:val="en-GB"/>
        </w:rPr>
        <w:t>.</w:t>
      </w:r>
      <w:r w:rsidR="005F5477" w:rsidRPr="00A7414F">
        <w:rPr>
          <w:rStyle w:val="Funotenzeichen"/>
          <w:rFonts w:cs="Times New Roman"/>
          <w:szCs w:val="20"/>
          <w:lang w:val="en-GB"/>
        </w:rPr>
        <w:footnoteReference w:id="36"/>
      </w:r>
      <w:r w:rsidR="005056E5" w:rsidRPr="00A7414F">
        <w:rPr>
          <w:rFonts w:cs="Times New Roman"/>
          <w:szCs w:val="20"/>
          <w:lang w:val="en-GB"/>
        </w:rPr>
        <w:t xml:space="preserve"> </w:t>
      </w:r>
    </w:p>
    <w:p w14:paraId="5A1F208F" w14:textId="669F25BC" w:rsidR="00BC44B0" w:rsidRPr="00A7414F" w:rsidRDefault="7C64894B" w:rsidP="00A7414F">
      <w:pPr>
        <w:rPr>
          <w:rFonts w:cs="Times New Roman"/>
          <w:szCs w:val="20"/>
          <w:lang w:val="en-US"/>
        </w:rPr>
      </w:pPr>
      <w:r w:rsidRPr="00A7414F">
        <w:rPr>
          <w:rFonts w:cs="Times New Roman"/>
          <w:szCs w:val="20"/>
          <w:lang w:val="en-GB"/>
        </w:rPr>
        <w:t xml:space="preserve">Following the introduction, the novel presents the primary text to its reader. The poem </w:t>
      </w:r>
      <w:r w:rsidR="00B327A6">
        <w:rPr>
          <w:rFonts w:cs="Times New Roman"/>
          <w:szCs w:val="20"/>
          <w:lang w:val="en-GB"/>
        </w:rPr>
        <w:t>‘</w:t>
      </w:r>
      <w:r w:rsidRPr="00A7414F">
        <w:rPr>
          <w:rFonts w:cs="Times New Roman"/>
          <w:szCs w:val="20"/>
          <w:lang w:val="en-GB"/>
        </w:rPr>
        <w:t>Pale Fire</w:t>
      </w:r>
      <w:del w:id="159" w:author="Thomas Kater" w:date="2018-10-23T17:23:00Z">
        <w:r w:rsidRPr="00A7414F" w:rsidDel="006E2BC9">
          <w:rPr>
            <w:rFonts w:cs="Times New Roman"/>
            <w:szCs w:val="20"/>
            <w:lang w:val="en-GB"/>
          </w:rPr>
          <w:delText>,</w:delText>
        </w:r>
      </w:del>
      <w:r w:rsidR="00B327A6">
        <w:rPr>
          <w:rFonts w:cs="Times New Roman"/>
          <w:szCs w:val="20"/>
          <w:lang w:val="en-GB"/>
        </w:rPr>
        <w:t>’</w:t>
      </w:r>
      <w:ins w:id="160" w:author="Thomas Kater" w:date="2018-10-23T17:23:00Z">
        <w:r w:rsidR="006E2BC9">
          <w:rPr>
            <w:rFonts w:cs="Times New Roman"/>
            <w:szCs w:val="20"/>
            <w:lang w:val="en-GB"/>
          </w:rPr>
          <w:t>,</w:t>
        </w:r>
      </w:ins>
      <w:r w:rsidRPr="00A7414F">
        <w:rPr>
          <w:rFonts w:cs="Times New Roman"/>
          <w:szCs w:val="20"/>
          <w:lang w:val="en-US"/>
        </w:rPr>
        <w:t xml:space="preserve"> which consists of four cantos containing rhyming couplets in stanzas of varying length, has an autobiographical content. The first canto is concerned with nature and the supernatural, the second one with Hazel’s</w:t>
      </w:r>
      <w:r w:rsidR="00DC4521" w:rsidRPr="00A7414F">
        <w:rPr>
          <w:rFonts w:cs="Times New Roman"/>
          <w:szCs w:val="20"/>
          <w:lang w:val="en-US"/>
        </w:rPr>
        <w:t xml:space="preserve"> (</w:t>
      </w:r>
      <w:r w:rsidRPr="00A7414F">
        <w:rPr>
          <w:rFonts w:cs="Times New Roman"/>
          <w:szCs w:val="20"/>
          <w:lang w:val="en-US"/>
        </w:rPr>
        <w:t>Shade’s daughter</w:t>
      </w:r>
      <w:r w:rsidR="00DC4521" w:rsidRPr="00A7414F">
        <w:rPr>
          <w:rFonts w:cs="Times New Roman"/>
          <w:szCs w:val="20"/>
          <w:lang w:val="en-US"/>
        </w:rPr>
        <w:t>’s)</w:t>
      </w:r>
      <w:r w:rsidRPr="00A7414F">
        <w:rPr>
          <w:rFonts w:cs="Times New Roman"/>
          <w:szCs w:val="20"/>
          <w:lang w:val="en-US"/>
        </w:rPr>
        <w:t xml:space="preserve"> suicide and the impact it has had on the family, the third dwells on questions regarding life after death, and the fourth canto concludes with a reflection on creative endeavours in day-to-day life. Thus, neither the form nor the content of the poem deviate much from conventions associated with poetry in the broader sense. What is notable, however, is the poem’s relationship to the other sections of the book as well as the novel </w:t>
      </w:r>
      <w:r w:rsidRPr="00A7414F">
        <w:rPr>
          <w:rFonts w:cs="Times New Roman"/>
          <w:i/>
          <w:iCs/>
          <w:szCs w:val="20"/>
          <w:lang w:val="en-US"/>
        </w:rPr>
        <w:t>Pale Fire</w:t>
      </w:r>
      <w:r w:rsidRPr="00A7414F">
        <w:rPr>
          <w:rFonts w:cs="Times New Roman"/>
          <w:szCs w:val="20"/>
          <w:lang w:val="en-US"/>
        </w:rPr>
        <w:t xml:space="preserve"> in itself. By constituting a difference to the other genres and the actual genre of the book, i.e. a novel, the peculiarities of poetry become apparent: its rhymes, extensive metaphors, and imagery. </w:t>
      </w:r>
    </w:p>
    <w:p w14:paraId="1D73D990" w14:textId="1DBB1508" w:rsidR="004E53CA" w:rsidRPr="00A7414F" w:rsidRDefault="00A678C4" w:rsidP="00A7414F">
      <w:pPr>
        <w:rPr>
          <w:rFonts w:eastAsia="Times,Times New Roman" w:cs="Times New Roman"/>
          <w:szCs w:val="20"/>
          <w:lang w:val="en-US"/>
        </w:rPr>
      </w:pPr>
      <w:r w:rsidRPr="00A7414F">
        <w:rPr>
          <w:rFonts w:cs="Times New Roman"/>
          <w:szCs w:val="20"/>
          <w:lang w:val="en-US"/>
        </w:rPr>
        <w:t xml:space="preserve">This claim is further supported by the fact that </w:t>
      </w:r>
      <w:r w:rsidR="002C0463" w:rsidRPr="00A7414F">
        <w:rPr>
          <w:rFonts w:cs="Times New Roman"/>
          <w:szCs w:val="20"/>
          <w:lang w:val="en-US"/>
        </w:rPr>
        <w:t xml:space="preserve">Kinbote discusses these characteristics of the poem in his critical analysis. </w:t>
      </w:r>
      <w:r w:rsidR="00BC44B0" w:rsidRPr="00A7414F">
        <w:rPr>
          <w:rFonts w:cs="Times New Roman"/>
          <w:szCs w:val="20"/>
          <w:lang w:val="en-US"/>
        </w:rPr>
        <w:t>It</w:t>
      </w:r>
      <w:r w:rsidR="00482012" w:rsidRPr="00A7414F">
        <w:rPr>
          <w:rFonts w:cs="Times New Roman"/>
          <w:szCs w:val="20"/>
          <w:lang w:val="en-US"/>
        </w:rPr>
        <w:t xml:space="preserve"> certainly constitutes the most conspicuous deviation from the </w:t>
      </w:r>
      <w:proofErr w:type="spellStart"/>
      <w:r w:rsidR="00482012" w:rsidRPr="00A7414F">
        <w:rPr>
          <w:rFonts w:cs="Times New Roman"/>
          <w:szCs w:val="20"/>
          <w:lang w:val="en-US"/>
        </w:rPr>
        <w:t>conventionalised</w:t>
      </w:r>
      <w:proofErr w:type="spellEnd"/>
      <w:r w:rsidR="00482012" w:rsidRPr="00A7414F">
        <w:rPr>
          <w:rFonts w:cs="Times New Roman"/>
          <w:szCs w:val="20"/>
          <w:lang w:val="en-US"/>
        </w:rPr>
        <w:t xml:space="preserve"> and, hence, expected form of a critical reading of a poem. The reason for this is that it only marginally engages with the poem itself and overtly misinterprets stanzas </w:t>
      </w:r>
      <w:proofErr w:type="gramStart"/>
      <w:r w:rsidR="00482012" w:rsidRPr="00A7414F">
        <w:rPr>
          <w:rFonts w:cs="Times New Roman"/>
          <w:szCs w:val="20"/>
          <w:lang w:val="en-US"/>
        </w:rPr>
        <w:t>in order to</w:t>
      </w:r>
      <w:proofErr w:type="gramEnd"/>
      <w:r w:rsidR="00482012" w:rsidRPr="00A7414F">
        <w:rPr>
          <w:rFonts w:cs="Times New Roman"/>
          <w:szCs w:val="20"/>
          <w:lang w:val="en-US"/>
        </w:rPr>
        <w:t xml:space="preserve"> appropriate them to the story Kinbote actually wants to tell: the history of </w:t>
      </w:r>
      <w:proofErr w:type="spellStart"/>
      <w:r w:rsidR="00482012" w:rsidRPr="00A7414F">
        <w:rPr>
          <w:rFonts w:cs="Times New Roman"/>
          <w:szCs w:val="20"/>
          <w:lang w:val="en-US"/>
        </w:rPr>
        <w:t>Zembla</w:t>
      </w:r>
      <w:proofErr w:type="spellEnd"/>
      <w:r w:rsidR="00482012" w:rsidRPr="00A7414F">
        <w:rPr>
          <w:rFonts w:cs="Times New Roman"/>
          <w:szCs w:val="20"/>
          <w:lang w:val="en-US"/>
        </w:rPr>
        <w:t xml:space="preserve"> and its</w:t>
      </w:r>
      <w:r w:rsidR="009F283A">
        <w:rPr>
          <w:rFonts w:cs="Times New Roman"/>
          <w:szCs w:val="20"/>
          <w:lang w:val="en-US"/>
        </w:rPr>
        <w:t xml:space="preserve"> k</w:t>
      </w:r>
      <w:r w:rsidR="00885138" w:rsidRPr="00A7414F">
        <w:rPr>
          <w:rFonts w:cs="Times New Roman"/>
          <w:szCs w:val="20"/>
          <w:lang w:val="en-US"/>
        </w:rPr>
        <w:t>ing Charles t</w:t>
      </w:r>
      <w:r w:rsidR="00482012" w:rsidRPr="00A7414F">
        <w:rPr>
          <w:rFonts w:cs="Times New Roman"/>
          <w:szCs w:val="20"/>
          <w:lang w:val="en-US"/>
        </w:rPr>
        <w:t>he Beloved.</w:t>
      </w:r>
      <w:r w:rsidR="00903884" w:rsidRPr="00A7414F">
        <w:rPr>
          <w:rFonts w:cs="Times New Roman"/>
          <w:szCs w:val="20"/>
          <w:lang w:val="en-US"/>
        </w:rPr>
        <w:t xml:space="preserve"> It thus contains three storylines: Shade’s life and the connected analysis of the poem, </w:t>
      </w:r>
      <w:proofErr w:type="spellStart"/>
      <w:r w:rsidR="00903884" w:rsidRPr="00A7414F">
        <w:rPr>
          <w:rFonts w:cs="Times New Roman"/>
          <w:szCs w:val="20"/>
          <w:lang w:val="en-US"/>
        </w:rPr>
        <w:t>Kinbote’s</w:t>
      </w:r>
      <w:proofErr w:type="spellEnd"/>
      <w:r w:rsidR="00903884" w:rsidRPr="00A7414F">
        <w:rPr>
          <w:rFonts w:cs="Times New Roman"/>
          <w:szCs w:val="20"/>
          <w:lang w:val="en-US"/>
        </w:rPr>
        <w:t xml:space="preserve"> </w:t>
      </w:r>
      <w:r w:rsidR="00F772FC" w:rsidRPr="00A7414F">
        <w:rPr>
          <w:rFonts w:cs="Times New Roman"/>
          <w:szCs w:val="20"/>
          <w:lang w:val="en-US"/>
        </w:rPr>
        <w:t>life</w:t>
      </w:r>
      <w:r w:rsidR="00BC44B0" w:rsidRPr="00A7414F">
        <w:rPr>
          <w:rFonts w:cs="Times New Roman"/>
          <w:szCs w:val="20"/>
          <w:lang w:val="en-US"/>
        </w:rPr>
        <w:t xml:space="preserve"> and the adventures he experiences</w:t>
      </w:r>
      <w:r w:rsidR="00F772FC" w:rsidRPr="00A7414F">
        <w:rPr>
          <w:rFonts w:cs="Times New Roman"/>
          <w:szCs w:val="20"/>
          <w:lang w:val="en-US"/>
        </w:rPr>
        <w:t xml:space="preserve">, and the latter’s </w:t>
      </w:r>
      <w:r w:rsidR="00903884" w:rsidRPr="00A7414F">
        <w:rPr>
          <w:rFonts w:cs="Times New Roman"/>
          <w:szCs w:val="20"/>
          <w:lang w:val="en-US"/>
        </w:rPr>
        <w:t xml:space="preserve">attempt to track down Gradus, the </w:t>
      </w:r>
      <w:r w:rsidR="006F010C" w:rsidRPr="00A7414F">
        <w:rPr>
          <w:rFonts w:cs="Times New Roman"/>
          <w:szCs w:val="20"/>
          <w:lang w:val="en-US"/>
        </w:rPr>
        <w:t>all</w:t>
      </w:r>
      <w:r w:rsidR="00B96DB6" w:rsidRPr="00A7414F">
        <w:rPr>
          <w:rFonts w:cs="Times New Roman"/>
          <w:szCs w:val="20"/>
          <w:lang w:val="en-US"/>
        </w:rPr>
        <w:t>eged</w:t>
      </w:r>
      <w:r w:rsidR="001A6248" w:rsidRPr="00A7414F">
        <w:rPr>
          <w:rFonts w:cs="Times New Roman"/>
          <w:szCs w:val="20"/>
          <w:lang w:val="en-US"/>
        </w:rPr>
        <w:t xml:space="preserve"> </w:t>
      </w:r>
      <w:r w:rsidR="009A23E6" w:rsidRPr="00A7414F">
        <w:rPr>
          <w:rFonts w:cs="Times New Roman"/>
          <w:szCs w:val="20"/>
          <w:lang w:val="en-US"/>
        </w:rPr>
        <w:t>king’s designated assassinator.</w:t>
      </w:r>
      <w:r w:rsidR="0028209C" w:rsidRPr="00A7414F">
        <w:rPr>
          <w:rFonts w:cs="Times New Roman"/>
          <w:szCs w:val="20"/>
          <w:lang w:val="en-US"/>
        </w:rPr>
        <w:t xml:space="preserve"> </w:t>
      </w:r>
      <w:r w:rsidR="009B14D5" w:rsidRPr="00A7414F">
        <w:rPr>
          <w:rFonts w:cs="Times New Roman"/>
          <w:szCs w:val="20"/>
          <w:lang w:val="en-US"/>
        </w:rPr>
        <w:t xml:space="preserve">The images presented in these three narratives resemble each other to the effect that the stories themselves </w:t>
      </w:r>
      <w:r w:rsidR="000D1F7B" w:rsidRPr="00A7414F">
        <w:rPr>
          <w:rFonts w:cs="Times New Roman"/>
          <w:szCs w:val="20"/>
          <w:lang w:val="en-US"/>
        </w:rPr>
        <w:t>increasingly</w:t>
      </w:r>
      <w:r w:rsidR="009B14D5" w:rsidRPr="00A7414F">
        <w:rPr>
          <w:rFonts w:cs="Times New Roman"/>
          <w:szCs w:val="20"/>
          <w:lang w:val="en-US"/>
        </w:rPr>
        <w:t xml:space="preserve"> blend. </w:t>
      </w:r>
      <w:r w:rsidR="0028209C" w:rsidRPr="00A7414F">
        <w:rPr>
          <w:rFonts w:cs="Times New Roman"/>
          <w:szCs w:val="20"/>
          <w:lang w:val="en-US"/>
        </w:rPr>
        <w:t xml:space="preserve">The fictionality of these three narrative threads is further emphasised by the fact that </w:t>
      </w:r>
      <w:proofErr w:type="spellStart"/>
      <w:r w:rsidR="0028209C" w:rsidRPr="00A7414F">
        <w:rPr>
          <w:rFonts w:cs="Times New Roman"/>
          <w:szCs w:val="20"/>
          <w:lang w:val="en-US"/>
        </w:rPr>
        <w:t>Kinbote’s</w:t>
      </w:r>
      <w:proofErr w:type="spellEnd"/>
      <w:r w:rsidR="0028209C" w:rsidRPr="00A7414F">
        <w:rPr>
          <w:rFonts w:cs="Times New Roman"/>
          <w:szCs w:val="20"/>
          <w:lang w:val="en-US"/>
        </w:rPr>
        <w:t xml:space="preserve"> insanity generates unreliability </w:t>
      </w:r>
      <w:proofErr w:type="gramStart"/>
      <w:r w:rsidR="0028209C" w:rsidRPr="00A7414F">
        <w:rPr>
          <w:rFonts w:cs="Times New Roman"/>
          <w:szCs w:val="20"/>
          <w:lang w:val="en-US"/>
        </w:rPr>
        <w:t>with regard to</w:t>
      </w:r>
      <w:proofErr w:type="gramEnd"/>
      <w:r w:rsidR="0028209C" w:rsidRPr="00A7414F">
        <w:rPr>
          <w:rFonts w:cs="Times New Roman"/>
          <w:szCs w:val="20"/>
          <w:lang w:val="en-US"/>
        </w:rPr>
        <w:t xml:space="preserve"> the act of narration. </w:t>
      </w:r>
      <w:r w:rsidR="00FC6C08" w:rsidRPr="00A7414F">
        <w:rPr>
          <w:rFonts w:cs="Times New Roman"/>
          <w:szCs w:val="20"/>
          <w:lang w:val="en-US"/>
        </w:rPr>
        <w:t xml:space="preserve">Additionally, </w:t>
      </w:r>
      <w:r w:rsidR="009B14D5" w:rsidRPr="00A7414F">
        <w:rPr>
          <w:rFonts w:cs="Times New Roman"/>
          <w:szCs w:val="20"/>
          <w:lang w:val="en-US"/>
        </w:rPr>
        <w:t xml:space="preserve">Kinbote often </w:t>
      </w:r>
      <w:r w:rsidR="009B14D5" w:rsidRPr="00A7414F">
        <w:rPr>
          <w:rFonts w:cs="Times New Roman"/>
          <w:szCs w:val="20"/>
          <w:lang w:val="en-US"/>
        </w:rPr>
        <w:lastRenderedPageBreak/>
        <w:t xml:space="preserve">overtly discusses </w:t>
      </w:r>
      <w:r w:rsidR="000F0ABF">
        <w:rPr>
          <w:rFonts w:cs="Times New Roman"/>
          <w:szCs w:val="20"/>
          <w:lang w:val="en-US"/>
        </w:rPr>
        <w:t>similarities</w:t>
      </w:r>
      <w:r w:rsidR="00FC6C08" w:rsidRPr="00A7414F">
        <w:rPr>
          <w:rFonts w:cs="Times New Roman"/>
          <w:szCs w:val="20"/>
          <w:lang w:val="en-US"/>
        </w:rPr>
        <w:t xml:space="preserve"> between him</w:t>
      </w:r>
      <w:r w:rsidR="000D1F7B" w:rsidRPr="00A7414F">
        <w:rPr>
          <w:rFonts w:cs="Times New Roman"/>
          <w:szCs w:val="20"/>
          <w:lang w:val="en-US"/>
        </w:rPr>
        <w:t>self</w:t>
      </w:r>
      <w:r w:rsidR="00FC6C08" w:rsidRPr="00A7414F">
        <w:rPr>
          <w:rFonts w:cs="Times New Roman"/>
          <w:szCs w:val="20"/>
          <w:lang w:val="en-US"/>
        </w:rPr>
        <w:t xml:space="preserve"> and King Charles</w:t>
      </w:r>
      <w:r w:rsidR="00D965C4" w:rsidRPr="00A7414F">
        <w:rPr>
          <w:rFonts w:cs="Times New Roman"/>
          <w:szCs w:val="20"/>
          <w:lang w:val="en-US"/>
        </w:rPr>
        <w:t xml:space="preserve">, such as in the following example: </w:t>
      </w:r>
      <w:r w:rsidR="0062119A">
        <w:rPr>
          <w:rFonts w:cs="Times New Roman"/>
          <w:szCs w:val="20"/>
          <w:lang w:val="en-GB"/>
        </w:rPr>
        <w:t>“</w:t>
      </w:r>
      <w:r w:rsidR="00D965C4" w:rsidRPr="00A7414F">
        <w:rPr>
          <w:rFonts w:cs="Times New Roman"/>
          <w:szCs w:val="20"/>
          <w:lang w:val="en-US"/>
        </w:rPr>
        <w:t xml:space="preserve">All brown-bearded, apple-cheeked, blue-eyed </w:t>
      </w:r>
      <w:proofErr w:type="spellStart"/>
      <w:r w:rsidR="00D965C4" w:rsidRPr="00A7414F">
        <w:rPr>
          <w:rFonts w:cs="Times New Roman"/>
          <w:szCs w:val="20"/>
          <w:lang w:val="en-US"/>
        </w:rPr>
        <w:t>Zemblans</w:t>
      </w:r>
      <w:proofErr w:type="spellEnd"/>
      <w:r w:rsidR="00D965C4" w:rsidRPr="00A7414F">
        <w:rPr>
          <w:rFonts w:cs="Times New Roman"/>
          <w:szCs w:val="20"/>
          <w:lang w:val="en-US"/>
        </w:rPr>
        <w:t xml:space="preserve"> look alike, and I who have not shaved now for a year, resemble my disguised king […].</w:t>
      </w:r>
      <w:r w:rsidR="0062119A">
        <w:rPr>
          <w:rFonts w:cs="Times New Roman"/>
          <w:szCs w:val="20"/>
          <w:lang w:val="en-GB"/>
        </w:rPr>
        <w:t>”</w:t>
      </w:r>
      <w:r w:rsidR="00D965C4" w:rsidRPr="00A7414F">
        <w:rPr>
          <w:rStyle w:val="Funotenzeichen"/>
          <w:rFonts w:cs="Times New Roman"/>
          <w:szCs w:val="20"/>
          <w:lang w:val="en-US"/>
        </w:rPr>
        <w:footnoteReference w:id="37"/>
      </w:r>
      <w:r w:rsidR="004E53CA" w:rsidRPr="00A7414F">
        <w:rPr>
          <w:rFonts w:cs="Times New Roman"/>
          <w:szCs w:val="20"/>
          <w:lang w:val="en-US"/>
        </w:rPr>
        <w:t xml:space="preserve"> This resemblance is further doubled because Kinbote, as argued by Brian Boyd, is also the </w:t>
      </w:r>
      <w:r w:rsidR="0062119A">
        <w:rPr>
          <w:rFonts w:cs="Times New Roman"/>
          <w:szCs w:val="20"/>
          <w:lang w:val="en-GB"/>
        </w:rPr>
        <w:t>“</w:t>
      </w:r>
      <w:r w:rsidR="004E53CA" w:rsidRPr="00A7414F">
        <w:rPr>
          <w:rFonts w:cs="Times New Roman"/>
          <w:szCs w:val="20"/>
          <w:lang w:val="en-GB"/>
        </w:rPr>
        <w:t>mirror-inversion</w:t>
      </w:r>
      <w:r w:rsidR="0062119A">
        <w:rPr>
          <w:rFonts w:cs="Times New Roman"/>
          <w:szCs w:val="20"/>
          <w:lang w:val="en-GB"/>
        </w:rPr>
        <w:t>”</w:t>
      </w:r>
      <w:r w:rsidR="004E53CA" w:rsidRPr="00A7414F">
        <w:rPr>
          <w:rStyle w:val="Funotenzeichen"/>
          <w:rFonts w:eastAsia="Times New Roman" w:cs="Times New Roman"/>
          <w:szCs w:val="20"/>
          <w:lang w:val="en-GB"/>
        </w:rPr>
        <w:footnoteReference w:id="38"/>
      </w:r>
      <w:r w:rsidR="004E53CA" w:rsidRPr="00A7414F">
        <w:rPr>
          <w:rFonts w:cs="Times New Roman"/>
          <w:szCs w:val="20"/>
          <w:lang w:val="en-GB"/>
        </w:rPr>
        <w:t xml:space="preserve"> of Shade. Blending the three characters of Kinbote, Shade, and King Charles into one further has the effect that the three narrative levels (the introduction, the poem, and the critical analysis) also merge to the consequence that the difference between the three genres is partly nullified. The connection between these three genres is </w:t>
      </w:r>
      <w:r w:rsidR="0068302D" w:rsidRPr="004B43AF">
        <w:rPr>
          <w:rFonts w:cs="Times New Roman"/>
          <w:szCs w:val="20"/>
          <w:lang w:val="en-GB"/>
        </w:rPr>
        <w:t>further</w:t>
      </w:r>
      <w:r w:rsidR="004E53CA" w:rsidRPr="00A7414F">
        <w:rPr>
          <w:rFonts w:cs="Times New Roman"/>
          <w:szCs w:val="20"/>
          <w:lang w:val="en-GB"/>
        </w:rPr>
        <w:t xml:space="preserve"> rendered in the overarching genre of the text: the novel. </w:t>
      </w:r>
      <w:r w:rsidR="0055083E" w:rsidRPr="00A7414F">
        <w:rPr>
          <w:rFonts w:cs="Times New Roman"/>
          <w:szCs w:val="20"/>
          <w:lang w:val="en-GB"/>
        </w:rPr>
        <w:t xml:space="preserve">Although the narrative </w:t>
      </w:r>
      <w:proofErr w:type="gramStart"/>
      <w:r w:rsidR="0055083E" w:rsidRPr="00A7414F">
        <w:rPr>
          <w:rFonts w:cs="Times New Roman"/>
          <w:szCs w:val="20"/>
          <w:lang w:val="en-GB"/>
        </w:rPr>
        <w:t>actually contains</w:t>
      </w:r>
      <w:proofErr w:type="gramEnd"/>
      <w:r w:rsidR="0055083E" w:rsidRPr="00A7414F">
        <w:rPr>
          <w:rFonts w:cs="Times New Roman"/>
          <w:szCs w:val="20"/>
          <w:lang w:val="en-GB"/>
        </w:rPr>
        <w:t xml:space="preserve"> genres different from the fictional narrative, it is nevertheless read as such. The reason for this is that all of them are combined in a fiction written by Vladimir Nabokov. </w:t>
      </w:r>
      <w:proofErr w:type="gramStart"/>
      <w:r w:rsidR="00A658C3" w:rsidRPr="00A7414F">
        <w:rPr>
          <w:rFonts w:cs="Times New Roman"/>
          <w:szCs w:val="20"/>
          <w:lang w:val="en-GB"/>
        </w:rPr>
        <w:t>Despite the fact that</w:t>
      </w:r>
      <w:proofErr w:type="gramEnd"/>
      <w:r w:rsidR="00A658C3" w:rsidRPr="00A7414F">
        <w:rPr>
          <w:rFonts w:eastAsia="Times New Roman" w:cs="Times New Roman"/>
          <w:szCs w:val="20"/>
          <w:lang w:val="en-GB"/>
        </w:rPr>
        <w:t xml:space="preserve"> </w:t>
      </w:r>
      <w:r w:rsidR="0055083E" w:rsidRPr="00A7414F">
        <w:rPr>
          <w:rFonts w:cs="Times New Roman"/>
          <w:szCs w:val="20"/>
          <w:lang w:val="en-GB"/>
        </w:rPr>
        <w:t xml:space="preserve">the different genres presented in the book </w:t>
      </w:r>
      <w:r w:rsidR="00D3695A" w:rsidRPr="00A7414F">
        <w:rPr>
          <w:rFonts w:cs="Times New Roman"/>
          <w:szCs w:val="20"/>
          <w:lang w:val="en-GB"/>
        </w:rPr>
        <w:t xml:space="preserve">do </w:t>
      </w:r>
      <w:r w:rsidR="0055083E" w:rsidRPr="00A7414F">
        <w:rPr>
          <w:rFonts w:cs="Times New Roman"/>
          <w:szCs w:val="20"/>
          <w:lang w:val="en-GB"/>
        </w:rPr>
        <w:t xml:space="preserve">not necessarily require </w:t>
      </w:r>
      <w:r w:rsidR="003D2E3E" w:rsidRPr="00A7414F">
        <w:rPr>
          <w:rFonts w:cs="Times New Roman"/>
          <w:szCs w:val="20"/>
          <w:lang w:val="en-GB"/>
        </w:rPr>
        <w:t>entering</w:t>
      </w:r>
      <w:r w:rsidR="0055083E" w:rsidRPr="00A7414F">
        <w:rPr>
          <w:rFonts w:cs="Times New Roman"/>
          <w:szCs w:val="20"/>
          <w:lang w:val="en-GB"/>
        </w:rPr>
        <w:t xml:space="preserve"> the fictional pact, </w:t>
      </w:r>
      <w:ins w:id="162" w:author="katharinakalthoff@yahoo.de" w:date="2018-10-14T11:01:00Z">
        <w:r w:rsidR="00AB4D53">
          <w:rPr>
            <w:rFonts w:cs="Times New Roman"/>
            <w:szCs w:val="20"/>
            <w:lang w:val="en-GB"/>
          </w:rPr>
          <w:t xml:space="preserve">readers </w:t>
        </w:r>
      </w:ins>
      <w:del w:id="163" w:author="katharinakalthoff@yahoo.de" w:date="2018-10-14T11:01:00Z">
        <w:r w:rsidR="0055083E" w:rsidRPr="00A7414F" w:rsidDel="00AB4D53">
          <w:rPr>
            <w:rFonts w:cs="Times New Roman"/>
            <w:szCs w:val="20"/>
            <w:lang w:val="en-GB"/>
          </w:rPr>
          <w:delText>they</w:delText>
        </w:r>
      </w:del>
      <w:r w:rsidR="0055083E" w:rsidRPr="00A7414F">
        <w:rPr>
          <w:rFonts w:cs="Times New Roman"/>
          <w:szCs w:val="20"/>
          <w:lang w:val="en-GB"/>
        </w:rPr>
        <w:t xml:space="preserve"> </w:t>
      </w:r>
      <w:r w:rsidR="00885138" w:rsidRPr="00A7414F">
        <w:rPr>
          <w:rFonts w:cs="Times New Roman"/>
          <w:szCs w:val="20"/>
          <w:lang w:val="en-GB"/>
        </w:rPr>
        <w:t xml:space="preserve">are </w:t>
      </w:r>
      <w:r w:rsidR="0055083E" w:rsidRPr="00A7414F">
        <w:rPr>
          <w:rFonts w:cs="Times New Roman"/>
          <w:szCs w:val="20"/>
          <w:lang w:val="en-GB"/>
        </w:rPr>
        <w:t xml:space="preserve">nevertheless </w:t>
      </w:r>
      <w:r w:rsidR="00885138" w:rsidRPr="00A7414F">
        <w:rPr>
          <w:rFonts w:cs="Times New Roman"/>
          <w:szCs w:val="20"/>
          <w:lang w:val="en-GB"/>
        </w:rPr>
        <w:t xml:space="preserve">invited </w:t>
      </w:r>
      <w:r w:rsidR="0055083E" w:rsidRPr="00A7414F">
        <w:rPr>
          <w:rFonts w:cs="Times New Roman"/>
          <w:szCs w:val="20"/>
          <w:lang w:val="en-GB"/>
        </w:rPr>
        <w:t>do so because</w:t>
      </w:r>
      <w:r w:rsidR="00885138" w:rsidRPr="00A7414F">
        <w:rPr>
          <w:rFonts w:cs="Times New Roman"/>
          <w:szCs w:val="20"/>
          <w:lang w:val="en-GB"/>
        </w:rPr>
        <w:t xml:space="preserve"> </w:t>
      </w:r>
      <w:r w:rsidR="0055083E" w:rsidRPr="00A7414F">
        <w:rPr>
          <w:rFonts w:cs="Times New Roman"/>
          <w:szCs w:val="20"/>
          <w:lang w:val="en-GB"/>
        </w:rPr>
        <w:t>its overall genre is fiction.</w:t>
      </w:r>
      <w:r w:rsidR="008E4047" w:rsidRPr="00A7414F">
        <w:rPr>
          <w:rFonts w:cs="Times New Roman"/>
          <w:szCs w:val="20"/>
          <w:lang w:val="en-GB"/>
        </w:rPr>
        <w:t xml:space="preserve"> </w:t>
      </w:r>
    </w:p>
    <w:p w14:paraId="133EE781" w14:textId="3E3A023E" w:rsidR="0055083E" w:rsidRDefault="7C64894B" w:rsidP="00A7414F">
      <w:pPr>
        <w:rPr>
          <w:rFonts w:cs="Times New Roman"/>
          <w:szCs w:val="20"/>
          <w:lang w:val="en-GB"/>
        </w:rPr>
      </w:pPr>
      <w:r w:rsidRPr="00A7414F">
        <w:rPr>
          <w:rFonts w:cs="Times New Roman"/>
          <w:szCs w:val="20"/>
          <w:lang w:val="en-GB"/>
        </w:rPr>
        <w:t xml:space="preserve">As the analyses of generic form in </w:t>
      </w:r>
      <w:r w:rsidRPr="00A7414F">
        <w:rPr>
          <w:rFonts w:cs="Times New Roman"/>
          <w:i/>
          <w:iCs/>
          <w:szCs w:val="20"/>
          <w:lang w:val="en-GB"/>
        </w:rPr>
        <w:t>Tristram Shandy</w:t>
      </w:r>
      <w:r w:rsidRPr="00A7414F">
        <w:rPr>
          <w:rFonts w:cs="Times New Roman"/>
          <w:szCs w:val="20"/>
          <w:lang w:val="en-GB"/>
        </w:rPr>
        <w:t xml:space="preserve"> and </w:t>
      </w:r>
      <w:r w:rsidRPr="00A7414F">
        <w:rPr>
          <w:rFonts w:cs="Times New Roman"/>
          <w:i/>
          <w:iCs/>
          <w:szCs w:val="20"/>
          <w:lang w:val="en-GB"/>
        </w:rPr>
        <w:t>Pale Fire</w:t>
      </w:r>
      <w:r w:rsidRPr="00A7414F">
        <w:rPr>
          <w:rFonts w:cs="Times New Roman"/>
          <w:szCs w:val="20"/>
          <w:lang w:val="en-GB"/>
        </w:rPr>
        <w:t xml:space="preserve"> have illustrated, breaks with and deviations from conventionalised modes of presentation in accordance to generic characteristics constitute a critical awareness thereof. They simultaneously illustrate that genres are not clearly defined categorical concepts, but that they develop and alter due to a critical engagement with them. Generic form is thus </w:t>
      </w:r>
      <w:r w:rsidRPr="00A7414F">
        <w:rPr>
          <w:rFonts w:cs="Times New Roman"/>
          <w:i/>
          <w:iCs/>
          <w:szCs w:val="20"/>
          <w:lang w:val="en-GB"/>
        </w:rPr>
        <w:t xml:space="preserve">per </w:t>
      </w:r>
      <w:proofErr w:type="spellStart"/>
      <w:r w:rsidRPr="00A7414F">
        <w:rPr>
          <w:rFonts w:cs="Times New Roman"/>
          <w:i/>
          <w:iCs/>
          <w:szCs w:val="20"/>
          <w:lang w:val="en-GB"/>
        </w:rPr>
        <w:t>definitionem</w:t>
      </w:r>
      <w:proofErr w:type="spellEnd"/>
      <w:r w:rsidRPr="00A7414F">
        <w:rPr>
          <w:rFonts w:cs="Times New Roman"/>
          <w:szCs w:val="20"/>
          <w:lang w:val="en-GB"/>
        </w:rPr>
        <w:t xml:space="preserve"> dynamical and open to changes. </w:t>
      </w:r>
    </w:p>
    <w:p w14:paraId="5274DBBD" w14:textId="1BB414FC" w:rsidR="005C37BE" w:rsidRDefault="005C37BE" w:rsidP="00A7414F">
      <w:pPr>
        <w:rPr>
          <w:rFonts w:cs="Times New Roman"/>
          <w:szCs w:val="20"/>
          <w:lang w:val="en-GB"/>
        </w:rPr>
      </w:pPr>
    </w:p>
    <w:p w14:paraId="6695B7E0" w14:textId="77777777" w:rsidR="005C37BE" w:rsidRPr="00A7414F" w:rsidRDefault="005C37BE" w:rsidP="00A7414F">
      <w:pPr>
        <w:rPr>
          <w:rFonts w:cs="Times New Roman"/>
          <w:szCs w:val="20"/>
          <w:lang w:val="en-GB"/>
        </w:rPr>
      </w:pPr>
    </w:p>
    <w:p w14:paraId="04AE0050" w14:textId="6D3D8EE2" w:rsidR="00F86E9B" w:rsidRPr="005C37BE" w:rsidRDefault="7C64894B" w:rsidP="00E15596">
      <w:pPr>
        <w:pStyle w:val="berschrift2"/>
        <w:ind w:left="578" w:hanging="578"/>
        <w:rPr>
          <w:rFonts w:cs="Times New Roman"/>
          <w:szCs w:val="20"/>
        </w:rPr>
      </w:pPr>
      <w:r w:rsidRPr="005C37BE">
        <w:rPr>
          <w:rFonts w:cs="Times New Roman"/>
          <w:szCs w:val="20"/>
        </w:rPr>
        <w:t>Material Form</w:t>
      </w:r>
    </w:p>
    <w:p w14:paraId="6FC25489" w14:textId="77777777" w:rsidR="199F82C3" w:rsidRPr="005C37BE" w:rsidRDefault="199F82C3" w:rsidP="005C37BE">
      <w:pPr>
        <w:rPr>
          <w:rFonts w:cs="Times New Roman"/>
          <w:szCs w:val="20"/>
          <w:lang w:val="en-GB"/>
        </w:rPr>
      </w:pPr>
    </w:p>
    <w:p w14:paraId="18CB067E" w14:textId="2D287809" w:rsidR="008869CB" w:rsidRPr="005C37BE" w:rsidRDefault="00E210B0" w:rsidP="005C37BE">
      <w:pPr>
        <w:ind w:firstLine="0"/>
        <w:rPr>
          <w:rFonts w:cs="Times New Roman"/>
          <w:szCs w:val="20"/>
          <w:lang w:val="en-US"/>
        </w:rPr>
      </w:pPr>
      <w:r w:rsidRPr="005C37BE">
        <w:rPr>
          <w:rFonts w:cs="Times New Roman"/>
          <w:szCs w:val="20"/>
          <w:lang w:val="en-GB"/>
        </w:rPr>
        <w:t>The final</w:t>
      </w:r>
      <w:r w:rsidR="00F92D5A" w:rsidRPr="005C37BE">
        <w:rPr>
          <w:rFonts w:cs="Times New Roman"/>
          <w:szCs w:val="20"/>
          <w:lang w:val="en-GB"/>
        </w:rPr>
        <w:t xml:space="preserve"> </w:t>
      </w:r>
      <w:r w:rsidR="00865DDC" w:rsidRPr="005C37BE">
        <w:rPr>
          <w:rFonts w:cs="Times New Roman"/>
          <w:szCs w:val="20"/>
          <w:lang w:val="en-GB"/>
        </w:rPr>
        <w:t xml:space="preserve">category, namely material form, </w:t>
      </w:r>
      <w:r w:rsidRPr="005C37BE">
        <w:rPr>
          <w:rFonts w:cs="Times New Roman"/>
          <w:szCs w:val="20"/>
          <w:lang w:val="en-GB"/>
        </w:rPr>
        <w:t xml:space="preserve">is analysed </w:t>
      </w:r>
      <w:r w:rsidR="00865DDC" w:rsidRPr="005C37BE">
        <w:rPr>
          <w:rFonts w:cs="Times New Roman"/>
          <w:szCs w:val="20"/>
          <w:lang w:val="en-GB"/>
        </w:rPr>
        <w:t xml:space="preserve">again first by researching it with recourse to </w:t>
      </w:r>
      <w:r w:rsidR="00865DDC" w:rsidRPr="005C37BE">
        <w:rPr>
          <w:rFonts w:cs="Times New Roman"/>
          <w:i/>
          <w:iCs/>
          <w:szCs w:val="20"/>
          <w:lang w:val="en-GB"/>
        </w:rPr>
        <w:t>Tristram Shandy</w:t>
      </w:r>
      <w:r w:rsidR="00865DDC" w:rsidRPr="005C37BE">
        <w:rPr>
          <w:rFonts w:cs="Times New Roman"/>
          <w:szCs w:val="20"/>
          <w:lang w:val="en-GB"/>
        </w:rPr>
        <w:t xml:space="preserve">, </w:t>
      </w:r>
      <w:r w:rsidR="00885138" w:rsidRPr="005C37BE">
        <w:rPr>
          <w:rFonts w:cs="Times New Roman"/>
          <w:szCs w:val="20"/>
          <w:lang w:val="en-GB"/>
        </w:rPr>
        <w:t>which</w:t>
      </w:r>
      <w:r w:rsidR="00865DDC" w:rsidRPr="005C37BE">
        <w:rPr>
          <w:rFonts w:cs="Times New Roman"/>
          <w:szCs w:val="20"/>
          <w:lang w:val="en-GB"/>
        </w:rPr>
        <w:t xml:space="preserve"> is followed by an in-</w:t>
      </w:r>
      <w:r w:rsidR="00865DDC" w:rsidRPr="005C37BE">
        <w:rPr>
          <w:rFonts w:cs="Times New Roman"/>
          <w:szCs w:val="20"/>
          <w:lang w:val="en-GB"/>
        </w:rPr>
        <w:lastRenderedPageBreak/>
        <w:t>depth engagement with material form in Abrams and Dorst’s</w:t>
      </w:r>
      <w:r w:rsidR="00865DDC" w:rsidRPr="005C37BE">
        <w:rPr>
          <w:rFonts w:cs="Times New Roman"/>
          <w:i/>
          <w:iCs/>
          <w:szCs w:val="20"/>
          <w:lang w:val="en-GB"/>
        </w:rPr>
        <w:t xml:space="preserve"> S</w:t>
      </w:r>
      <w:r w:rsidR="00865DDC" w:rsidRPr="005C37BE">
        <w:rPr>
          <w:rFonts w:cs="Times New Roman"/>
          <w:szCs w:val="20"/>
          <w:lang w:val="en-GB"/>
        </w:rPr>
        <w:t xml:space="preserve">. Broadly speaking, the idea of materiality mainly </w:t>
      </w:r>
      <w:r w:rsidR="00FF266F">
        <w:rPr>
          <w:rFonts w:cs="Times New Roman"/>
          <w:szCs w:val="20"/>
          <w:lang w:val="en-GB"/>
        </w:rPr>
        <w:t>concerns</w:t>
      </w:r>
      <w:r w:rsidR="00865DDC" w:rsidRPr="005C37BE">
        <w:rPr>
          <w:rFonts w:cs="Times New Roman"/>
          <w:szCs w:val="20"/>
          <w:lang w:val="en-GB"/>
        </w:rPr>
        <w:t xml:space="preserve"> typography in the context of Sterne’s work. The reason for this is that i</w:t>
      </w:r>
      <w:r w:rsidR="004C192F" w:rsidRPr="005C37BE">
        <w:rPr>
          <w:rFonts w:cs="Times New Roman"/>
          <w:szCs w:val="20"/>
          <w:lang w:val="en-GB"/>
        </w:rPr>
        <w:t>t has been published in the eigh</w:t>
      </w:r>
      <w:r w:rsidR="007333F1">
        <w:rPr>
          <w:rFonts w:cs="Times New Roman"/>
          <w:szCs w:val="20"/>
          <w:lang w:val="en-GB"/>
        </w:rPr>
        <w:t>teenth century,</w:t>
      </w:r>
      <w:r w:rsidR="00865DDC" w:rsidRPr="005C37BE">
        <w:rPr>
          <w:rFonts w:cs="Times New Roman"/>
          <w:szCs w:val="20"/>
          <w:lang w:val="en-GB"/>
        </w:rPr>
        <w:t xml:space="preserve"> w</w:t>
      </w:r>
      <w:r w:rsidR="004C192F" w:rsidRPr="005C37BE">
        <w:rPr>
          <w:rFonts w:cs="Times New Roman"/>
          <w:szCs w:val="20"/>
          <w:lang w:val="en-GB"/>
        </w:rPr>
        <w:t>hen material experiments in printing w</w:t>
      </w:r>
      <w:r w:rsidR="00865DDC" w:rsidRPr="005C37BE">
        <w:rPr>
          <w:rFonts w:cs="Times New Roman"/>
          <w:szCs w:val="20"/>
          <w:lang w:val="en-GB"/>
        </w:rPr>
        <w:t xml:space="preserve">ere rather limited due to </w:t>
      </w:r>
      <w:r w:rsidR="00993638" w:rsidRPr="005C37BE">
        <w:rPr>
          <w:rFonts w:cs="Times New Roman"/>
          <w:szCs w:val="20"/>
          <w:lang w:val="en-GB"/>
        </w:rPr>
        <w:t>the then-available printing technology</w:t>
      </w:r>
      <w:r w:rsidR="00865DDC" w:rsidRPr="005C37BE">
        <w:rPr>
          <w:rFonts w:cs="Times New Roman"/>
          <w:szCs w:val="20"/>
          <w:lang w:val="en-GB"/>
        </w:rPr>
        <w:t xml:space="preserve">. </w:t>
      </w:r>
      <w:r w:rsidR="004C192F" w:rsidRPr="005C37BE">
        <w:rPr>
          <w:rFonts w:cs="Times New Roman"/>
          <w:szCs w:val="20"/>
          <w:lang w:val="en-GB"/>
        </w:rPr>
        <w:t xml:space="preserve">Nevertheless, experiments with the material presentation of the book have </w:t>
      </w:r>
      <w:r w:rsidR="00FC42F3" w:rsidRPr="005C37BE">
        <w:rPr>
          <w:rFonts w:cs="Times New Roman"/>
          <w:szCs w:val="20"/>
          <w:lang w:val="en-GB"/>
        </w:rPr>
        <w:t>a long tradition.</w:t>
      </w:r>
      <w:r w:rsidR="008869CB" w:rsidRPr="005C37BE">
        <w:rPr>
          <w:rStyle w:val="Funotenzeichen"/>
          <w:rFonts w:cs="Times New Roman"/>
          <w:szCs w:val="20"/>
          <w:lang w:val="en-GB"/>
        </w:rPr>
        <w:footnoteReference w:id="39"/>
      </w:r>
      <w:r w:rsidR="008869CB" w:rsidRPr="005C37BE">
        <w:rPr>
          <w:rFonts w:cs="Times New Roman"/>
          <w:szCs w:val="20"/>
          <w:lang w:val="en-GB"/>
        </w:rPr>
        <w:t xml:space="preserve"> </w:t>
      </w:r>
    </w:p>
    <w:p w14:paraId="4DA7F6F7" w14:textId="66B3B56C" w:rsidR="006D5530" w:rsidRDefault="7C64894B" w:rsidP="005C37BE">
      <w:pPr>
        <w:rPr>
          <w:rFonts w:cs="Times New Roman"/>
          <w:szCs w:val="20"/>
          <w:lang w:val="en-GB"/>
        </w:rPr>
      </w:pPr>
      <w:r w:rsidRPr="005C37BE">
        <w:rPr>
          <w:rFonts w:cs="Times New Roman"/>
          <w:szCs w:val="20"/>
          <w:lang w:val="en-GB"/>
        </w:rPr>
        <w:t xml:space="preserve">The second mode, namely allusions to the book’s materiality and its status as an artefact, </w:t>
      </w:r>
      <w:proofErr w:type="gramStart"/>
      <w:r w:rsidRPr="005C37BE">
        <w:rPr>
          <w:rFonts w:cs="Times New Roman"/>
          <w:szCs w:val="20"/>
          <w:lang w:val="en-GB"/>
        </w:rPr>
        <w:t>has to</w:t>
      </w:r>
      <w:proofErr w:type="gramEnd"/>
      <w:r w:rsidRPr="005C37BE">
        <w:rPr>
          <w:rFonts w:cs="Times New Roman"/>
          <w:szCs w:val="20"/>
          <w:lang w:val="en-GB"/>
        </w:rPr>
        <w:t xml:space="preserve"> be researched in co</w:t>
      </w:r>
      <w:r w:rsidR="007333F1">
        <w:rPr>
          <w:rFonts w:cs="Times New Roman"/>
          <w:szCs w:val="20"/>
          <w:lang w:val="en-GB"/>
        </w:rPr>
        <w:t xml:space="preserve">nnection to reader-involvement because </w:t>
      </w:r>
      <w:r w:rsidRPr="005C37BE">
        <w:rPr>
          <w:rFonts w:cs="Times New Roman"/>
          <w:szCs w:val="20"/>
          <w:lang w:val="en-GB"/>
        </w:rPr>
        <w:t>the narrator consciously establishes the implied reader as a listener, who pays attention to his story. Very often, this becomes apparent in scenes where Tristram adds an addendum to earlier sections, such as in the following chapter-beginning:</w:t>
      </w:r>
    </w:p>
    <w:p w14:paraId="64331D6B" w14:textId="77777777" w:rsidR="005C37BE" w:rsidRPr="005C37BE" w:rsidRDefault="005C37BE" w:rsidP="005C37BE">
      <w:pPr>
        <w:rPr>
          <w:rFonts w:cs="Times New Roman"/>
          <w:szCs w:val="20"/>
          <w:lang w:val="en-GB"/>
        </w:rPr>
      </w:pPr>
    </w:p>
    <w:p w14:paraId="3F99AA4F" w14:textId="77777777" w:rsidR="00D9729D" w:rsidRPr="005C37BE" w:rsidRDefault="7C64894B" w:rsidP="00E15596">
      <w:pPr>
        <w:spacing w:line="220" w:lineRule="exact"/>
        <w:ind w:left="567" w:firstLine="0"/>
        <w:rPr>
          <w:rFonts w:cs="Times New Roman"/>
          <w:sz w:val="18"/>
          <w:szCs w:val="18"/>
          <w:lang w:val="en-GB"/>
        </w:rPr>
      </w:pPr>
      <w:r w:rsidRPr="005C37BE">
        <w:rPr>
          <w:rFonts w:cs="Times New Roman"/>
          <w:sz w:val="18"/>
          <w:szCs w:val="18"/>
          <w:lang w:val="en-GB"/>
        </w:rPr>
        <w:t xml:space="preserve">I have dropped the curtain over this scene for a minute – to remind you of one thing, – and to inform you of another. </w:t>
      </w:r>
    </w:p>
    <w:p w14:paraId="30C6C555" w14:textId="548D2312" w:rsidR="00954426" w:rsidRPr="005C37BE" w:rsidRDefault="006D5530" w:rsidP="00E15596">
      <w:pPr>
        <w:spacing w:line="220" w:lineRule="exact"/>
        <w:ind w:left="567" w:firstLine="0"/>
        <w:rPr>
          <w:rFonts w:cs="Times New Roman"/>
          <w:sz w:val="18"/>
          <w:szCs w:val="18"/>
          <w:lang w:val="en-GB"/>
        </w:rPr>
      </w:pPr>
      <w:r w:rsidRPr="005C37BE">
        <w:rPr>
          <w:rFonts w:cs="Times New Roman"/>
          <w:sz w:val="18"/>
          <w:szCs w:val="18"/>
          <w:lang w:val="en-GB"/>
        </w:rPr>
        <w:t xml:space="preserve">What I have to inform you, comes, I own, </w:t>
      </w:r>
      <w:r w:rsidR="006E68F5" w:rsidRPr="005C37BE">
        <w:rPr>
          <w:rFonts w:cs="Times New Roman"/>
          <w:sz w:val="18"/>
          <w:szCs w:val="18"/>
          <w:lang w:val="en-GB"/>
        </w:rPr>
        <w:t>a little out of its due course;</w:t>
      </w:r>
      <w:r w:rsidRPr="005C37BE">
        <w:rPr>
          <w:rFonts w:cs="Times New Roman"/>
          <w:sz w:val="18"/>
          <w:szCs w:val="18"/>
          <w:lang w:val="en-GB"/>
        </w:rPr>
        <w:t>–</w:t>
      </w:r>
      <w:r w:rsidR="006E68F5" w:rsidRPr="005C37BE">
        <w:rPr>
          <w:rFonts w:cs="Times New Roman"/>
          <w:sz w:val="18"/>
          <w:szCs w:val="18"/>
          <w:lang w:val="en-GB"/>
        </w:rPr>
        <w:t>–</w:t>
      </w:r>
      <w:r w:rsidRPr="005C37BE">
        <w:rPr>
          <w:rFonts w:cs="Times New Roman"/>
          <w:sz w:val="18"/>
          <w:szCs w:val="18"/>
          <w:lang w:val="en-GB"/>
        </w:rPr>
        <w:t>for it should have been told a hundred and fifty pages ago, but that I foresaw then ’</w:t>
      </w:r>
      <w:proofErr w:type="spellStart"/>
      <w:r w:rsidRPr="005C37BE">
        <w:rPr>
          <w:rFonts w:cs="Times New Roman"/>
          <w:sz w:val="18"/>
          <w:szCs w:val="18"/>
          <w:lang w:val="en-GB"/>
        </w:rPr>
        <w:t>twould</w:t>
      </w:r>
      <w:proofErr w:type="spellEnd"/>
      <w:r w:rsidRPr="005C37BE">
        <w:rPr>
          <w:rFonts w:cs="Times New Roman"/>
          <w:sz w:val="18"/>
          <w:szCs w:val="18"/>
          <w:lang w:val="en-GB"/>
        </w:rPr>
        <w:t xml:space="preserve"> come in pat hereafter, and be of more</w:t>
      </w:r>
      <w:r w:rsidR="006E68F5" w:rsidRPr="005C37BE">
        <w:rPr>
          <w:rFonts w:cs="Times New Roman"/>
          <w:sz w:val="18"/>
          <w:szCs w:val="18"/>
          <w:lang w:val="en-GB"/>
        </w:rPr>
        <w:t xml:space="preserve"> advantage here than elsewhere.––</w:t>
      </w:r>
      <w:r w:rsidRPr="005C37BE">
        <w:rPr>
          <w:rFonts w:cs="Times New Roman"/>
          <w:sz w:val="18"/>
          <w:szCs w:val="18"/>
          <w:lang w:val="en-GB"/>
        </w:rPr>
        <w:t>Writers had need look before them, to keep up the spirit and connection of what they have in hand.</w:t>
      </w:r>
      <w:r w:rsidRPr="005C37BE">
        <w:rPr>
          <w:rStyle w:val="Funotenzeichen"/>
          <w:rFonts w:cs="Times New Roman"/>
          <w:sz w:val="18"/>
          <w:szCs w:val="18"/>
          <w:lang w:val="en-GB"/>
        </w:rPr>
        <w:footnoteReference w:id="40"/>
      </w:r>
    </w:p>
    <w:p w14:paraId="5964B98F" w14:textId="77777777" w:rsidR="005C37BE" w:rsidRDefault="005C37BE" w:rsidP="005C37BE">
      <w:pPr>
        <w:ind w:firstLine="0"/>
        <w:rPr>
          <w:rFonts w:cs="Times New Roman"/>
          <w:szCs w:val="20"/>
          <w:lang w:val="en-GB"/>
        </w:rPr>
      </w:pPr>
    </w:p>
    <w:p w14:paraId="0C855C26" w14:textId="75F96303" w:rsidR="00865DDC" w:rsidRPr="005C37BE" w:rsidRDefault="00ED09A7" w:rsidP="005C37BE">
      <w:pPr>
        <w:ind w:firstLine="0"/>
        <w:rPr>
          <w:rFonts w:cs="Times New Roman"/>
          <w:szCs w:val="20"/>
          <w:lang w:val="en-US"/>
        </w:rPr>
      </w:pPr>
      <w:r w:rsidRPr="005C37BE">
        <w:rPr>
          <w:rFonts w:cs="Times New Roman"/>
          <w:szCs w:val="20"/>
          <w:lang w:val="en-GB"/>
        </w:rPr>
        <w:t xml:space="preserve">In this scene, the materiality of the book at hand is explicitly shown in two ways. Firstly, because the reader is addressed in the form of </w:t>
      </w:r>
      <w:r w:rsidR="005431CF" w:rsidRPr="005C37BE">
        <w:rPr>
          <w:rFonts w:cs="Times New Roman"/>
          <w:szCs w:val="20"/>
          <w:lang w:val="en-GB"/>
        </w:rPr>
        <w:t>‘</w:t>
      </w:r>
      <w:r w:rsidRPr="005C37BE">
        <w:rPr>
          <w:rFonts w:cs="Times New Roman"/>
          <w:szCs w:val="20"/>
          <w:lang w:val="en-GB"/>
        </w:rPr>
        <w:t>you</w:t>
      </w:r>
      <w:del w:id="168" w:author="Thomas Kater" w:date="2018-10-23T17:29:00Z">
        <w:r w:rsidRPr="005C37BE" w:rsidDel="00CE2054">
          <w:rPr>
            <w:rFonts w:cs="Times New Roman"/>
            <w:szCs w:val="20"/>
            <w:lang w:val="en-GB"/>
          </w:rPr>
          <w:delText>.</w:delText>
        </w:r>
      </w:del>
      <w:r w:rsidR="003D2E3E">
        <w:rPr>
          <w:rFonts w:cs="Times New Roman"/>
          <w:szCs w:val="20"/>
          <w:lang w:val="en-GB"/>
        </w:rPr>
        <w:t>’</w:t>
      </w:r>
      <w:ins w:id="169" w:author="Thomas Kater" w:date="2018-10-23T17:29:00Z">
        <w:r w:rsidR="00CE2054">
          <w:rPr>
            <w:rFonts w:cs="Times New Roman"/>
            <w:szCs w:val="20"/>
            <w:lang w:val="en-GB"/>
          </w:rPr>
          <w:t>.</w:t>
        </w:r>
      </w:ins>
      <w:r w:rsidRPr="005C37BE">
        <w:rPr>
          <w:rFonts w:cs="Times New Roman"/>
          <w:szCs w:val="20"/>
          <w:lang w:val="en-GB"/>
        </w:rPr>
        <w:t xml:space="preserve"> Tristram thereby suggest</w:t>
      </w:r>
      <w:r w:rsidR="00EA0591" w:rsidRPr="005C37BE">
        <w:rPr>
          <w:rFonts w:cs="Times New Roman"/>
          <w:szCs w:val="20"/>
          <w:lang w:val="en-GB"/>
        </w:rPr>
        <w:t>s</w:t>
      </w:r>
      <w:r w:rsidRPr="005C37BE">
        <w:rPr>
          <w:rFonts w:cs="Times New Roman"/>
          <w:szCs w:val="20"/>
          <w:lang w:val="en-GB"/>
        </w:rPr>
        <w:t xml:space="preserve"> that somebody is reading his story, </w:t>
      </w:r>
      <w:r w:rsidR="00EA0591" w:rsidRPr="005C37BE">
        <w:rPr>
          <w:rFonts w:cs="Times New Roman"/>
          <w:szCs w:val="20"/>
          <w:lang w:val="en-GB"/>
        </w:rPr>
        <w:t xml:space="preserve">somebody </w:t>
      </w:r>
      <w:r w:rsidRPr="005C37BE">
        <w:rPr>
          <w:rFonts w:cs="Times New Roman"/>
          <w:szCs w:val="20"/>
          <w:lang w:val="en-GB"/>
        </w:rPr>
        <w:t xml:space="preserve">who has </w:t>
      </w:r>
      <w:r w:rsidR="00EA0591" w:rsidRPr="005C37BE">
        <w:rPr>
          <w:rFonts w:cs="Times New Roman"/>
          <w:szCs w:val="20"/>
          <w:lang w:val="en-GB"/>
        </w:rPr>
        <w:lastRenderedPageBreak/>
        <w:t>followed</w:t>
      </w:r>
      <w:r w:rsidRPr="005C37BE">
        <w:rPr>
          <w:rFonts w:cs="Times New Roman"/>
          <w:szCs w:val="20"/>
          <w:lang w:val="en-GB"/>
        </w:rPr>
        <w:t xml:space="preserve"> his </w:t>
      </w:r>
      <w:r w:rsidR="00EA0591" w:rsidRPr="005C37BE">
        <w:rPr>
          <w:rFonts w:cs="Times New Roman"/>
          <w:szCs w:val="20"/>
          <w:lang w:val="en-GB"/>
        </w:rPr>
        <w:t>narrative</w:t>
      </w:r>
      <w:r w:rsidRPr="005C37BE">
        <w:rPr>
          <w:rFonts w:cs="Times New Roman"/>
          <w:szCs w:val="20"/>
          <w:lang w:val="en-GB"/>
        </w:rPr>
        <w:t xml:space="preserve"> to this point, but who also has an interest that content-related blanks</w:t>
      </w:r>
      <w:r w:rsidR="00EA0591" w:rsidRPr="005C37BE">
        <w:rPr>
          <w:rFonts w:cs="Times New Roman"/>
          <w:szCs w:val="20"/>
          <w:lang w:val="en-GB"/>
        </w:rPr>
        <w:t>, of which they may or may not be aware,</w:t>
      </w:r>
      <w:r w:rsidRPr="005C37BE">
        <w:rPr>
          <w:rFonts w:cs="Times New Roman"/>
          <w:szCs w:val="20"/>
          <w:lang w:val="en-GB"/>
        </w:rPr>
        <w:t xml:space="preserve"> are filled by the narrator. Secondly, the narrator also overtly positions the story as a written text by commenting on what he failed to </w:t>
      </w:r>
      <w:r w:rsidR="00EA0591" w:rsidRPr="005C37BE">
        <w:rPr>
          <w:rFonts w:cs="Times New Roman"/>
          <w:szCs w:val="20"/>
          <w:lang w:val="en-GB"/>
        </w:rPr>
        <w:t>do</w:t>
      </w:r>
      <w:r w:rsidRPr="005C37BE">
        <w:rPr>
          <w:rFonts w:cs="Times New Roman"/>
          <w:szCs w:val="20"/>
          <w:lang w:val="en-GB"/>
        </w:rPr>
        <w:t xml:space="preserve"> </w:t>
      </w:r>
      <w:r w:rsidR="0062119A">
        <w:rPr>
          <w:rFonts w:cs="Times New Roman"/>
          <w:szCs w:val="20"/>
          <w:lang w:val="en-GB"/>
        </w:rPr>
        <w:t>“</w:t>
      </w:r>
      <w:r w:rsidRPr="005C37BE">
        <w:rPr>
          <w:rFonts w:cs="Times New Roman"/>
          <w:szCs w:val="20"/>
          <w:lang w:val="en-GB"/>
        </w:rPr>
        <w:t>a hundred and fifty pages ago</w:t>
      </w:r>
      <w:r w:rsidR="0062119A">
        <w:rPr>
          <w:rFonts w:cs="Times New Roman"/>
          <w:szCs w:val="20"/>
          <w:lang w:val="en-GB"/>
        </w:rPr>
        <w:t>”</w:t>
      </w:r>
      <w:r w:rsidRPr="005C37BE">
        <w:rPr>
          <w:rFonts w:cs="Times New Roman"/>
          <w:szCs w:val="20"/>
          <w:lang w:val="en-GB"/>
        </w:rPr>
        <w:t xml:space="preserve"> and by employing theatre-specific language when talking about </w:t>
      </w:r>
      <w:r w:rsidR="0062119A">
        <w:rPr>
          <w:rFonts w:cs="Times New Roman"/>
          <w:szCs w:val="20"/>
          <w:lang w:val="en-GB"/>
        </w:rPr>
        <w:t>“</w:t>
      </w:r>
      <w:proofErr w:type="spellStart"/>
      <w:r w:rsidRPr="005C37BE">
        <w:rPr>
          <w:rFonts w:cs="Times New Roman"/>
          <w:szCs w:val="20"/>
          <w:lang w:val="en-GB"/>
        </w:rPr>
        <w:t>dropp</w:t>
      </w:r>
      <w:proofErr w:type="spellEnd"/>
      <w:r w:rsidR="003D596E" w:rsidRPr="005C37BE">
        <w:rPr>
          <w:rFonts w:cs="Times New Roman"/>
          <w:szCs w:val="20"/>
          <w:lang w:val="en-GB"/>
        </w:rPr>
        <w:t>[</w:t>
      </w:r>
      <w:proofErr w:type="spellStart"/>
      <w:r w:rsidRPr="005C37BE">
        <w:rPr>
          <w:rFonts w:cs="Times New Roman"/>
          <w:szCs w:val="20"/>
          <w:lang w:val="en-GB"/>
        </w:rPr>
        <w:t>ing</w:t>
      </w:r>
      <w:proofErr w:type="spellEnd"/>
      <w:r w:rsidR="003D596E" w:rsidRPr="005C37BE">
        <w:rPr>
          <w:rFonts w:cs="Times New Roman"/>
          <w:szCs w:val="20"/>
          <w:lang w:val="en-GB"/>
        </w:rPr>
        <w:t>]</w:t>
      </w:r>
      <w:r w:rsidRPr="005C37BE">
        <w:rPr>
          <w:rFonts w:cs="Times New Roman"/>
          <w:szCs w:val="20"/>
          <w:lang w:val="en-GB"/>
        </w:rPr>
        <w:t xml:space="preserve"> the curtain</w:t>
      </w:r>
      <w:r w:rsidR="00984910">
        <w:rPr>
          <w:rFonts w:cs="Times New Roman"/>
          <w:szCs w:val="20"/>
          <w:lang w:val="en-GB"/>
        </w:rPr>
        <w:t>.</w:t>
      </w:r>
      <w:r w:rsidR="0062119A">
        <w:rPr>
          <w:rFonts w:cs="Times New Roman"/>
          <w:szCs w:val="20"/>
          <w:lang w:val="en-GB"/>
        </w:rPr>
        <w:t>”</w:t>
      </w:r>
      <w:r w:rsidR="003D596E" w:rsidRPr="005C37BE">
        <w:rPr>
          <w:rFonts w:cs="Times New Roman"/>
          <w:szCs w:val="20"/>
          <w:lang w:val="en-GB"/>
        </w:rPr>
        <w:t xml:space="preserve"> </w:t>
      </w:r>
      <w:r w:rsidRPr="005C37BE">
        <w:rPr>
          <w:rFonts w:cs="Times New Roman"/>
          <w:szCs w:val="20"/>
          <w:lang w:val="en-GB"/>
        </w:rPr>
        <w:t xml:space="preserve">Sterne therefore metaphorically breaks with the </w:t>
      </w:r>
      <w:r w:rsidR="00EA0591" w:rsidRPr="005C37BE">
        <w:rPr>
          <w:rFonts w:cs="Times New Roman"/>
          <w:szCs w:val="20"/>
          <w:lang w:val="en-GB"/>
        </w:rPr>
        <w:t>sequentialit</w:t>
      </w:r>
      <w:r w:rsidRPr="005C37BE">
        <w:rPr>
          <w:rFonts w:cs="Times New Roman"/>
          <w:szCs w:val="20"/>
          <w:lang w:val="en-GB"/>
        </w:rPr>
        <w:t xml:space="preserve">y of the bound book by inviting his readers to </w:t>
      </w:r>
      <w:r w:rsidR="00EA0591" w:rsidRPr="005C37BE">
        <w:rPr>
          <w:rFonts w:cs="Times New Roman"/>
          <w:szCs w:val="20"/>
          <w:lang w:val="en-GB"/>
        </w:rPr>
        <w:t>skim back to the mentioned pages</w:t>
      </w:r>
      <w:r w:rsidRPr="005C37BE">
        <w:rPr>
          <w:rFonts w:cs="Times New Roman"/>
          <w:szCs w:val="20"/>
          <w:lang w:val="en-GB"/>
        </w:rPr>
        <w:t xml:space="preserve"> and look up the </w:t>
      </w:r>
      <w:r w:rsidR="005431CF" w:rsidRPr="005C37BE">
        <w:rPr>
          <w:rFonts w:cs="Times New Roman"/>
          <w:szCs w:val="20"/>
          <w:lang w:val="en-GB"/>
        </w:rPr>
        <w:t>‘</w:t>
      </w:r>
      <w:r w:rsidRPr="005C37BE">
        <w:rPr>
          <w:rFonts w:cs="Times New Roman"/>
          <w:szCs w:val="20"/>
          <w:lang w:val="en-GB"/>
        </w:rPr>
        <w:t>scene</w:t>
      </w:r>
      <w:r w:rsidR="005431CF" w:rsidRPr="005C37BE">
        <w:rPr>
          <w:rFonts w:cs="Times New Roman"/>
          <w:szCs w:val="20"/>
          <w:lang w:val="en-GB"/>
        </w:rPr>
        <w:t>’</w:t>
      </w:r>
      <w:r w:rsidRPr="005C37BE">
        <w:rPr>
          <w:rFonts w:cs="Times New Roman"/>
          <w:szCs w:val="20"/>
          <w:lang w:val="en-GB"/>
        </w:rPr>
        <w:t xml:space="preserve"> alluded to. In this sense, he </w:t>
      </w:r>
      <w:r w:rsidR="006503EB" w:rsidRPr="005C37BE">
        <w:rPr>
          <w:rFonts w:cs="Times New Roman"/>
          <w:szCs w:val="20"/>
          <w:lang w:val="en-GB"/>
        </w:rPr>
        <w:t>calls the normativity of the linear narration as dictated by the binding of books into question,</w:t>
      </w:r>
      <w:r w:rsidR="00EA0591" w:rsidRPr="005C37BE">
        <w:rPr>
          <w:rFonts w:cs="Times New Roman"/>
          <w:szCs w:val="20"/>
          <w:lang w:val="en-GB"/>
        </w:rPr>
        <w:t xml:space="preserve"> while simultaneously emphasising</w:t>
      </w:r>
      <w:r w:rsidR="006503EB" w:rsidRPr="005C37BE">
        <w:rPr>
          <w:rFonts w:cs="Times New Roman"/>
          <w:szCs w:val="20"/>
          <w:lang w:val="en-GB"/>
        </w:rPr>
        <w:t xml:space="preserve"> that this material linearity </w:t>
      </w:r>
      <w:proofErr w:type="gramStart"/>
      <w:r w:rsidR="006503EB" w:rsidRPr="005C37BE">
        <w:rPr>
          <w:rFonts w:cs="Times New Roman"/>
          <w:szCs w:val="20"/>
          <w:lang w:val="en-GB"/>
        </w:rPr>
        <w:t>has to</w:t>
      </w:r>
      <w:proofErr w:type="gramEnd"/>
      <w:r w:rsidR="006503EB" w:rsidRPr="005C37BE">
        <w:rPr>
          <w:rFonts w:cs="Times New Roman"/>
          <w:szCs w:val="20"/>
          <w:lang w:val="en-GB"/>
        </w:rPr>
        <w:t xml:space="preserve"> be recognised as different from the narratological linearity, which is grounded in the narrative structure of the text, i.e. the chronological sequence in which a story is told. </w:t>
      </w:r>
      <w:r w:rsidR="00D6271C" w:rsidRPr="005C37BE">
        <w:rPr>
          <w:rFonts w:cs="Times New Roman"/>
          <w:szCs w:val="20"/>
          <w:lang w:val="en-GB"/>
        </w:rPr>
        <w:t xml:space="preserve">In </w:t>
      </w:r>
      <w:r w:rsidR="00B96DB6" w:rsidRPr="005C37BE">
        <w:rPr>
          <w:rFonts w:cs="Times New Roman"/>
          <w:szCs w:val="20"/>
          <w:lang w:val="en-GB"/>
        </w:rPr>
        <w:t>Christina</w:t>
      </w:r>
      <w:r w:rsidR="001A6248" w:rsidRPr="005C37BE">
        <w:rPr>
          <w:rFonts w:cs="Times New Roman"/>
          <w:szCs w:val="20"/>
          <w:lang w:val="en-GB"/>
        </w:rPr>
        <w:t xml:space="preserve"> </w:t>
      </w:r>
      <w:r w:rsidR="00D6271C" w:rsidRPr="005C37BE">
        <w:rPr>
          <w:rFonts w:cs="Times New Roman"/>
          <w:szCs w:val="20"/>
          <w:lang w:val="en-GB"/>
        </w:rPr>
        <w:t xml:space="preserve">Lupton’s words, this means that </w:t>
      </w:r>
      <w:r w:rsidR="0062119A">
        <w:rPr>
          <w:rFonts w:cs="Times New Roman"/>
          <w:szCs w:val="20"/>
          <w:lang w:val="en-GB"/>
        </w:rPr>
        <w:t>“</w:t>
      </w:r>
      <w:r w:rsidR="00D6271C" w:rsidRPr="005C37BE">
        <w:rPr>
          <w:rFonts w:cs="Times New Roman"/>
          <w:szCs w:val="20"/>
          <w:lang w:val="en-US"/>
        </w:rPr>
        <w:t xml:space="preserve">for the possibility of non-linear reading to arise at all, </w:t>
      </w:r>
      <w:r w:rsidR="00D6271C" w:rsidRPr="005C37BE">
        <w:rPr>
          <w:rFonts w:cs="Times New Roman"/>
          <w:i/>
          <w:iCs/>
          <w:szCs w:val="20"/>
          <w:lang w:val="en-US"/>
        </w:rPr>
        <w:t>Tristram</w:t>
      </w:r>
      <w:r w:rsidR="00D6271C" w:rsidRPr="005C37BE">
        <w:rPr>
          <w:rFonts w:cs="Times New Roman"/>
          <w:szCs w:val="20"/>
          <w:lang w:val="en-US"/>
        </w:rPr>
        <w:t xml:space="preserve"> </w:t>
      </w:r>
      <w:r w:rsidR="00D6271C" w:rsidRPr="005C37BE">
        <w:rPr>
          <w:rFonts w:cs="Times New Roman"/>
          <w:i/>
          <w:iCs/>
          <w:szCs w:val="20"/>
          <w:lang w:val="en-US"/>
        </w:rPr>
        <w:t>Shandy</w:t>
      </w:r>
      <w:r w:rsidR="00D6271C" w:rsidRPr="005C37BE">
        <w:rPr>
          <w:rFonts w:cs="Times New Roman"/>
          <w:szCs w:val="20"/>
          <w:lang w:val="en-US"/>
        </w:rPr>
        <w:t xml:space="preserve"> must first be seen as a book with a certain number of contiguously bound pages.</w:t>
      </w:r>
      <w:r w:rsidR="0062119A">
        <w:rPr>
          <w:rFonts w:cs="Times New Roman"/>
          <w:szCs w:val="20"/>
          <w:lang w:val="en-GB"/>
        </w:rPr>
        <w:t>”</w:t>
      </w:r>
      <w:r w:rsidR="00D6271C" w:rsidRPr="005C37BE">
        <w:rPr>
          <w:rStyle w:val="Funotenzeichen"/>
          <w:rFonts w:cs="Times New Roman"/>
          <w:szCs w:val="20"/>
          <w:lang w:val="de-AT"/>
        </w:rPr>
        <w:footnoteReference w:id="41"/>
      </w:r>
      <w:r w:rsidR="00603024" w:rsidRPr="005C37BE">
        <w:rPr>
          <w:rFonts w:cs="Times New Roman"/>
          <w:szCs w:val="20"/>
          <w:lang w:val="en-GB"/>
        </w:rPr>
        <w:t xml:space="preserve"> </w:t>
      </w:r>
      <w:r w:rsidR="009F5EEB" w:rsidRPr="005C37BE">
        <w:rPr>
          <w:rFonts w:cs="Times New Roman"/>
          <w:szCs w:val="20"/>
          <w:lang w:val="en-GB"/>
        </w:rPr>
        <w:t>T</w:t>
      </w:r>
      <w:r w:rsidR="00603024" w:rsidRPr="005C37BE">
        <w:rPr>
          <w:rFonts w:cs="Times New Roman"/>
          <w:szCs w:val="20"/>
          <w:lang w:val="en-GB"/>
        </w:rPr>
        <w:t xml:space="preserve">he digressions strengthen the idea that the book has been facilitated as a defined environment, in which a world of its own has been created and which the reader can access by navigating through its pages. </w:t>
      </w:r>
      <w:proofErr w:type="gramStart"/>
      <w:r w:rsidR="00EA0591" w:rsidRPr="005C37BE">
        <w:rPr>
          <w:rFonts w:cs="Times New Roman"/>
          <w:szCs w:val="20"/>
          <w:lang w:val="en-GB"/>
        </w:rPr>
        <w:t xml:space="preserve">That is to say, </w:t>
      </w:r>
      <w:r w:rsidR="00EA0591" w:rsidRPr="005C37BE">
        <w:rPr>
          <w:rFonts w:cs="Times New Roman"/>
          <w:i/>
          <w:iCs/>
          <w:szCs w:val="20"/>
          <w:lang w:val="en-GB"/>
        </w:rPr>
        <w:t>Tristram Shandy</w:t>
      </w:r>
      <w:proofErr w:type="gramEnd"/>
      <w:r w:rsidR="00EA0591" w:rsidRPr="005C37BE">
        <w:rPr>
          <w:rFonts w:cs="Times New Roman"/>
          <w:i/>
          <w:iCs/>
          <w:szCs w:val="20"/>
          <w:lang w:val="en-GB"/>
        </w:rPr>
        <w:t xml:space="preserve"> </w:t>
      </w:r>
      <w:r w:rsidR="00EA0591" w:rsidRPr="005C37BE">
        <w:rPr>
          <w:rFonts w:cs="Times New Roman"/>
          <w:szCs w:val="20"/>
          <w:lang w:val="en-GB"/>
        </w:rPr>
        <w:t xml:space="preserve">signposts the dynamical moment of material form through emphasising the narrative’s materiality and its status as an artefact. </w:t>
      </w:r>
    </w:p>
    <w:p w14:paraId="5009EA75" w14:textId="2A5FE738" w:rsidR="0024613B" w:rsidRPr="005C37BE" w:rsidRDefault="7C64894B" w:rsidP="00E24EBF">
      <w:pPr>
        <w:rPr>
          <w:rFonts w:cs="Times New Roman"/>
          <w:szCs w:val="20"/>
          <w:lang w:val="en-GB"/>
        </w:rPr>
      </w:pPr>
      <w:r w:rsidRPr="005C37BE">
        <w:rPr>
          <w:rFonts w:cs="Times New Roman"/>
          <w:szCs w:val="20"/>
          <w:lang w:val="en-GB"/>
        </w:rPr>
        <w:t xml:space="preserve">The </w:t>
      </w:r>
      <w:del w:id="171" w:author="katharinakalthoff@yahoo.de" w:date="2018-10-14T11:07:00Z">
        <w:r w:rsidRPr="005C37BE" w:rsidDel="00AB4D53">
          <w:rPr>
            <w:rFonts w:cs="Times New Roman"/>
            <w:szCs w:val="20"/>
            <w:lang w:val="en-GB"/>
          </w:rPr>
          <w:delText xml:space="preserve">focus of the </w:delText>
        </w:r>
      </w:del>
      <w:r w:rsidRPr="005C37BE">
        <w:rPr>
          <w:rFonts w:cs="Times New Roman"/>
          <w:szCs w:val="20"/>
          <w:lang w:val="en-GB"/>
        </w:rPr>
        <w:t xml:space="preserve">next section </w:t>
      </w:r>
      <w:del w:id="172" w:author="katharinakalthoff@yahoo.de" w:date="2018-10-14T11:08:00Z">
        <w:r w:rsidRPr="005C37BE" w:rsidDel="00AB4D53">
          <w:rPr>
            <w:rFonts w:cs="Times New Roman"/>
            <w:szCs w:val="20"/>
            <w:lang w:val="en-GB"/>
          </w:rPr>
          <w:delText>is on how a</w:delText>
        </w:r>
      </w:del>
      <w:r w:rsidRPr="005C37BE">
        <w:rPr>
          <w:rFonts w:cs="Times New Roman"/>
          <w:szCs w:val="20"/>
          <w:lang w:val="en-GB"/>
        </w:rPr>
        <w:t xml:space="preserve"> </w:t>
      </w:r>
      <w:ins w:id="173" w:author="katharinakalthoff@yahoo.de" w:date="2018-10-14T11:08:00Z">
        <w:r w:rsidR="00AB4D53">
          <w:rPr>
            <w:rFonts w:cs="Times New Roman"/>
            <w:szCs w:val="20"/>
            <w:lang w:val="en-GB"/>
          </w:rPr>
          <w:t xml:space="preserve">focuses on the </w:t>
        </w:r>
      </w:ins>
      <w:r w:rsidRPr="005C37BE">
        <w:rPr>
          <w:rFonts w:cs="Times New Roman"/>
          <w:szCs w:val="20"/>
          <w:lang w:val="en-GB"/>
        </w:rPr>
        <w:t>ludic, but critical engagement with material form</w:t>
      </w:r>
      <w:del w:id="174" w:author="Thomas Kater" w:date="2018-10-23T17:32:00Z">
        <w:r w:rsidRPr="005C37BE" w:rsidDel="00E544EB">
          <w:rPr>
            <w:rFonts w:cs="Times New Roman"/>
            <w:szCs w:val="20"/>
            <w:lang w:val="en-GB"/>
          </w:rPr>
          <w:delText xml:space="preserve"> i</w:delText>
        </w:r>
      </w:del>
      <w:del w:id="175" w:author="katharinakalthoff@yahoo.de" w:date="2018-10-14T11:08:00Z">
        <w:r w:rsidRPr="005C37BE" w:rsidDel="00AB4D53">
          <w:rPr>
            <w:rFonts w:cs="Times New Roman"/>
            <w:szCs w:val="20"/>
            <w:lang w:val="en-GB"/>
          </w:rPr>
          <w:delText>s precipitated</w:delText>
        </w:r>
      </w:del>
      <w:r w:rsidRPr="005C37BE">
        <w:rPr>
          <w:rFonts w:cs="Times New Roman"/>
          <w:szCs w:val="20"/>
          <w:lang w:val="en-GB"/>
        </w:rPr>
        <w:t xml:space="preserve"> in Abrams and Dorst’s </w:t>
      </w:r>
      <w:r w:rsidRPr="005C37BE">
        <w:rPr>
          <w:rFonts w:cs="Times New Roman"/>
          <w:i/>
          <w:iCs/>
          <w:szCs w:val="20"/>
          <w:lang w:val="en-GB"/>
        </w:rPr>
        <w:t>S</w:t>
      </w:r>
      <w:r w:rsidRPr="005C37BE">
        <w:rPr>
          <w:rFonts w:cs="Times New Roman"/>
          <w:szCs w:val="20"/>
          <w:lang w:val="en-GB"/>
        </w:rPr>
        <w:t xml:space="preserve">. This novel radically breaks with conventionalised literary form on various levels, for which reason its formal characteristics </w:t>
      </w:r>
      <w:proofErr w:type="gramStart"/>
      <w:r w:rsidRPr="005C37BE">
        <w:rPr>
          <w:rFonts w:cs="Times New Roman"/>
          <w:szCs w:val="20"/>
          <w:lang w:val="en-GB"/>
        </w:rPr>
        <w:t>have to</w:t>
      </w:r>
      <w:proofErr w:type="gramEnd"/>
      <w:r w:rsidRPr="005C37BE">
        <w:rPr>
          <w:rFonts w:cs="Times New Roman"/>
          <w:szCs w:val="20"/>
          <w:lang w:val="en-GB"/>
        </w:rPr>
        <w:t xml:space="preserve"> be illustrated prior to a detailed analysis of its experimental nature.</w:t>
      </w:r>
      <w:r w:rsidR="001A6248" w:rsidRPr="005C37BE">
        <w:rPr>
          <w:rStyle w:val="Funotenzeichen"/>
          <w:rFonts w:cs="Times New Roman"/>
          <w:szCs w:val="20"/>
          <w:lang w:val="en-GB"/>
        </w:rPr>
        <w:footnoteReference w:id="42"/>
      </w:r>
      <w:r w:rsidRPr="005C37BE">
        <w:rPr>
          <w:rFonts w:cs="Times New Roman"/>
          <w:szCs w:val="20"/>
          <w:lang w:val="en-GB"/>
        </w:rPr>
        <w:t xml:space="preserve"> </w:t>
      </w:r>
    </w:p>
    <w:p w14:paraId="0525B793" w14:textId="6F24FCE0" w:rsidR="00D714E9" w:rsidRPr="005C37BE" w:rsidRDefault="001A6248" w:rsidP="005C37BE">
      <w:pPr>
        <w:rPr>
          <w:rFonts w:cs="Times New Roman"/>
          <w:i/>
          <w:iCs/>
          <w:szCs w:val="20"/>
          <w:lang w:val="en-GB"/>
        </w:rPr>
      </w:pPr>
      <w:r w:rsidRPr="005C37BE">
        <w:rPr>
          <w:rFonts w:cs="Times New Roman"/>
          <w:szCs w:val="20"/>
          <w:lang w:val="en-GB"/>
        </w:rPr>
        <w:t xml:space="preserve">The outer appearance of </w:t>
      </w:r>
      <w:r w:rsidRPr="005C37BE">
        <w:rPr>
          <w:rFonts w:cs="Times New Roman"/>
          <w:i/>
          <w:iCs/>
          <w:szCs w:val="20"/>
          <w:lang w:val="en-GB"/>
        </w:rPr>
        <w:t>S</w:t>
      </w:r>
      <w:r w:rsidRPr="005C37BE">
        <w:rPr>
          <w:rFonts w:cs="Times New Roman"/>
          <w:szCs w:val="20"/>
          <w:lang w:val="en-GB"/>
        </w:rPr>
        <w:t xml:space="preserve">. already differs from conventionally presented novels due to its ludic engagement </w:t>
      </w:r>
      <w:commentRangeStart w:id="176"/>
      <w:r w:rsidRPr="005C37BE">
        <w:rPr>
          <w:rFonts w:cs="Times New Roman"/>
          <w:szCs w:val="20"/>
          <w:lang w:val="en-GB"/>
        </w:rPr>
        <w:t>with form</w:t>
      </w:r>
      <w:commentRangeEnd w:id="176"/>
      <w:r w:rsidR="00AB4D53">
        <w:rPr>
          <w:rStyle w:val="Kommentarzeichen"/>
        </w:rPr>
        <w:commentReference w:id="176"/>
      </w:r>
      <w:r w:rsidRPr="005C37BE">
        <w:rPr>
          <w:rFonts w:cs="Times New Roman"/>
          <w:szCs w:val="20"/>
          <w:lang w:val="en-GB"/>
        </w:rPr>
        <w:t xml:space="preserve">. The slipcase, on which a big </w:t>
      </w:r>
      <w:r w:rsidR="00D20CAB">
        <w:rPr>
          <w:rFonts w:cs="Times New Roman"/>
          <w:szCs w:val="20"/>
          <w:lang w:val="en-US"/>
        </w:rPr>
        <w:t>‘</w:t>
      </w:r>
      <w:r w:rsidRPr="005C37BE">
        <w:rPr>
          <w:rFonts w:cs="Times New Roman"/>
          <w:szCs w:val="20"/>
          <w:lang w:val="en-GB"/>
        </w:rPr>
        <w:t>S</w:t>
      </w:r>
      <w:r w:rsidR="00D20CAB">
        <w:rPr>
          <w:rFonts w:cs="Times New Roman"/>
          <w:szCs w:val="20"/>
          <w:lang w:val="en-US"/>
        </w:rPr>
        <w:t>’</w:t>
      </w:r>
      <w:r w:rsidRPr="005C37BE">
        <w:rPr>
          <w:rFonts w:cs="Times New Roman"/>
          <w:szCs w:val="20"/>
          <w:lang w:val="en-GB"/>
        </w:rPr>
        <w:t xml:space="preserve"> is shown, names the novel’s authors – Abrams and Dorst – o</w:t>
      </w:r>
      <w:r w:rsidR="00CF2505">
        <w:rPr>
          <w:rFonts w:cs="Times New Roman"/>
          <w:szCs w:val="20"/>
          <w:lang w:val="en-GB"/>
        </w:rPr>
        <w:t xml:space="preserve">nly on a small, </w:t>
      </w:r>
      <w:r w:rsidR="00CF2505">
        <w:rPr>
          <w:rFonts w:cs="Times New Roman"/>
          <w:szCs w:val="20"/>
          <w:lang w:val="en-GB"/>
        </w:rPr>
        <w:lastRenderedPageBreak/>
        <w:t>removable badge</w:t>
      </w:r>
      <w:r w:rsidRPr="005C37BE">
        <w:rPr>
          <w:rFonts w:cs="Times New Roman"/>
          <w:szCs w:val="20"/>
          <w:lang w:val="en-GB"/>
        </w:rPr>
        <w:t xml:space="preserve"> that </w:t>
      </w:r>
      <w:proofErr w:type="gramStart"/>
      <w:r w:rsidRPr="005C37BE">
        <w:rPr>
          <w:rFonts w:cs="Times New Roman"/>
          <w:szCs w:val="20"/>
          <w:lang w:val="en-GB"/>
        </w:rPr>
        <w:t>has to</w:t>
      </w:r>
      <w:proofErr w:type="gramEnd"/>
      <w:r w:rsidRPr="005C37BE">
        <w:rPr>
          <w:rFonts w:cs="Times New Roman"/>
          <w:szCs w:val="20"/>
          <w:lang w:val="en-GB"/>
        </w:rPr>
        <w:t xml:space="preserve"> be broken like a signet in order for the reader to be granted access to the book. This slipcase, however, contains a book with a different title and a different author: </w:t>
      </w:r>
      <w:r w:rsidR="006F7097">
        <w:rPr>
          <w:rFonts w:cs="Times New Roman"/>
          <w:szCs w:val="20"/>
          <w:lang w:val="en-GB"/>
        </w:rPr>
        <w:t>‘</w:t>
      </w:r>
      <w:r w:rsidRPr="005C37BE">
        <w:rPr>
          <w:rFonts w:cs="Times New Roman"/>
          <w:szCs w:val="20"/>
          <w:lang w:val="en-GB"/>
        </w:rPr>
        <w:t>Ship of Theseus</w:t>
      </w:r>
      <w:del w:id="177" w:author="Thomas Kater" w:date="2018-10-23T17:33:00Z">
        <w:r w:rsidRPr="005C37BE" w:rsidDel="006D1A52">
          <w:rPr>
            <w:rFonts w:cs="Times New Roman"/>
            <w:szCs w:val="20"/>
            <w:lang w:val="en-GB"/>
          </w:rPr>
          <w:delText>,</w:delText>
        </w:r>
      </w:del>
      <w:r w:rsidR="006F7097">
        <w:rPr>
          <w:rFonts w:cs="Times New Roman"/>
          <w:szCs w:val="20"/>
          <w:lang w:val="en-GB"/>
        </w:rPr>
        <w:t>’</w:t>
      </w:r>
      <w:ins w:id="178" w:author="Thomas Kater" w:date="2018-10-23T17:33:00Z">
        <w:r w:rsidR="006D1A52">
          <w:rPr>
            <w:rFonts w:cs="Times New Roman"/>
            <w:szCs w:val="20"/>
            <w:lang w:val="en-GB"/>
          </w:rPr>
          <w:t>,</w:t>
        </w:r>
      </w:ins>
      <w:r w:rsidRPr="005C37BE">
        <w:rPr>
          <w:rFonts w:cs="Times New Roman"/>
          <w:szCs w:val="20"/>
          <w:lang w:val="en-GB"/>
        </w:rPr>
        <w:t xml:space="preserve"> written by the fictive author V.M. Straka. This formal device already prepares the reader for the doubled narrative levels to be encountered within the book</w:t>
      </w:r>
      <w:ins w:id="179" w:author="katharinakalthoff@yahoo.de" w:date="2018-10-14T11:12:00Z">
        <w:r w:rsidR="00602E3B">
          <w:rPr>
            <w:rFonts w:cs="Times New Roman"/>
            <w:i/>
            <w:iCs/>
            <w:szCs w:val="20"/>
            <w:lang w:val="en-GB"/>
          </w:rPr>
          <w:t>:</w:t>
        </w:r>
      </w:ins>
      <w:del w:id="180" w:author="katharinakalthoff@yahoo.de" w:date="2018-10-14T11:12:00Z">
        <w:r w:rsidRPr="005C37BE" w:rsidDel="00602E3B">
          <w:rPr>
            <w:rFonts w:cs="Times New Roman"/>
            <w:i/>
            <w:iCs/>
            <w:szCs w:val="20"/>
            <w:lang w:val="en-GB"/>
          </w:rPr>
          <w:delText>,</w:delText>
        </w:r>
      </w:del>
      <w:r w:rsidRPr="005C37BE">
        <w:rPr>
          <w:rFonts w:cs="Times New Roman"/>
          <w:i/>
          <w:iCs/>
          <w:szCs w:val="20"/>
          <w:lang w:val="en-GB"/>
        </w:rPr>
        <w:t xml:space="preserve"> </w:t>
      </w:r>
      <w:r w:rsidR="7C64894B" w:rsidRPr="005C37BE">
        <w:rPr>
          <w:rFonts w:cs="Times New Roman"/>
          <w:szCs w:val="20"/>
          <w:lang w:val="en-GB"/>
        </w:rPr>
        <w:t xml:space="preserve">the novel </w:t>
      </w:r>
      <w:r w:rsidR="004730F7">
        <w:rPr>
          <w:rFonts w:cs="Times New Roman"/>
          <w:szCs w:val="20"/>
          <w:lang w:val="en-GB"/>
        </w:rPr>
        <w:t>‘</w:t>
      </w:r>
      <w:r w:rsidR="7C64894B" w:rsidRPr="005C37BE">
        <w:rPr>
          <w:rFonts w:cs="Times New Roman"/>
          <w:szCs w:val="20"/>
          <w:lang w:val="en-GB"/>
        </w:rPr>
        <w:t>Ship of Theseus</w:t>
      </w:r>
      <w:r w:rsidR="004730F7">
        <w:rPr>
          <w:rFonts w:cs="Times New Roman"/>
          <w:szCs w:val="20"/>
          <w:lang w:val="en-GB"/>
        </w:rPr>
        <w:t>’</w:t>
      </w:r>
      <w:r w:rsidR="7C64894B" w:rsidRPr="005C37BE">
        <w:rPr>
          <w:rFonts w:cs="Times New Roman"/>
          <w:szCs w:val="20"/>
          <w:lang w:val="en-GB"/>
        </w:rPr>
        <w:t xml:space="preserve"> written by the fictive author V.M. Straka and a dialogue between the two students Jen and Eric, which is to be found in the margins of Straka’s novel. Furthermore, </w:t>
      </w:r>
      <w:r w:rsidR="7C64894B" w:rsidRPr="005C37BE">
        <w:rPr>
          <w:rFonts w:cs="Times New Roman"/>
          <w:i/>
          <w:iCs/>
          <w:szCs w:val="20"/>
          <w:lang w:val="en-GB"/>
        </w:rPr>
        <w:t>S</w:t>
      </w:r>
      <w:r w:rsidR="7C64894B" w:rsidRPr="005C37BE">
        <w:rPr>
          <w:rFonts w:cs="Times New Roman"/>
          <w:szCs w:val="20"/>
          <w:lang w:val="en-GB"/>
        </w:rPr>
        <w:t xml:space="preserve">. contains numerous artefacts, which are not materially connected to the book, such as letters, maps, or postcards. </w:t>
      </w:r>
    </w:p>
    <w:p w14:paraId="4DEE5557" w14:textId="0063AF72" w:rsidR="00104A81" w:rsidRPr="005C37BE" w:rsidRDefault="00891B61" w:rsidP="005C37BE">
      <w:pPr>
        <w:rPr>
          <w:rFonts w:cs="Times New Roman"/>
          <w:szCs w:val="20"/>
          <w:lang w:val="en-GB"/>
        </w:rPr>
      </w:pPr>
      <w:r w:rsidRPr="005C37BE">
        <w:rPr>
          <w:rFonts w:cs="Times New Roman"/>
          <w:szCs w:val="20"/>
          <w:lang w:val="en-GB"/>
        </w:rPr>
        <w:t xml:space="preserve">Within the fictional reality of </w:t>
      </w:r>
      <w:r w:rsidRPr="005C37BE">
        <w:rPr>
          <w:rFonts w:cs="Times New Roman"/>
          <w:i/>
          <w:iCs/>
          <w:szCs w:val="20"/>
          <w:lang w:val="en-GB"/>
        </w:rPr>
        <w:t>S</w:t>
      </w:r>
      <w:r w:rsidRPr="005C37BE">
        <w:rPr>
          <w:rFonts w:cs="Times New Roman"/>
          <w:szCs w:val="20"/>
          <w:lang w:val="en-GB"/>
        </w:rPr>
        <w:t>.</w:t>
      </w:r>
      <w:r w:rsidR="00933931" w:rsidRPr="005C37BE">
        <w:rPr>
          <w:rFonts w:cs="Times New Roman"/>
          <w:szCs w:val="20"/>
          <w:lang w:val="en-GB"/>
        </w:rPr>
        <w:t>,</w:t>
      </w:r>
      <w:r w:rsidRPr="005C37BE">
        <w:rPr>
          <w:rFonts w:cs="Times New Roman"/>
          <w:szCs w:val="20"/>
          <w:lang w:val="en-GB"/>
        </w:rPr>
        <w:t xml:space="preserve"> </w:t>
      </w:r>
      <w:r w:rsidR="004730F7">
        <w:rPr>
          <w:rFonts w:cs="Times New Roman"/>
          <w:szCs w:val="20"/>
          <w:lang w:val="en-GB"/>
        </w:rPr>
        <w:t>‘</w:t>
      </w:r>
      <w:r w:rsidR="00DD4DBB" w:rsidRPr="005C37BE">
        <w:rPr>
          <w:rFonts w:cs="Times New Roman"/>
          <w:szCs w:val="20"/>
          <w:lang w:val="en-GB"/>
        </w:rPr>
        <w:t>Ship of Theseus</w:t>
      </w:r>
      <w:r w:rsidR="004730F7">
        <w:rPr>
          <w:rFonts w:cs="Times New Roman"/>
          <w:szCs w:val="20"/>
          <w:lang w:val="en-GB"/>
        </w:rPr>
        <w:t>’</w:t>
      </w:r>
      <w:r w:rsidRPr="005C37BE">
        <w:rPr>
          <w:rFonts w:cs="Times New Roman"/>
          <w:szCs w:val="20"/>
          <w:lang w:val="en-GB"/>
        </w:rPr>
        <w:t xml:space="preserve"> has been translated by the fictive F.X. Caldeira, who also penned the foreword.</w:t>
      </w:r>
      <w:r w:rsidR="00371861" w:rsidRPr="005C37BE">
        <w:rPr>
          <w:rFonts w:cs="Times New Roman"/>
          <w:szCs w:val="20"/>
          <w:lang w:val="en-GB"/>
        </w:rPr>
        <w:t xml:space="preserve"> This pseudo-translator</w:t>
      </w:r>
      <w:r w:rsidR="00371861" w:rsidRPr="005C37BE">
        <w:rPr>
          <w:rStyle w:val="Funotenzeichen"/>
          <w:rFonts w:cs="Times New Roman"/>
          <w:szCs w:val="20"/>
          <w:lang w:val="en-GB"/>
        </w:rPr>
        <w:footnoteReference w:id="43"/>
      </w:r>
      <w:r w:rsidR="00371861" w:rsidRPr="005C37BE">
        <w:rPr>
          <w:rFonts w:cs="Times New Roman"/>
          <w:szCs w:val="20"/>
          <w:lang w:val="en-GB"/>
        </w:rPr>
        <w:t xml:space="preserve"> has added footnotes to Straka’s text, yet they do not primarily fulfil the function to provide elucidations on the </w:t>
      </w:r>
      <w:proofErr w:type="gramStart"/>
      <w:r w:rsidR="00371861" w:rsidRPr="005C37BE">
        <w:rPr>
          <w:rFonts w:cs="Times New Roman"/>
          <w:szCs w:val="20"/>
          <w:lang w:val="en-GB"/>
        </w:rPr>
        <w:t>text, but</w:t>
      </w:r>
      <w:proofErr w:type="gramEnd"/>
      <w:r w:rsidR="00371861" w:rsidRPr="005C37BE">
        <w:rPr>
          <w:rFonts w:cs="Times New Roman"/>
          <w:szCs w:val="20"/>
          <w:lang w:val="en-GB"/>
        </w:rPr>
        <w:t xml:space="preserve"> are used as a one-sided mode of communication between Caldeira and Straka. They contain a </w:t>
      </w:r>
      <w:proofErr w:type="gramStart"/>
      <w:r w:rsidR="00371861" w:rsidRPr="005C37BE">
        <w:rPr>
          <w:rFonts w:cs="Times New Roman"/>
          <w:szCs w:val="20"/>
          <w:lang w:val="en-GB"/>
        </w:rPr>
        <w:t>code,</w:t>
      </w:r>
      <w:proofErr w:type="gramEnd"/>
      <w:r w:rsidR="00371861" w:rsidRPr="005C37BE">
        <w:rPr>
          <w:rFonts w:cs="Times New Roman"/>
          <w:szCs w:val="20"/>
          <w:lang w:val="en-GB"/>
        </w:rPr>
        <w:t xml:space="preserve"> whose encryption becomes one of Jen and Eric’s central concerns. Although Caldeira’s editorship does not generate a separate narrative level, it nevertheless forms an additional narrative </w:t>
      </w:r>
      <w:r w:rsidR="00371861" w:rsidRPr="00370DDB">
        <w:rPr>
          <w:rFonts w:cs="Times New Roman"/>
          <w:color w:val="000000" w:themeColor="text1"/>
          <w:szCs w:val="20"/>
          <w:lang w:val="en-GB"/>
        </w:rPr>
        <w:t>string</w:t>
      </w:r>
      <w:r w:rsidR="00104A81" w:rsidRPr="005C37BE">
        <w:rPr>
          <w:rFonts w:cs="Times New Roman"/>
          <w:szCs w:val="20"/>
          <w:lang w:val="en-GB"/>
        </w:rPr>
        <w:t>, which stands</w:t>
      </w:r>
      <w:r w:rsidR="00371861" w:rsidRPr="005C37BE">
        <w:rPr>
          <w:rFonts w:cs="Times New Roman"/>
          <w:szCs w:val="20"/>
          <w:lang w:val="en-GB"/>
        </w:rPr>
        <w:t xml:space="preserve"> in opposition to </w:t>
      </w:r>
      <w:r w:rsidR="00104A81" w:rsidRPr="005C37BE">
        <w:rPr>
          <w:rFonts w:cs="Times New Roman"/>
          <w:szCs w:val="20"/>
          <w:lang w:val="en-GB"/>
        </w:rPr>
        <w:t xml:space="preserve">the actions in </w:t>
      </w:r>
      <w:r w:rsidR="004730F7">
        <w:rPr>
          <w:rFonts w:cs="Times New Roman"/>
          <w:szCs w:val="20"/>
          <w:lang w:val="en-GB"/>
        </w:rPr>
        <w:t>‘</w:t>
      </w:r>
      <w:r w:rsidR="00104A81" w:rsidRPr="005C37BE">
        <w:rPr>
          <w:rFonts w:cs="Times New Roman"/>
          <w:szCs w:val="20"/>
          <w:lang w:val="en-GB"/>
        </w:rPr>
        <w:t>Ship of Theseus</w:t>
      </w:r>
      <w:r w:rsidR="004730F7">
        <w:rPr>
          <w:rFonts w:cs="Times New Roman"/>
          <w:szCs w:val="20"/>
          <w:lang w:val="en-GB"/>
        </w:rPr>
        <w:t>’</w:t>
      </w:r>
      <w:r w:rsidR="00BC3CB1" w:rsidRPr="005C37BE">
        <w:rPr>
          <w:rFonts w:cs="Times New Roman"/>
          <w:szCs w:val="20"/>
          <w:lang w:val="en-GB"/>
        </w:rPr>
        <w:t xml:space="preserve"> </w:t>
      </w:r>
      <w:r w:rsidR="00104A81" w:rsidRPr="005C37BE">
        <w:rPr>
          <w:rFonts w:cs="Times New Roman"/>
          <w:szCs w:val="20"/>
          <w:lang w:val="en-GB"/>
        </w:rPr>
        <w:t xml:space="preserve">and is thus located on the same level as the dialogue between Jen and Eric. </w:t>
      </w:r>
    </w:p>
    <w:p w14:paraId="43C09BA6" w14:textId="19BE29A4" w:rsidR="00BF3815" w:rsidRPr="005C37BE" w:rsidRDefault="7C64894B" w:rsidP="005C37BE">
      <w:pPr>
        <w:rPr>
          <w:rFonts w:cs="Times New Roman"/>
          <w:szCs w:val="20"/>
          <w:lang w:val="en-US"/>
        </w:rPr>
      </w:pPr>
      <w:r w:rsidRPr="005C37BE">
        <w:rPr>
          <w:rFonts w:cs="Times New Roman"/>
          <w:szCs w:val="20"/>
          <w:lang w:val="en-GB"/>
        </w:rPr>
        <w:t xml:space="preserve">As this brief description has already indicated, </w:t>
      </w:r>
      <w:r w:rsidRPr="005C37BE">
        <w:rPr>
          <w:rFonts w:cs="Times New Roman"/>
          <w:i/>
          <w:iCs/>
          <w:szCs w:val="20"/>
          <w:lang w:val="en-GB"/>
        </w:rPr>
        <w:t>S</w:t>
      </w:r>
      <w:r w:rsidRPr="005C37BE">
        <w:rPr>
          <w:rFonts w:cs="Times New Roman"/>
          <w:szCs w:val="20"/>
          <w:lang w:val="en-GB"/>
        </w:rPr>
        <w:t xml:space="preserve">. utilises various formal experiments, which radically break with traditional conventions, and that are frequently constituted by explorations how and to what effect the static materiality of the novel as a genre can be altered and appropriated to its dynamical content. Alterations </w:t>
      </w:r>
      <w:r w:rsidR="004D6239" w:rsidRPr="005C37BE">
        <w:rPr>
          <w:rFonts w:cs="Times New Roman"/>
          <w:szCs w:val="20"/>
          <w:lang w:val="en-GB"/>
        </w:rPr>
        <w:t xml:space="preserve">in the presentation of a text </w:t>
      </w:r>
      <w:r w:rsidRPr="005C37BE">
        <w:rPr>
          <w:rFonts w:cs="Times New Roman"/>
          <w:szCs w:val="20"/>
          <w:lang w:val="en-GB"/>
        </w:rPr>
        <w:t xml:space="preserve">unavoidably also influence the reception process. In </w:t>
      </w:r>
      <w:r w:rsidRPr="005C37BE">
        <w:rPr>
          <w:rFonts w:cs="Times New Roman"/>
          <w:i/>
          <w:iCs/>
          <w:szCs w:val="20"/>
          <w:lang w:val="en-GB"/>
        </w:rPr>
        <w:t>S</w:t>
      </w:r>
      <w:r w:rsidRPr="005C37BE">
        <w:rPr>
          <w:rFonts w:cs="Times New Roman"/>
          <w:szCs w:val="20"/>
          <w:lang w:val="en-GB"/>
        </w:rPr>
        <w:t xml:space="preserve">., this becomes particularly evident </w:t>
      </w:r>
      <w:r w:rsidR="00CC4749" w:rsidRPr="005C37BE">
        <w:rPr>
          <w:rFonts w:cs="Times New Roman"/>
          <w:szCs w:val="20"/>
          <w:lang w:val="en-GB"/>
        </w:rPr>
        <w:t xml:space="preserve">considering </w:t>
      </w:r>
      <w:r w:rsidRPr="005C37BE">
        <w:rPr>
          <w:rFonts w:cs="Times New Roman"/>
          <w:szCs w:val="20"/>
          <w:lang w:val="en-GB"/>
        </w:rPr>
        <w:t xml:space="preserve">the fact that it </w:t>
      </w:r>
      <w:r w:rsidR="00D03EB2" w:rsidRPr="005C37BE">
        <w:rPr>
          <w:rFonts w:cs="Times New Roman"/>
          <w:szCs w:val="20"/>
          <w:lang w:val="en-GB"/>
        </w:rPr>
        <w:t>cannot be read in a linear mode:</w:t>
      </w:r>
      <w:r w:rsidR="00F06696">
        <w:rPr>
          <w:rFonts w:cs="Times New Roman"/>
          <w:szCs w:val="20"/>
          <w:lang w:val="en-GB"/>
        </w:rPr>
        <w:t xml:space="preserve"> a formal order, which the reader can follow in the reception, is not present in </w:t>
      </w:r>
      <w:r w:rsidR="00F06696" w:rsidRPr="00F06696">
        <w:rPr>
          <w:rFonts w:cs="Times New Roman"/>
          <w:i/>
          <w:szCs w:val="20"/>
          <w:lang w:val="en-GB"/>
        </w:rPr>
        <w:t>S</w:t>
      </w:r>
      <w:r w:rsidR="00F06696">
        <w:rPr>
          <w:rFonts w:cs="Times New Roman"/>
          <w:szCs w:val="20"/>
          <w:lang w:val="en-GB"/>
        </w:rPr>
        <w:t>.</w:t>
      </w:r>
      <w:r w:rsidR="00D03EB2" w:rsidRPr="005C37BE">
        <w:rPr>
          <w:rStyle w:val="Funotenzeichen"/>
          <w:rFonts w:cs="Times New Roman"/>
          <w:szCs w:val="20"/>
          <w:lang w:val="en-GB"/>
        </w:rPr>
        <w:footnoteReference w:id="44"/>
      </w:r>
      <w:r w:rsidRPr="005C37BE">
        <w:rPr>
          <w:rFonts w:cs="Times New Roman"/>
          <w:szCs w:val="20"/>
          <w:lang w:val="en-GB"/>
        </w:rPr>
        <w:t xml:space="preserve"> The reader has to decide on one of the following processes, yet can alternate between them </w:t>
      </w:r>
      <w:r w:rsidR="002D66BB">
        <w:rPr>
          <w:rFonts w:cs="Times New Roman"/>
          <w:szCs w:val="20"/>
          <w:lang w:val="en-GB"/>
        </w:rPr>
        <w:t xml:space="preserve">at </w:t>
      </w:r>
      <w:r w:rsidRPr="005C37BE">
        <w:rPr>
          <w:rFonts w:cs="Times New Roman"/>
          <w:szCs w:val="20"/>
          <w:lang w:val="en-GB"/>
        </w:rPr>
        <w:t xml:space="preserve">any time: </w:t>
      </w:r>
      <w:r w:rsidR="001E2822" w:rsidRPr="005C37BE">
        <w:rPr>
          <w:rFonts w:cs="Times New Roman"/>
          <w:szCs w:val="20"/>
          <w:lang w:val="en-GB"/>
        </w:rPr>
        <w:t>E</w:t>
      </w:r>
      <w:r w:rsidRPr="005C37BE">
        <w:rPr>
          <w:rFonts w:cs="Times New Roman"/>
          <w:szCs w:val="20"/>
          <w:lang w:val="en-GB"/>
        </w:rPr>
        <w:t xml:space="preserve">ither one page of </w:t>
      </w:r>
      <w:r w:rsidR="004730F7">
        <w:rPr>
          <w:rFonts w:cs="Times New Roman"/>
          <w:szCs w:val="20"/>
          <w:lang w:val="en-GB"/>
        </w:rPr>
        <w:t>‘</w:t>
      </w:r>
      <w:r w:rsidRPr="005C37BE">
        <w:rPr>
          <w:rFonts w:cs="Times New Roman"/>
          <w:color w:val="000000" w:themeColor="text1"/>
          <w:szCs w:val="20"/>
          <w:lang w:val="en-US"/>
        </w:rPr>
        <w:t>Ship of Theseus</w:t>
      </w:r>
      <w:r w:rsidR="004730F7">
        <w:rPr>
          <w:rFonts w:cs="Times New Roman"/>
          <w:szCs w:val="20"/>
          <w:lang w:val="en-GB"/>
        </w:rPr>
        <w:t>’</w:t>
      </w:r>
      <w:r w:rsidRPr="005C37BE">
        <w:rPr>
          <w:rFonts w:cs="Times New Roman"/>
          <w:szCs w:val="20"/>
          <w:lang w:val="en-US"/>
        </w:rPr>
        <w:t xml:space="preserve"> including the dialogue </w:t>
      </w:r>
      <w:r w:rsidRPr="005C37BE">
        <w:rPr>
          <w:rFonts w:cs="Times New Roman"/>
          <w:szCs w:val="20"/>
          <w:lang w:val="en-US"/>
        </w:rPr>
        <w:lastRenderedPageBreak/>
        <w:t>in the marginalia as well as possible artefacts and footnotes are read; or reader</w:t>
      </w:r>
      <w:r w:rsidR="001E2822" w:rsidRPr="005C37BE">
        <w:rPr>
          <w:rFonts w:cs="Times New Roman"/>
          <w:szCs w:val="20"/>
          <w:lang w:val="en-US"/>
        </w:rPr>
        <w:t>s</w:t>
      </w:r>
      <w:r w:rsidRPr="005C37BE">
        <w:rPr>
          <w:rFonts w:cs="Times New Roman"/>
          <w:szCs w:val="20"/>
          <w:lang w:val="en-US"/>
        </w:rPr>
        <w:t xml:space="preserve"> decide on a temporarily transposed reception mode, meaning that they, for example, begin with </w:t>
      </w:r>
      <w:r w:rsidR="00453B17">
        <w:rPr>
          <w:rFonts w:cs="Times New Roman"/>
          <w:szCs w:val="20"/>
          <w:lang w:val="en-GB"/>
        </w:rPr>
        <w:t>‘</w:t>
      </w:r>
      <w:r w:rsidRPr="005C37BE">
        <w:rPr>
          <w:rFonts w:cs="Times New Roman"/>
          <w:color w:val="000000" w:themeColor="text1"/>
          <w:szCs w:val="20"/>
          <w:lang w:val="en-US"/>
        </w:rPr>
        <w:t>Ship of Theseus</w:t>
      </w:r>
      <w:r w:rsidR="00453B17">
        <w:rPr>
          <w:rFonts w:cs="Times New Roman"/>
          <w:szCs w:val="20"/>
          <w:lang w:val="en-US"/>
        </w:rPr>
        <w:t>’</w:t>
      </w:r>
      <w:r w:rsidRPr="005C37BE">
        <w:rPr>
          <w:rFonts w:cs="Times New Roman"/>
          <w:szCs w:val="20"/>
          <w:lang w:val="en-US"/>
        </w:rPr>
        <w:t xml:space="preserve"> followed by the dialogue and finally the artefacts and footnotes. In both cases it becomes apparent that </w:t>
      </w:r>
      <w:r w:rsidRPr="005C37BE">
        <w:rPr>
          <w:rFonts w:cs="Times New Roman"/>
          <w:i/>
          <w:iCs/>
          <w:szCs w:val="20"/>
          <w:lang w:val="en-US"/>
        </w:rPr>
        <w:t>S</w:t>
      </w:r>
      <w:r w:rsidRPr="005C37BE">
        <w:rPr>
          <w:rFonts w:cs="Times New Roman"/>
          <w:szCs w:val="20"/>
          <w:lang w:val="en-US"/>
        </w:rPr>
        <w:t xml:space="preserve">. breaks with the conventional reception mode due to its distinguished material conception to such an extreme degree that readers </w:t>
      </w:r>
      <w:proofErr w:type="gramStart"/>
      <w:r w:rsidRPr="005C37BE">
        <w:rPr>
          <w:rFonts w:cs="Times New Roman"/>
          <w:szCs w:val="20"/>
          <w:lang w:val="en-US"/>
        </w:rPr>
        <w:t>have to</w:t>
      </w:r>
      <w:proofErr w:type="gramEnd"/>
      <w:r w:rsidRPr="005C37BE">
        <w:rPr>
          <w:rFonts w:cs="Times New Roman"/>
          <w:szCs w:val="20"/>
          <w:lang w:val="en-US"/>
        </w:rPr>
        <w:t xml:space="preserve"> get used to this new mode and learn how to read this book in the process of reading it.</w:t>
      </w:r>
      <w:r w:rsidR="00D03EB2" w:rsidRPr="005C37BE">
        <w:rPr>
          <w:rStyle w:val="Funotenzeichen"/>
          <w:rFonts w:cs="Times New Roman"/>
          <w:szCs w:val="20"/>
          <w:lang w:val="en-US"/>
        </w:rPr>
        <w:footnoteReference w:id="45"/>
      </w:r>
      <w:r w:rsidRPr="005C37BE">
        <w:rPr>
          <w:rFonts w:cs="Times New Roman"/>
          <w:szCs w:val="20"/>
          <w:lang w:val="en-US"/>
        </w:rPr>
        <w:t xml:space="preserve"> </w:t>
      </w:r>
    </w:p>
    <w:p w14:paraId="1D0347F9" w14:textId="794AE060" w:rsidR="002B2506" w:rsidRPr="005C37BE" w:rsidRDefault="7C64894B" w:rsidP="005C37BE">
      <w:pPr>
        <w:rPr>
          <w:rFonts w:cs="Times New Roman"/>
          <w:szCs w:val="20"/>
          <w:lang w:val="en-US"/>
        </w:rPr>
      </w:pPr>
      <w:r w:rsidRPr="005C37BE">
        <w:rPr>
          <w:rFonts w:cs="Times New Roman"/>
          <w:szCs w:val="20"/>
          <w:lang w:val="en-US"/>
        </w:rPr>
        <w:t xml:space="preserve">The spatial jumps between the narrative thread of the marginalia and the story presented in form of </w:t>
      </w:r>
      <w:r w:rsidR="006F7097">
        <w:rPr>
          <w:rFonts w:cs="Times New Roman"/>
          <w:szCs w:val="20"/>
          <w:lang w:val="en-GB"/>
        </w:rPr>
        <w:t>‘</w:t>
      </w:r>
      <w:r w:rsidRPr="005C37BE">
        <w:rPr>
          <w:rFonts w:cs="Times New Roman"/>
          <w:color w:val="000000" w:themeColor="text1"/>
          <w:szCs w:val="20"/>
          <w:lang w:val="en-US"/>
        </w:rPr>
        <w:t>Ship of Theseus</w:t>
      </w:r>
      <w:r w:rsidR="006F7097">
        <w:rPr>
          <w:rFonts w:cs="Times New Roman"/>
          <w:szCs w:val="20"/>
          <w:lang w:val="en-GB"/>
        </w:rPr>
        <w:t>’</w:t>
      </w:r>
      <w:r w:rsidRPr="005C37BE">
        <w:rPr>
          <w:rFonts w:cs="Times New Roman"/>
          <w:szCs w:val="20"/>
          <w:lang w:val="en-US"/>
        </w:rPr>
        <w:t xml:space="preserve"> are complemented by a temporal component</w:t>
      </w:r>
      <w:r w:rsidR="00D03EB2" w:rsidRPr="005C37BE">
        <w:rPr>
          <w:rFonts w:cs="Times New Roman"/>
          <w:szCs w:val="20"/>
          <w:lang w:val="en-US"/>
        </w:rPr>
        <w:t xml:space="preserve"> </w:t>
      </w:r>
      <w:r w:rsidR="00453B17">
        <w:rPr>
          <w:rFonts w:cs="Times New Roman"/>
          <w:szCs w:val="20"/>
          <w:lang w:val="en-US"/>
        </w:rPr>
        <w:t>if the differing temporalities of the various fictional realities are considered.</w:t>
      </w:r>
      <w:r w:rsidR="00D03EB2" w:rsidRPr="005C37BE">
        <w:rPr>
          <w:rStyle w:val="Funotenzeichen"/>
          <w:rFonts w:cs="Times New Roman"/>
          <w:szCs w:val="20"/>
          <w:lang w:val="en-US"/>
        </w:rPr>
        <w:footnoteReference w:id="46"/>
      </w:r>
      <w:r w:rsidRPr="005C37BE">
        <w:rPr>
          <w:rFonts w:cs="Times New Roman"/>
          <w:szCs w:val="20"/>
          <w:lang w:val="en-US"/>
        </w:rPr>
        <w:t xml:space="preserve"> That is to say, the individual parts of the dialogue are written down at different points in time within the fictional reality of the marginalia. On the one hand, this becomes apparent in the different </w:t>
      </w:r>
      <w:proofErr w:type="spellStart"/>
      <w:r w:rsidRPr="005C37BE">
        <w:rPr>
          <w:rFonts w:cs="Times New Roman"/>
          <w:szCs w:val="20"/>
          <w:lang w:val="en-US"/>
        </w:rPr>
        <w:t>colours</w:t>
      </w:r>
      <w:proofErr w:type="spellEnd"/>
      <w:r w:rsidRPr="005C37BE">
        <w:rPr>
          <w:rFonts w:cs="Times New Roman"/>
          <w:szCs w:val="20"/>
          <w:lang w:val="en-US"/>
        </w:rPr>
        <w:t xml:space="preserve"> of the pens used to write the dialogue parts, on the other hand they also contain foreshadowings to aspects that only appear later in the narrative. In addition to that, the quest for Straka’s authorship and the secret order behind the </w:t>
      </w:r>
      <w:r w:rsidR="00AE7DCF" w:rsidRPr="00E83B70">
        <w:rPr>
          <w:lang w:val="en-GB"/>
        </w:rPr>
        <w:t>‘</w:t>
      </w:r>
      <w:r w:rsidRPr="005C37BE">
        <w:rPr>
          <w:rFonts w:cs="Times New Roman"/>
          <w:szCs w:val="20"/>
          <w:lang w:val="en-US"/>
        </w:rPr>
        <w:t>S</w:t>
      </w:r>
      <w:r w:rsidR="00AE7DCF">
        <w:rPr>
          <w:rFonts w:cs="Times New Roman"/>
          <w:szCs w:val="20"/>
          <w:lang w:val="en-US"/>
        </w:rPr>
        <w:t>’</w:t>
      </w:r>
      <w:r w:rsidRPr="005C37BE">
        <w:rPr>
          <w:rFonts w:cs="Times New Roman"/>
          <w:szCs w:val="20"/>
          <w:lang w:val="en-US"/>
        </w:rPr>
        <w:t xml:space="preserve"> that is initiated by Jen and Eric in the </w:t>
      </w:r>
      <w:r w:rsidR="0041349B" w:rsidRPr="005C37BE">
        <w:rPr>
          <w:rFonts w:cs="Times New Roman"/>
          <w:szCs w:val="20"/>
          <w:lang w:val="en-US"/>
        </w:rPr>
        <w:t xml:space="preserve">marginalia </w:t>
      </w:r>
      <w:r w:rsidRPr="005C37BE">
        <w:rPr>
          <w:rFonts w:cs="Times New Roman"/>
          <w:szCs w:val="20"/>
          <w:lang w:val="en-US"/>
        </w:rPr>
        <w:t xml:space="preserve">is continued online. On twitter, fans want to crack the secret code that is used by Caldeira </w:t>
      </w:r>
      <w:r w:rsidR="005436BC" w:rsidRPr="005C37BE">
        <w:rPr>
          <w:rFonts w:cs="Times New Roman"/>
          <w:szCs w:val="20"/>
          <w:lang w:val="en-US"/>
        </w:rPr>
        <w:t xml:space="preserve">in the footnotes </w:t>
      </w:r>
      <w:r w:rsidRPr="005C37BE">
        <w:rPr>
          <w:rFonts w:cs="Times New Roman"/>
          <w:szCs w:val="20"/>
          <w:lang w:val="en-US"/>
        </w:rPr>
        <w:t>as a means of communication with Straka. Thus, the conventional materiality of the artefact book is bro</w:t>
      </w:r>
      <w:r w:rsidR="00972C97">
        <w:rPr>
          <w:rFonts w:cs="Times New Roman"/>
          <w:szCs w:val="20"/>
          <w:lang w:val="en-US"/>
        </w:rPr>
        <w:t>ken with.</w:t>
      </w:r>
      <w:r w:rsidR="00D03EB2" w:rsidRPr="005C37BE">
        <w:rPr>
          <w:rStyle w:val="Funotenzeichen"/>
          <w:rFonts w:cs="Times New Roman"/>
          <w:szCs w:val="20"/>
          <w:lang w:val="en-US"/>
        </w:rPr>
        <w:footnoteReference w:id="47"/>
      </w:r>
    </w:p>
    <w:p w14:paraId="787C3F22" w14:textId="46D2726A" w:rsidR="003C1BC8" w:rsidRPr="005C37BE" w:rsidRDefault="7C64894B" w:rsidP="005C37BE">
      <w:pPr>
        <w:rPr>
          <w:rFonts w:cs="Times New Roman"/>
          <w:color w:val="000000" w:themeColor="text1"/>
          <w:szCs w:val="20"/>
          <w:lang w:val="en-GB"/>
        </w:rPr>
      </w:pPr>
      <w:r w:rsidRPr="005C37BE">
        <w:rPr>
          <w:rFonts w:cs="Times New Roman"/>
          <w:szCs w:val="20"/>
          <w:lang w:val="en-US"/>
        </w:rPr>
        <w:t xml:space="preserve">This is also the point where the fictional pact becomes crucial. As this example has shown, the fiction that has been generated in </w:t>
      </w:r>
      <w:r w:rsidRPr="005C37BE">
        <w:rPr>
          <w:rFonts w:cs="Times New Roman"/>
          <w:i/>
          <w:iCs/>
          <w:szCs w:val="20"/>
          <w:lang w:val="en-US"/>
        </w:rPr>
        <w:t>S</w:t>
      </w:r>
      <w:r w:rsidRPr="005C37BE">
        <w:rPr>
          <w:rFonts w:cs="Times New Roman"/>
          <w:szCs w:val="20"/>
          <w:lang w:val="en-US"/>
        </w:rPr>
        <w:t xml:space="preserve">. continues to have an </w:t>
      </w:r>
      <w:proofErr w:type="gramStart"/>
      <w:r w:rsidRPr="005C37BE">
        <w:rPr>
          <w:rFonts w:cs="Times New Roman"/>
          <w:szCs w:val="20"/>
          <w:lang w:val="en-US"/>
        </w:rPr>
        <w:t>effect in reality</w:t>
      </w:r>
      <w:proofErr w:type="gramEnd"/>
      <w:r w:rsidRPr="005C37BE">
        <w:rPr>
          <w:rFonts w:cs="Times New Roman"/>
          <w:szCs w:val="20"/>
          <w:lang w:val="en-US"/>
        </w:rPr>
        <w:t xml:space="preserve">. </w:t>
      </w:r>
      <w:r w:rsidRPr="005C37BE">
        <w:rPr>
          <w:rFonts w:cs="Times New Roman"/>
          <w:color w:val="000000" w:themeColor="text1"/>
          <w:szCs w:val="20"/>
          <w:lang w:val="en-GB"/>
        </w:rPr>
        <w:t>This exertion of influence, however, does not have the effect that readers are not willing</w:t>
      </w:r>
      <w:r w:rsidR="00541358">
        <w:rPr>
          <w:rFonts w:cs="Times New Roman"/>
          <w:color w:val="000000" w:themeColor="text1"/>
          <w:szCs w:val="20"/>
          <w:lang w:val="en-GB"/>
        </w:rPr>
        <w:t xml:space="preserve"> anymore</w:t>
      </w:r>
      <w:r w:rsidRPr="005C37BE">
        <w:rPr>
          <w:rFonts w:cs="Times New Roman"/>
          <w:color w:val="000000" w:themeColor="text1"/>
          <w:szCs w:val="20"/>
          <w:lang w:val="en-GB"/>
        </w:rPr>
        <w:t xml:space="preserve"> to suspend their disbelief in the fictive world for the time of reading and accept the action</w:t>
      </w:r>
      <w:r w:rsidR="00A22531">
        <w:rPr>
          <w:rFonts w:cs="Times New Roman"/>
          <w:color w:val="000000" w:themeColor="text1"/>
          <w:szCs w:val="20"/>
          <w:lang w:val="en-GB"/>
        </w:rPr>
        <w:t>s</w:t>
      </w:r>
      <w:r w:rsidRPr="005C37BE">
        <w:rPr>
          <w:rFonts w:cs="Times New Roman"/>
          <w:color w:val="000000" w:themeColor="text1"/>
          <w:szCs w:val="20"/>
          <w:lang w:val="en-GB"/>
        </w:rPr>
        <w:t xml:space="preserve"> as presented in the narrative as true </w:t>
      </w:r>
      <w:r w:rsidR="00541358">
        <w:rPr>
          <w:rFonts w:cs="Times New Roman"/>
          <w:color w:val="000000" w:themeColor="text1"/>
          <w:szCs w:val="20"/>
          <w:lang w:val="en-GB"/>
        </w:rPr>
        <w:t xml:space="preserve">within the context of illusion. Rather, </w:t>
      </w:r>
      <w:r w:rsidRPr="005C37BE">
        <w:rPr>
          <w:rFonts w:cs="Times New Roman"/>
          <w:color w:val="000000" w:themeColor="text1"/>
          <w:szCs w:val="20"/>
          <w:lang w:val="en-GB"/>
        </w:rPr>
        <w:t xml:space="preserve">the extension of the fictive space into reality has the effect that it is </w:t>
      </w:r>
      <w:r w:rsidR="00A22531">
        <w:rPr>
          <w:rFonts w:cs="Times New Roman"/>
          <w:color w:val="000000" w:themeColor="text1"/>
          <w:szCs w:val="20"/>
          <w:lang w:val="en-GB"/>
        </w:rPr>
        <w:t>made obvious</w:t>
      </w:r>
      <w:r w:rsidRPr="005C37BE">
        <w:rPr>
          <w:rFonts w:cs="Times New Roman"/>
          <w:color w:val="000000" w:themeColor="text1"/>
          <w:szCs w:val="20"/>
          <w:lang w:val="en-GB"/>
        </w:rPr>
        <w:t xml:space="preserve"> that the novel </w:t>
      </w:r>
      <w:proofErr w:type="gramStart"/>
      <w:r w:rsidRPr="005C37BE">
        <w:rPr>
          <w:rFonts w:cs="Times New Roman"/>
          <w:color w:val="000000" w:themeColor="text1"/>
          <w:szCs w:val="20"/>
          <w:lang w:val="en-GB"/>
        </w:rPr>
        <w:t>has to</w:t>
      </w:r>
      <w:proofErr w:type="gramEnd"/>
      <w:r w:rsidRPr="005C37BE">
        <w:rPr>
          <w:rFonts w:cs="Times New Roman"/>
          <w:color w:val="000000" w:themeColor="text1"/>
          <w:szCs w:val="20"/>
          <w:lang w:val="en-GB"/>
        </w:rPr>
        <w:t xml:space="preserve"> be read as fiction. </w:t>
      </w:r>
    </w:p>
    <w:p w14:paraId="0BA971D2" w14:textId="4B030A48" w:rsidR="00B53CD6" w:rsidRDefault="7C64894B" w:rsidP="005C37BE">
      <w:pPr>
        <w:rPr>
          <w:rFonts w:cs="Times New Roman"/>
          <w:color w:val="000000" w:themeColor="text1"/>
          <w:szCs w:val="20"/>
          <w:lang w:val="en-GB"/>
        </w:rPr>
      </w:pPr>
      <w:r w:rsidRPr="005C37BE">
        <w:rPr>
          <w:rFonts w:cs="Times New Roman"/>
          <w:color w:val="000000" w:themeColor="text1"/>
          <w:szCs w:val="20"/>
          <w:lang w:val="en-GB"/>
        </w:rPr>
        <w:lastRenderedPageBreak/>
        <w:t xml:space="preserve">What this all amounts to is that </w:t>
      </w:r>
      <w:r w:rsidRPr="005C37BE">
        <w:rPr>
          <w:rFonts w:cs="Times New Roman"/>
          <w:i/>
          <w:iCs/>
          <w:color w:val="000000" w:themeColor="text1"/>
          <w:szCs w:val="20"/>
          <w:lang w:val="en-GB"/>
        </w:rPr>
        <w:t>S</w:t>
      </w:r>
      <w:r w:rsidRPr="005C37BE">
        <w:rPr>
          <w:rFonts w:cs="Times New Roman"/>
          <w:color w:val="000000" w:themeColor="text1"/>
          <w:szCs w:val="20"/>
          <w:lang w:val="en-GB"/>
        </w:rPr>
        <w:t xml:space="preserve">. uses many rather conventionalised literary elements in </w:t>
      </w:r>
      <w:r w:rsidR="00BC64EB">
        <w:rPr>
          <w:rFonts w:cs="Times New Roman"/>
          <w:color w:val="000000" w:themeColor="text1"/>
          <w:szCs w:val="20"/>
          <w:lang w:val="en-GB"/>
        </w:rPr>
        <w:t xml:space="preserve">such </w:t>
      </w:r>
      <w:r w:rsidRPr="005C37BE">
        <w:rPr>
          <w:rFonts w:cs="Times New Roman"/>
          <w:color w:val="000000" w:themeColor="text1"/>
          <w:szCs w:val="20"/>
          <w:lang w:val="en-GB"/>
        </w:rPr>
        <w:t xml:space="preserve">a way that their conventionality is emphasised. Historically speaking, slipcases are indeed unremarkable elements of books, yet since the titles and the authors differ between the slipcase and the book itself, an ironic break with this material convention is brought about. The three narrative threads, which have been analysed in more detail above, are </w:t>
      </w:r>
      <w:r w:rsidR="00BC64EB">
        <w:rPr>
          <w:rFonts w:cs="Times New Roman"/>
          <w:color w:val="000000" w:themeColor="text1"/>
          <w:szCs w:val="20"/>
          <w:lang w:val="en-GB"/>
        </w:rPr>
        <w:t>solely</w:t>
      </w:r>
      <w:r w:rsidRPr="005C37BE">
        <w:rPr>
          <w:rFonts w:cs="Times New Roman"/>
          <w:color w:val="000000" w:themeColor="text1"/>
          <w:szCs w:val="20"/>
          <w:lang w:val="en-GB"/>
        </w:rPr>
        <w:t xml:space="preserve"> feasible because of a dynamisation of the static form of books. Only positioning the three stories in one spatial unity allows to generate a critical engagement with the conventional linearity of literature, which is constituted by its materiality. Finally, the added artefacts undermine any notion of a closed </w:t>
      </w:r>
      <w:commentRangeStart w:id="188"/>
      <w:r w:rsidRPr="005C37BE">
        <w:rPr>
          <w:rFonts w:cs="Times New Roman"/>
          <w:color w:val="000000" w:themeColor="text1"/>
          <w:szCs w:val="20"/>
          <w:lang w:val="en-GB"/>
        </w:rPr>
        <w:t xml:space="preserve">unity </w:t>
      </w:r>
      <w:commentRangeEnd w:id="188"/>
      <w:r w:rsidR="007262B6">
        <w:rPr>
          <w:rStyle w:val="Kommentarzeichen"/>
        </w:rPr>
        <w:commentReference w:id="188"/>
      </w:r>
      <w:r w:rsidRPr="005C37BE">
        <w:rPr>
          <w:rFonts w:cs="Times New Roman"/>
          <w:color w:val="000000" w:themeColor="text1"/>
          <w:szCs w:val="20"/>
          <w:lang w:val="en-GB"/>
        </w:rPr>
        <w:t xml:space="preserve">of object through breaking with the formal framing of the book as object. However, this does not </w:t>
      </w:r>
      <w:r w:rsidR="007A0ED5">
        <w:rPr>
          <w:rFonts w:cs="Times New Roman"/>
          <w:color w:val="000000" w:themeColor="text1"/>
          <w:szCs w:val="20"/>
          <w:lang w:val="en-GB"/>
        </w:rPr>
        <w:t>revoke</w:t>
      </w:r>
      <w:r w:rsidR="007A0ED5" w:rsidRPr="005C37BE">
        <w:rPr>
          <w:rFonts w:cs="Times New Roman"/>
          <w:color w:val="000000" w:themeColor="text1"/>
          <w:szCs w:val="20"/>
          <w:lang w:val="en-GB"/>
        </w:rPr>
        <w:t xml:space="preserve"> </w:t>
      </w:r>
      <w:r w:rsidRPr="005C37BE">
        <w:rPr>
          <w:rFonts w:cs="Times New Roman"/>
          <w:color w:val="000000" w:themeColor="text1"/>
          <w:szCs w:val="20"/>
          <w:lang w:val="en-GB"/>
        </w:rPr>
        <w:t xml:space="preserve">the fictional pact, but even enhances it: </w:t>
      </w:r>
      <w:r w:rsidR="00DD0CF5" w:rsidRPr="005C37BE">
        <w:rPr>
          <w:rFonts w:cs="Times New Roman"/>
          <w:color w:val="000000" w:themeColor="text1"/>
          <w:szCs w:val="20"/>
          <w:lang w:val="en-GB"/>
        </w:rPr>
        <w:t>O</w:t>
      </w:r>
      <w:r w:rsidRPr="005C37BE">
        <w:rPr>
          <w:rFonts w:cs="Times New Roman"/>
          <w:color w:val="000000" w:themeColor="text1"/>
          <w:szCs w:val="20"/>
          <w:lang w:val="en-GB"/>
        </w:rPr>
        <w:t xml:space="preserve">nly because </w:t>
      </w:r>
      <w:r w:rsidRPr="005C37BE">
        <w:rPr>
          <w:rFonts w:cs="Times New Roman"/>
          <w:i/>
          <w:iCs/>
          <w:color w:val="000000" w:themeColor="text1"/>
          <w:szCs w:val="20"/>
          <w:lang w:val="en-GB"/>
        </w:rPr>
        <w:t>S</w:t>
      </w:r>
      <w:r w:rsidRPr="005C37BE">
        <w:rPr>
          <w:rFonts w:cs="Times New Roman"/>
          <w:color w:val="000000" w:themeColor="text1"/>
          <w:szCs w:val="20"/>
          <w:lang w:val="en-GB"/>
        </w:rPr>
        <w:t xml:space="preserve">. continuously signposts its artefactuality and inventedness, the reader is constantly reminded that the book </w:t>
      </w:r>
      <w:proofErr w:type="gramStart"/>
      <w:r w:rsidRPr="005C37BE">
        <w:rPr>
          <w:rFonts w:cs="Times New Roman"/>
          <w:color w:val="000000" w:themeColor="text1"/>
          <w:szCs w:val="20"/>
          <w:lang w:val="en-GB"/>
        </w:rPr>
        <w:t>has to</w:t>
      </w:r>
      <w:proofErr w:type="gramEnd"/>
      <w:r w:rsidRPr="005C37BE">
        <w:rPr>
          <w:rFonts w:cs="Times New Roman"/>
          <w:color w:val="000000" w:themeColor="text1"/>
          <w:szCs w:val="20"/>
          <w:lang w:val="en-GB"/>
        </w:rPr>
        <w:t xml:space="preserve"> be read as a fictional text. </w:t>
      </w:r>
    </w:p>
    <w:p w14:paraId="0A8004D4" w14:textId="6DB7E4BE" w:rsidR="005C37BE" w:rsidRDefault="005C37BE" w:rsidP="005C37BE">
      <w:pPr>
        <w:rPr>
          <w:rFonts w:cs="Times New Roman"/>
          <w:szCs w:val="20"/>
          <w:lang w:val="en-GB"/>
        </w:rPr>
      </w:pPr>
    </w:p>
    <w:p w14:paraId="42CF3699" w14:textId="709D715A" w:rsidR="005C37BE" w:rsidRDefault="005C37BE" w:rsidP="005C37BE">
      <w:pPr>
        <w:rPr>
          <w:rFonts w:cs="Times New Roman"/>
          <w:szCs w:val="20"/>
          <w:lang w:val="en-GB"/>
        </w:rPr>
      </w:pPr>
    </w:p>
    <w:p w14:paraId="63126C86" w14:textId="77777777" w:rsidR="005C37BE" w:rsidRPr="005C37BE" w:rsidRDefault="005C37BE" w:rsidP="005C37BE">
      <w:pPr>
        <w:rPr>
          <w:rFonts w:cs="Times New Roman"/>
          <w:szCs w:val="20"/>
          <w:lang w:val="en-GB"/>
        </w:rPr>
      </w:pPr>
    </w:p>
    <w:p w14:paraId="5E66A3DF" w14:textId="7A46DD09" w:rsidR="0049563D" w:rsidRPr="005C37BE" w:rsidRDefault="7C64894B" w:rsidP="00AD6F47">
      <w:pPr>
        <w:pStyle w:val="berschrift1"/>
        <w:numPr>
          <w:ilvl w:val="0"/>
          <w:numId w:val="0"/>
        </w:numPr>
        <w:rPr>
          <w:rFonts w:cs="Times New Roman"/>
          <w:szCs w:val="28"/>
          <w:lang w:val="en-GB"/>
        </w:rPr>
      </w:pPr>
      <w:r w:rsidRPr="005C37BE">
        <w:rPr>
          <w:rFonts w:cs="Times New Roman"/>
          <w:szCs w:val="28"/>
          <w:lang w:val="en-GB"/>
        </w:rPr>
        <w:t>Conclusion</w:t>
      </w:r>
    </w:p>
    <w:p w14:paraId="311C20F3" w14:textId="77777777" w:rsidR="005C37BE" w:rsidRDefault="005C37BE" w:rsidP="005C37BE">
      <w:pPr>
        <w:ind w:firstLine="0"/>
        <w:rPr>
          <w:rFonts w:cs="Times New Roman"/>
          <w:szCs w:val="20"/>
          <w:lang w:val="en-GB"/>
        </w:rPr>
      </w:pPr>
    </w:p>
    <w:p w14:paraId="2CC657F9" w14:textId="77777777" w:rsidR="005C37BE" w:rsidRDefault="005C37BE" w:rsidP="005C37BE">
      <w:pPr>
        <w:ind w:firstLine="0"/>
        <w:rPr>
          <w:rFonts w:cs="Times New Roman"/>
          <w:szCs w:val="20"/>
          <w:lang w:val="en-GB"/>
        </w:rPr>
      </w:pPr>
    </w:p>
    <w:p w14:paraId="03E532E8" w14:textId="02A7CC56" w:rsidR="00A165CC" w:rsidRPr="005C37BE" w:rsidRDefault="7C64894B" w:rsidP="005C37BE">
      <w:pPr>
        <w:ind w:firstLine="0"/>
        <w:rPr>
          <w:rFonts w:cs="Times New Roman"/>
          <w:szCs w:val="20"/>
          <w:lang w:val="en-GB"/>
        </w:rPr>
      </w:pPr>
      <w:r w:rsidRPr="005C37BE">
        <w:rPr>
          <w:rFonts w:cs="Times New Roman"/>
          <w:szCs w:val="20"/>
          <w:lang w:val="en-GB"/>
        </w:rPr>
        <w:t xml:space="preserve">As our </w:t>
      </w:r>
      <w:r w:rsidR="00DD0CF5" w:rsidRPr="005C37BE">
        <w:rPr>
          <w:rFonts w:cs="Times New Roman"/>
          <w:szCs w:val="20"/>
          <w:lang w:val="en-GB"/>
        </w:rPr>
        <w:t xml:space="preserve">analysis </w:t>
      </w:r>
      <w:r w:rsidRPr="005C37BE">
        <w:rPr>
          <w:rFonts w:cs="Times New Roman"/>
          <w:szCs w:val="20"/>
          <w:lang w:val="en-GB"/>
        </w:rPr>
        <w:t xml:space="preserve">has shown, formal experiments in fiction are made possible because the fictional pact is – next to reflexivity – the </w:t>
      </w:r>
      <w:r w:rsidRPr="005C37BE">
        <w:rPr>
          <w:rFonts w:cs="Times New Roman"/>
          <w:i/>
          <w:iCs/>
          <w:szCs w:val="20"/>
          <w:lang w:val="en-GB"/>
        </w:rPr>
        <w:t>only static norm</w:t>
      </w:r>
      <w:r w:rsidRPr="005C37BE">
        <w:rPr>
          <w:rFonts w:cs="Times New Roman"/>
          <w:szCs w:val="20"/>
          <w:lang w:val="en-GB"/>
        </w:rPr>
        <w:t xml:space="preserve"> of fictional literature. The reason for this is that </w:t>
      </w:r>
      <w:proofErr w:type="gramStart"/>
      <w:r w:rsidRPr="005C37BE">
        <w:rPr>
          <w:rFonts w:cs="Times New Roman"/>
          <w:szCs w:val="20"/>
          <w:lang w:val="en-GB"/>
        </w:rPr>
        <w:t>as long as</w:t>
      </w:r>
      <w:proofErr w:type="gramEnd"/>
      <w:r w:rsidRPr="005C37BE">
        <w:rPr>
          <w:rFonts w:cs="Times New Roman"/>
          <w:szCs w:val="20"/>
          <w:lang w:val="en-GB"/>
        </w:rPr>
        <w:t xml:space="preserve"> the fictional pact is fulfilled, meaning that as long as fiction is recognised as fiction, it can assume every form possible – be</w:t>
      </w:r>
      <w:r w:rsidR="00754163" w:rsidRPr="005C37BE">
        <w:rPr>
          <w:rFonts w:cs="Times New Roman"/>
          <w:szCs w:val="20"/>
          <w:lang w:val="en-GB"/>
        </w:rPr>
        <w:t xml:space="preserve"> it</w:t>
      </w:r>
      <w:r w:rsidRPr="005C37BE">
        <w:rPr>
          <w:rFonts w:cs="Times New Roman"/>
          <w:szCs w:val="20"/>
          <w:lang w:val="en-GB"/>
        </w:rPr>
        <w:t xml:space="preserve"> stylistic, genre-specific, or material. Due to their socialisation as readers, it can be expected that the recipients already know or at least find out in the reception process how to engage with this (potentially limitless) plethora of fictional forms that results from a critical engagement with them from within fiction itself. </w:t>
      </w:r>
    </w:p>
    <w:p w14:paraId="2B03CAD5" w14:textId="0C4CE804" w:rsidR="00F03804" w:rsidRDefault="7C64894B" w:rsidP="005C37BE">
      <w:pPr>
        <w:rPr>
          <w:rFonts w:cs="Times New Roman"/>
          <w:szCs w:val="20"/>
          <w:lang w:val="en-GB"/>
        </w:rPr>
      </w:pPr>
      <w:r w:rsidRPr="005C37BE">
        <w:rPr>
          <w:rFonts w:cs="Times New Roman"/>
          <w:szCs w:val="20"/>
          <w:lang w:val="en-GB"/>
        </w:rPr>
        <w:t xml:space="preserve">At the same time, the analysed exemplary texts have demonstrated that this expectation is very often unfulfilled. New modes of production demand </w:t>
      </w:r>
      <w:r w:rsidRPr="005C37BE">
        <w:rPr>
          <w:rFonts w:cs="Times New Roman"/>
          <w:szCs w:val="20"/>
          <w:lang w:val="en-GB"/>
        </w:rPr>
        <w:lastRenderedPageBreak/>
        <w:t>new modes of reception</w:t>
      </w:r>
      <w:r w:rsidR="00754163" w:rsidRPr="005C37BE">
        <w:rPr>
          <w:rFonts w:cs="Times New Roman"/>
          <w:szCs w:val="20"/>
          <w:lang w:val="en-GB"/>
        </w:rPr>
        <w:t>.</w:t>
      </w:r>
      <w:r w:rsidRPr="005C37BE">
        <w:rPr>
          <w:rFonts w:cs="Times New Roman"/>
          <w:szCs w:val="20"/>
          <w:lang w:val="en-GB"/>
        </w:rPr>
        <w:t xml:space="preserve"> </w:t>
      </w:r>
      <w:r w:rsidR="00754163" w:rsidRPr="005C37BE">
        <w:rPr>
          <w:rFonts w:cs="Times New Roman"/>
          <w:szCs w:val="20"/>
          <w:lang w:val="en-GB"/>
        </w:rPr>
        <w:t xml:space="preserve">However, </w:t>
      </w:r>
      <w:r w:rsidRPr="005C37BE">
        <w:rPr>
          <w:rFonts w:cs="Times New Roman"/>
          <w:szCs w:val="20"/>
          <w:lang w:val="en-GB"/>
        </w:rPr>
        <w:t xml:space="preserve">not every recipient can </w:t>
      </w:r>
      <w:proofErr w:type="gramStart"/>
      <w:r w:rsidRPr="005C37BE">
        <w:rPr>
          <w:rFonts w:cs="Times New Roman"/>
          <w:szCs w:val="20"/>
          <w:lang w:val="en-GB"/>
        </w:rPr>
        <w:t>enter into</w:t>
      </w:r>
      <w:proofErr w:type="gramEnd"/>
      <w:r w:rsidRPr="005C37BE">
        <w:rPr>
          <w:rFonts w:cs="Times New Roman"/>
          <w:szCs w:val="20"/>
          <w:lang w:val="en-GB"/>
        </w:rPr>
        <w:t xml:space="preserve"> these modes, either because of the formal unconventionality presented in the text or the unwillingness to get involved with these new modes of presentation. </w:t>
      </w:r>
    </w:p>
    <w:p w14:paraId="73794CE0" w14:textId="251BD217" w:rsidR="005C37BE" w:rsidRDefault="005C37BE" w:rsidP="005C37BE">
      <w:pPr>
        <w:rPr>
          <w:rFonts w:cs="Times New Roman"/>
          <w:szCs w:val="20"/>
          <w:lang w:val="en-GB"/>
        </w:rPr>
      </w:pPr>
    </w:p>
    <w:p w14:paraId="3757753A" w14:textId="300E35ED" w:rsidR="005C37BE" w:rsidRDefault="005C37BE" w:rsidP="005C37BE">
      <w:pPr>
        <w:rPr>
          <w:rFonts w:cs="Times New Roman"/>
          <w:szCs w:val="20"/>
          <w:lang w:val="en-GB"/>
        </w:rPr>
      </w:pPr>
    </w:p>
    <w:p w14:paraId="2C379619" w14:textId="77777777" w:rsidR="005C37BE" w:rsidRDefault="005C37BE" w:rsidP="005C37BE">
      <w:pPr>
        <w:rPr>
          <w:rFonts w:cs="Times New Roman"/>
          <w:szCs w:val="20"/>
          <w:lang w:val="en-GB"/>
        </w:rPr>
      </w:pPr>
    </w:p>
    <w:p w14:paraId="4B8918D5" w14:textId="21C6DD78" w:rsidR="00F03804" w:rsidRPr="005C37BE" w:rsidRDefault="7C64894B" w:rsidP="00AD6F47">
      <w:pPr>
        <w:pStyle w:val="berschrift1"/>
        <w:ind w:left="431" w:hanging="431"/>
        <w:rPr>
          <w:rFonts w:cs="Times New Roman"/>
          <w:szCs w:val="28"/>
          <w:lang w:val="en-GB"/>
        </w:rPr>
      </w:pPr>
      <w:r w:rsidRPr="005C37BE">
        <w:rPr>
          <w:rFonts w:cs="Times New Roman"/>
          <w:szCs w:val="28"/>
          <w:lang w:val="en-GB"/>
        </w:rPr>
        <w:t>List of Works Cited</w:t>
      </w:r>
    </w:p>
    <w:p w14:paraId="342C5B09" w14:textId="77777777" w:rsidR="003A0BA9" w:rsidRPr="005C37BE" w:rsidRDefault="003A0BA9" w:rsidP="005C37BE">
      <w:pPr>
        <w:ind w:firstLine="0"/>
        <w:rPr>
          <w:rFonts w:cs="Times New Roman"/>
          <w:color w:val="000000"/>
          <w:szCs w:val="20"/>
          <w:lang w:val="en-GB"/>
        </w:rPr>
      </w:pPr>
    </w:p>
    <w:p w14:paraId="206D3791" w14:textId="77777777" w:rsidR="00C36DD4" w:rsidRPr="005C37BE" w:rsidRDefault="00C36DD4" w:rsidP="005C37BE">
      <w:pPr>
        <w:pStyle w:val="KeinLeerraum"/>
        <w:spacing w:line="240" w:lineRule="exact"/>
        <w:rPr>
          <w:rFonts w:cs="Times New Roman"/>
          <w:sz w:val="20"/>
          <w:szCs w:val="20"/>
          <w:lang w:val="en-GB"/>
        </w:rPr>
      </w:pPr>
    </w:p>
    <w:p w14:paraId="020C7A56" w14:textId="0300D574" w:rsidR="003E6C1F" w:rsidRDefault="003E6C1F" w:rsidP="005C37BE">
      <w:pPr>
        <w:pStyle w:val="KeinLeerraum"/>
        <w:spacing w:line="240" w:lineRule="exact"/>
        <w:rPr>
          <w:rFonts w:cs="Times New Roman"/>
          <w:sz w:val="20"/>
          <w:szCs w:val="20"/>
          <w:lang w:val="en-US"/>
        </w:rPr>
      </w:pPr>
      <w:r>
        <w:rPr>
          <w:rFonts w:cs="Times New Roman"/>
          <w:sz w:val="20"/>
          <w:szCs w:val="20"/>
          <w:lang w:val="en-US"/>
        </w:rPr>
        <w:t>Abrams, J.J./Doug</w:t>
      </w:r>
      <w:r w:rsidR="006D10A0" w:rsidRPr="006D10A0">
        <w:rPr>
          <w:rFonts w:cs="Times New Roman"/>
          <w:sz w:val="20"/>
          <w:szCs w:val="20"/>
          <w:lang w:val="en-US"/>
        </w:rPr>
        <w:t xml:space="preserve"> </w:t>
      </w:r>
      <w:proofErr w:type="spellStart"/>
      <w:r w:rsidR="006D10A0">
        <w:rPr>
          <w:rFonts w:cs="Times New Roman"/>
          <w:sz w:val="20"/>
          <w:szCs w:val="20"/>
          <w:lang w:val="en-US"/>
        </w:rPr>
        <w:t>Dorst</w:t>
      </w:r>
      <w:proofErr w:type="spellEnd"/>
      <w:r>
        <w:rPr>
          <w:rFonts w:cs="Times New Roman"/>
          <w:sz w:val="20"/>
          <w:szCs w:val="20"/>
          <w:lang w:val="en-US"/>
        </w:rPr>
        <w:t xml:space="preserve">: </w:t>
      </w:r>
      <w:r w:rsidRPr="003E6C1F">
        <w:rPr>
          <w:rFonts w:cs="Times New Roman"/>
          <w:i/>
          <w:sz w:val="20"/>
          <w:szCs w:val="20"/>
          <w:lang w:val="en-US"/>
        </w:rPr>
        <w:t>S.</w:t>
      </w:r>
      <w:r w:rsidRPr="003E6C1F">
        <w:rPr>
          <w:rFonts w:cs="Times New Roman"/>
          <w:sz w:val="20"/>
          <w:szCs w:val="20"/>
          <w:lang w:val="en-US"/>
        </w:rPr>
        <w:t>,</w:t>
      </w:r>
      <w:r>
        <w:rPr>
          <w:rFonts w:cs="Times New Roman"/>
          <w:sz w:val="20"/>
          <w:szCs w:val="20"/>
          <w:lang w:val="en-US"/>
        </w:rPr>
        <w:t xml:space="preserve"> Edinburgh 2013.</w:t>
      </w:r>
    </w:p>
    <w:p w14:paraId="34A32C61" w14:textId="4081C01C" w:rsidR="00EC0BE5" w:rsidRPr="005C37BE" w:rsidRDefault="00EC0BE5" w:rsidP="005C37BE">
      <w:pPr>
        <w:pStyle w:val="KeinLeerraum"/>
        <w:spacing w:line="240" w:lineRule="exact"/>
        <w:rPr>
          <w:rFonts w:cs="Times New Roman"/>
          <w:sz w:val="20"/>
          <w:szCs w:val="20"/>
          <w:lang w:val="en-US"/>
        </w:rPr>
      </w:pPr>
      <w:r w:rsidRPr="005C37BE">
        <w:rPr>
          <w:rFonts w:cs="Times New Roman"/>
          <w:sz w:val="20"/>
          <w:szCs w:val="20"/>
          <w:lang w:val="en-US"/>
        </w:rPr>
        <w:t>Adams</w:t>
      </w:r>
      <w:r w:rsidR="003C7E4F">
        <w:rPr>
          <w:rFonts w:cs="Times New Roman"/>
          <w:sz w:val="20"/>
          <w:szCs w:val="20"/>
          <w:lang w:val="en-US"/>
        </w:rPr>
        <w:t>,</w:t>
      </w:r>
      <w:r w:rsidRPr="005C37BE">
        <w:rPr>
          <w:rFonts w:cs="Times New Roman"/>
          <w:sz w:val="20"/>
          <w:szCs w:val="20"/>
          <w:lang w:val="en-US"/>
        </w:rPr>
        <w:t xml:space="preserve"> Michael: </w:t>
      </w:r>
      <w:r w:rsidRPr="005C37BE">
        <w:rPr>
          <w:rFonts w:cs="Times New Roman"/>
          <w:i/>
          <w:iCs/>
          <w:sz w:val="20"/>
          <w:szCs w:val="20"/>
          <w:lang w:val="en-US"/>
        </w:rPr>
        <w:t>From Elvish to Klingon. Exploring Invented Language</w:t>
      </w:r>
      <w:r w:rsidRPr="005C37BE">
        <w:rPr>
          <w:rFonts w:cs="Times New Roman"/>
          <w:sz w:val="20"/>
          <w:szCs w:val="20"/>
          <w:lang w:val="en-US"/>
        </w:rPr>
        <w:t xml:space="preserve">, Oxford 2011. </w:t>
      </w:r>
    </w:p>
    <w:p w14:paraId="2737C3A9" w14:textId="016E53EB" w:rsidR="00951151" w:rsidRPr="005C37BE" w:rsidRDefault="7C64894B" w:rsidP="005C37BE">
      <w:pPr>
        <w:pStyle w:val="KeinLeerraum"/>
        <w:spacing w:line="240" w:lineRule="exact"/>
        <w:rPr>
          <w:rFonts w:cs="Times New Roman"/>
          <w:sz w:val="20"/>
          <w:szCs w:val="20"/>
          <w:lang w:val="en-GB"/>
        </w:rPr>
      </w:pPr>
      <w:r w:rsidRPr="005C37BE">
        <w:rPr>
          <w:rFonts w:cs="Times New Roman"/>
          <w:sz w:val="20"/>
          <w:szCs w:val="20"/>
          <w:lang w:val="en-GB"/>
        </w:rPr>
        <w:t xml:space="preserve">Bloom, Harold: </w:t>
      </w:r>
      <w:r w:rsidRPr="005C37BE">
        <w:rPr>
          <w:rFonts w:cs="Times New Roman"/>
          <w:i/>
          <w:iCs/>
          <w:sz w:val="20"/>
          <w:szCs w:val="20"/>
          <w:lang w:val="en-GB"/>
        </w:rPr>
        <w:t>The Western Canon. The Book and School of the Ages</w:t>
      </w:r>
      <w:r w:rsidR="007A6662" w:rsidRPr="005C37BE">
        <w:rPr>
          <w:rFonts w:cs="Times New Roman"/>
          <w:iCs/>
          <w:sz w:val="20"/>
          <w:szCs w:val="20"/>
          <w:lang w:val="en-GB"/>
        </w:rPr>
        <w:t>,</w:t>
      </w:r>
      <w:r w:rsidRPr="005C37BE">
        <w:rPr>
          <w:rFonts w:cs="Times New Roman"/>
          <w:sz w:val="20"/>
          <w:szCs w:val="20"/>
          <w:lang w:val="en-GB"/>
        </w:rPr>
        <w:t xml:space="preserve"> New York</w:t>
      </w:r>
      <w:r w:rsidR="00F55FE6" w:rsidRPr="005C37BE">
        <w:rPr>
          <w:rFonts w:cs="Times New Roman"/>
          <w:sz w:val="20"/>
          <w:szCs w:val="20"/>
          <w:lang w:val="en-GB"/>
        </w:rPr>
        <w:t>/</w:t>
      </w:r>
      <w:r w:rsidRPr="005C37BE">
        <w:rPr>
          <w:rFonts w:cs="Times New Roman"/>
          <w:sz w:val="20"/>
          <w:szCs w:val="20"/>
          <w:lang w:val="en-GB"/>
        </w:rPr>
        <w:t>San Diego</w:t>
      </w:r>
      <w:r w:rsidR="00F55FE6" w:rsidRPr="005C37BE">
        <w:rPr>
          <w:rFonts w:cs="Times New Roman"/>
          <w:sz w:val="20"/>
          <w:szCs w:val="20"/>
          <w:lang w:val="en-GB"/>
        </w:rPr>
        <w:t>/</w:t>
      </w:r>
      <w:r w:rsidRPr="005C37BE">
        <w:rPr>
          <w:rFonts w:cs="Times New Roman"/>
          <w:sz w:val="20"/>
          <w:szCs w:val="20"/>
          <w:lang w:val="en-GB"/>
        </w:rPr>
        <w:t>London 1994.</w:t>
      </w:r>
    </w:p>
    <w:p w14:paraId="55E80791" w14:textId="10A17A26" w:rsidR="0051181E" w:rsidRPr="005C37BE" w:rsidRDefault="7C64894B" w:rsidP="005C37BE">
      <w:pPr>
        <w:pStyle w:val="KeinLeerraum"/>
        <w:spacing w:line="240" w:lineRule="exact"/>
        <w:rPr>
          <w:rFonts w:cs="Times New Roman"/>
          <w:sz w:val="20"/>
          <w:szCs w:val="20"/>
          <w:lang w:val="en-GB"/>
        </w:rPr>
      </w:pPr>
      <w:r w:rsidRPr="005C37BE">
        <w:rPr>
          <w:rFonts w:cs="Times New Roman"/>
          <w:sz w:val="20"/>
          <w:szCs w:val="20"/>
          <w:lang w:val="en-GB"/>
        </w:rPr>
        <w:t xml:space="preserve">Booth, Wayne C.: </w:t>
      </w:r>
      <w:r w:rsidRPr="005C37BE">
        <w:rPr>
          <w:rFonts w:cs="Times New Roman"/>
          <w:i/>
          <w:iCs/>
          <w:sz w:val="20"/>
          <w:szCs w:val="20"/>
          <w:lang w:val="en-GB"/>
        </w:rPr>
        <w:t xml:space="preserve">The Rhetoric of Fiction, </w:t>
      </w:r>
      <w:r w:rsidRPr="005C37BE">
        <w:rPr>
          <w:rFonts w:cs="Times New Roman"/>
          <w:sz w:val="20"/>
          <w:szCs w:val="20"/>
          <w:lang w:val="en-GB"/>
        </w:rPr>
        <w:t>Chicago 1961.</w:t>
      </w:r>
    </w:p>
    <w:p w14:paraId="444CCB39" w14:textId="1FA19A01" w:rsidR="00F55FE6" w:rsidRPr="005C37BE" w:rsidRDefault="00F55FE6" w:rsidP="005C37BE">
      <w:pPr>
        <w:pStyle w:val="KeinLeerraum"/>
        <w:spacing w:line="240" w:lineRule="exact"/>
        <w:rPr>
          <w:rFonts w:cs="Times New Roman"/>
          <w:sz w:val="20"/>
          <w:szCs w:val="20"/>
          <w:lang w:val="en-GB"/>
        </w:rPr>
      </w:pPr>
      <w:r w:rsidRPr="005C37BE">
        <w:rPr>
          <w:rFonts w:cs="Times New Roman"/>
          <w:sz w:val="20"/>
          <w:szCs w:val="20"/>
          <w:lang w:val="en-GB"/>
        </w:rPr>
        <w:t xml:space="preserve">Boyd, Brian: </w:t>
      </w:r>
      <w:r w:rsidRPr="005C37BE">
        <w:rPr>
          <w:rFonts w:cs="Times New Roman"/>
          <w:i/>
          <w:iCs/>
          <w:sz w:val="20"/>
          <w:szCs w:val="20"/>
          <w:lang w:val="en-GB"/>
        </w:rPr>
        <w:t xml:space="preserve">Nabokov’s </w:t>
      </w:r>
      <w:r w:rsidRPr="005C37BE">
        <w:rPr>
          <w:rFonts w:cs="Times New Roman"/>
          <w:sz w:val="20"/>
          <w:szCs w:val="20"/>
          <w:lang w:val="en-GB"/>
        </w:rPr>
        <w:t>Pale Fire</w:t>
      </w:r>
      <w:r w:rsidRPr="005C37BE">
        <w:rPr>
          <w:rFonts w:cs="Times New Roman"/>
          <w:i/>
          <w:iCs/>
          <w:sz w:val="20"/>
          <w:szCs w:val="20"/>
          <w:lang w:val="en-GB"/>
        </w:rPr>
        <w:t>. The Magic of Artistic Discovery</w:t>
      </w:r>
      <w:r w:rsidRPr="005C37BE">
        <w:rPr>
          <w:rFonts w:cs="Times New Roman"/>
          <w:sz w:val="20"/>
          <w:szCs w:val="20"/>
          <w:lang w:val="en-GB"/>
        </w:rPr>
        <w:t>, Princeton 1999.</w:t>
      </w:r>
    </w:p>
    <w:p w14:paraId="5C554EAB" w14:textId="79B3951F" w:rsidR="00EC0BE5" w:rsidRPr="005C37BE" w:rsidRDefault="00EC0BE5" w:rsidP="005C37BE">
      <w:pPr>
        <w:pStyle w:val="KeinLeerraum"/>
        <w:spacing w:line="240" w:lineRule="exact"/>
        <w:rPr>
          <w:rFonts w:cs="Times New Roman"/>
          <w:sz w:val="20"/>
          <w:szCs w:val="20"/>
          <w:lang w:val="en-US"/>
        </w:rPr>
      </w:pPr>
      <w:r w:rsidRPr="005C37BE">
        <w:rPr>
          <w:rFonts w:cs="Times New Roman"/>
          <w:sz w:val="20"/>
          <w:szCs w:val="20"/>
          <w:lang w:val="en-US"/>
        </w:rPr>
        <w:t xml:space="preserve">Burgess, Anthony: </w:t>
      </w:r>
      <w:r w:rsidRPr="005C37BE">
        <w:rPr>
          <w:rFonts w:cs="Times New Roman"/>
          <w:i/>
          <w:iCs/>
          <w:sz w:val="20"/>
          <w:szCs w:val="20"/>
          <w:lang w:val="en-US"/>
        </w:rPr>
        <w:t>A Clockwork Orange</w:t>
      </w:r>
      <w:r w:rsidRPr="005C37BE">
        <w:rPr>
          <w:rFonts w:cs="Times New Roman"/>
          <w:iCs/>
          <w:sz w:val="20"/>
          <w:szCs w:val="20"/>
          <w:lang w:val="en-US"/>
        </w:rPr>
        <w:t>,</w:t>
      </w:r>
      <w:r w:rsidRPr="005C37BE">
        <w:rPr>
          <w:rFonts w:cs="Times New Roman"/>
          <w:i/>
          <w:iCs/>
          <w:sz w:val="20"/>
          <w:szCs w:val="20"/>
          <w:lang w:val="en-US"/>
        </w:rPr>
        <w:t xml:space="preserve"> </w:t>
      </w:r>
      <w:r w:rsidRPr="005C37BE">
        <w:rPr>
          <w:rFonts w:cs="Times New Roman"/>
          <w:sz w:val="20"/>
          <w:szCs w:val="20"/>
          <w:lang w:val="en-US"/>
        </w:rPr>
        <w:t>London 1996.</w:t>
      </w:r>
    </w:p>
    <w:p w14:paraId="53935E42" w14:textId="264FCEEC" w:rsidR="00B96DB6" w:rsidRPr="005C37BE" w:rsidRDefault="00B96DB6" w:rsidP="005C37BE">
      <w:pPr>
        <w:pStyle w:val="KeinLeerraum"/>
        <w:spacing w:line="240" w:lineRule="exact"/>
        <w:rPr>
          <w:rFonts w:cs="Times New Roman"/>
          <w:sz w:val="20"/>
          <w:szCs w:val="20"/>
        </w:rPr>
      </w:pPr>
      <w:bookmarkStart w:id="189" w:name="_Hlk528325663"/>
      <w:proofErr w:type="spellStart"/>
      <w:r w:rsidRPr="005C37BE">
        <w:rPr>
          <w:rFonts w:cs="Times New Roman"/>
          <w:sz w:val="20"/>
          <w:szCs w:val="20"/>
        </w:rPr>
        <w:t>Diekmannshenke</w:t>
      </w:r>
      <w:proofErr w:type="spellEnd"/>
      <w:r w:rsidRPr="005C37BE">
        <w:rPr>
          <w:rFonts w:cs="Times New Roman"/>
          <w:sz w:val="20"/>
          <w:szCs w:val="20"/>
        </w:rPr>
        <w:t>, Hajo/</w:t>
      </w:r>
      <w:r w:rsidR="006D10A0" w:rsidRPr="005C37BE">
        <w:rPr>
          <w:rFonts w:cs="Times New Roman"/>
          <w:sz w:val="20"/>
          <w:szCs w:val="20"/>
        </w:rPr>
        <w:t xml:space="preserve">Stefan </w:t>
      </w:r>
      <w:r w:rsidRPr="005C37BE">
        <w:rPr>
          <w:rFonts w:cs="Times New Roman"/>
          <w:sz w:val="20"/>
          <w:szCs w:val="20"/>
        </w:rPr>
        <w:t>Neuhaus/</w:t>
      </w:r>
      <w:r w:rsidR="006D10A0" w:rsidRPr="005C37BE">
        <w:rPr>
          <w:rFonts w:cs="Times New Roman"/>
          <w:sz w:val="20"/>
          <w:szCs w:val="20"/>
        </w:rPr>
        <w:t xml:space="preserve">Uta </w:t>
      </w:r>
      <w:r w:rsidRPr="005C37BE">
        <w:rPr>
          <w:rFonts w:cs="Times New Roman"/>
          <w:sz w:val="20"/>
          <w:szCs w:val="20"/>
        </w:rPr>
        <w:t>Schaffers (</w:t>
      </w:r>
      <w:proofErr w:type="spellStart"/>
      <w:r w:rsidRPr="005C37BE">
        <w:rPr>
          <w:rFonts w:cs="Times New Roman"/>
          <w:sz w:val="20"/>
          <w:szCs w:val="20"/>
        </w:rPr>
        <w:t>eds</w:t>
      </w:r>
      <w:proofErr w:type="spellEnd"/>
      <w:r w:rsidRPr="005C37BE">
        <w:rPr>
          <w:rFonts w:cs="Times New Roman"/>
          <w:sz w:val="20"/>
          <w:szCs w:val="20"/>
        </w:rPr>
        <w:t xml:space="preserve">.): </w:t>
      </w:r>
      <w:r w:rsidRPr="005C37BE">
        <w:rPr>
          <w:rFonts w:cs="Times New Roman"/>
          <w:i/>
          <w:sz w:val="20"/>
          <w:szCs w:val="20"/>
        </w:rPr>
        <w:t>(Off) The Beaten Track. Normierungen und Kanonisierungen des Reisens</w:t>
      </w:r>
      <w:r w:rsidRPr="005C37BE">
        <w:rPr>
          <w:rFonts w:cs="Times New Roman"/>
          <w:sz w:val="20"/>
          <w:szCs w:val="20"/>
        </w:rPr>
        <w:t>, Würzburg 2018.</w:t>
      </w:r>
    </w:p>
    <w:bookmarkEnd w:id="189"/>
    <w:p w14:paraId="5A0C1E41" w14:textId="08C9C85F" w:rsidR="00277B40" w:rsidRPr="005C37BE" w:rsidRDefault="00277B40" w:rsidP="005C37BE">
      <w:pPr>
        <w:pStyle w:val="KeinLeerraum"/>
        <w:spacing w:line="240" w:lineRule="exact"/>
        <w:rPr>
          <w:rFonts w:cs="Times New Roman"/>
          <w:sz w:val="20"/>
          <w:szCs w:val="20"/>
          <w:lang w:val="en-US"/>
        </w:rPr>
      </w:pPr>
      <w:proofErr w:type="spellStart"/>
      <w:r w:rsidRPr="005C37BE">
        <w:rPr>
          <w:rFonts w:cs="Times New Roman"/>
          <w:sz w:val="20"/>
          <w:szCs w:val="20"/>
          <w:lang w:val="en-US"/>
        </w:rPr>
        <w:t>Elloway</w:t>
      </w:r>
      <w:proofErr w:type="spellEnd"/>
      <w:r w:rsidRPr="005C37BE">
        <w:rPr>
          <w:rFonts w:cs="Times New Roman"/>
          <w:sz w:val="20"/>
          <w:szCs w:val="20"/>
          <w:lang w:val="en-US"/>
        </w:rPr>
        <w:t xml:space="preserve">, D.R.: </w:t>
      </w:r>
      <w:r w:rsidRPr="005C37BE">
        <w:rPr>
          <w:rFonts w:cs="Times New Roman"/>
          <w:i/>
          <w:sz w:val="20"/>
          <w:szCs w:val="20"/>
          <w:lang w:val="en-US"/>
        </w:rPr>
        <w:t>Locke’s Ideas in Tristram Shandy</w:t>
      </w:r>
      <w:r w:rsidRPr="005C37BE">
        <w:rPr>
          <w:rFonts w:cs="Times New Roman"/>
          <w:sz w:val="20"/>
          <w:szCs w:val="20"/>
          <w:lang w:val="en-US"/>
        </w:rPr>
        <w:t xml:space="preserve">, in: </w:t>
      </w:r>
      <w:r w:rsidRPr="005C37BE">
        <w:rPr>
          <w:rFonts w:cs="Times New Roman"/>
          <w:i/>
          <w:iCs/>
          <w:sz w:val="20"/>
          <w:szCs w:val="20"/>
          <w:lang w:val="en-US"/>
        </w:rPr>
        <w:t>Essays in Criticism</w:t>
      </w:r>
      <w:r w:rsidRPr="005C37BE">
        <w:rPr>
          <w:rFonts w:cs="Times New Roman"/>
          <w:sz w:val="20"/>
          <w:szCs w:val="20"/>
          <w:lang w:val="en-US"/>
        </w:rPr>
        <w:t>, 6.3 (1956), pp. 326</w:t>
      </w:r>
      <w:r w:rsidR="00E31041" w:rsidRPr="005C37BE">
        <w:rPr>
          <w:rFonts w:cs="Times New Roman"/>
          <w:sz w:val="20"/>
          <w:szCs w:val="20"/>
          <w:lang w:val="en-US"/>
        </w:rPr>
        <w:t>–</w:t>
      </w:r>
      <w:r w:rsidRPr="005C37BE">
        <w:rPr>
          <w:rFonts w:cs="Times New Roman"/>
          <w:sz w:val="20"/>
          <w:szCs w:val="20"/>
          <w:lang w:val="en-US"/>
        </w:rPr>
        <w:t>334.</w:t>
      </w:r>
    </w:p>
    <w:p w14:paraId="0E003DBF" w14:textId="02F58EFE" w:rsidR="000E1955" w:rsidRPr="005C37BE" w:rsidRDefault="00351498" w:rsidP="005C37BE">
      <w:pPr>
        <w:pStyle w:val="KeinLeerraum"/>
        <w:spacing w:line="240" w:lineRule="exact"/>
        <w:rPr>
          <w:rFonts w:cs="Times New Roman"/>
          <w:sz w:val="20"/>
          <w:szCs w:val="20"/>
        </w:rPr>
      </w:pPr>
      <w:proofErr w:type="spellStart"/>
      <w:r w:rsidRPr="005C37BE">
        <w:rPr>
          <w:rFonts w:cs="Times New Roman"/>
          <w:sz w:val="20"/>
          <w:szCs w:val="20"/>
        </w:rPr>
        <w:t>Heydebrand</w:t>
      </w:r>
      <w:proofErr w:type="spellEnd"/>
      <w:r w:rsidR="00A05C97">
        <w:rPr>
          <w:rFonts w:cs="Times New Roman"/>
          <w:sz w:val="20"/>
          <w:szCs w:val="20"/>
        </w:rPr>
        <w:t>,</w:t>
      </w:r>
      <w:r w:rsidRPr="005C37BE">
        <w:rPr>
          <w:rFonts w:cs="Times New Roman"/>
          <w:sz w:val="20"/>
          <w:szCs w:val="20"/>
        </w:rPr>
        <w:t xml:space="preserve"> Renate von/</w:t>
      </w:r>
      <w:proofErr w:type="spellStart"/>
      <w:r w:rsidRPr="005C37BE">
        <w:rPr>
          <w:rFonts w:cs="Times New Roman"/>
          <w:sz w:val="20"/>
          <w:szCs w:val="20"/>
        </w:rPr>
        <w:t>Winko</w:t>
      </w:r>
      <w:proofErr w:type="spellEnd"/>
      <w:r w:rsidR="00B939D6">
        <w:rPr>
          <w:rFonts w:cs="Times New Roman"/>
          <w:sz w:val="20"/>
          <w:szCs w:val="20"/>
        </w:rPr>
        <w:t>, Simone</w:t>
      </w:r>
      <w:del w:id="190" w:author="Thomas Kater" w:date="2018-10-26T13:33:00Z">
        <w:r w:rsidRPr="005C37BE" w:rsidDel="001978F8">
          <w:rPr>
            <w:rFonts w:cs="Times New Roman"/>
            <w:sz w:val="20"/>
            <w:szCs w:val="20"/>
          </w:rPr>
          <w:delText xml:space="preserve"> (eds.)</w:delText>
        </w:r>
      </w:del>
      <w:r w:rsidRPr="005C37BE">
        <w:rPr>
          <w:rFonts w:cs="Times New Roman"/>
          <w:sz w:val="20"/>
          <w:szCs w:val="20"/>
        </w:rPr>
        <w:t xml:space="preserve">: </w:t>
      </w:r>
      <w:r w:rsidRPr="005C37BE">
        <w:rPr>
          <w:rFonts w:cs="Times New Roman"/>
          <w:i/>
          <w:iCs/>
          <w:sz w:val="20"/>
          <w:szCs w:val="20"/>
        </w:rPr>
        <w:t>Einführung in die Wertung von Literatur. Systematik – Geschichte – Legitimation</w:t>
      </w:r>
      <w:r w:rsidRPr="005C37BE">
        <w:rPr>
          <w:rFonts w:cs="Times New Roman"/>
          <w:iCs/>
          <w:sz w:val="20"/>
          <w:szCs w:val="20"/>
        </w:rPr>
        <w:t>,</w:t>
      </w:r>
      <w:r w:rsidR="003303C1">
        <w:rPr>
          <w:rFonts w:cs="Times New Roman"/>
          <w:sz w:val="20"/>
          <w:szCs w:val="20"/>
        </w:rPr>
        <w:t xml:space="preserve"> München/Paderborn/</w:t>
      </w:r>
      <w:r w:rsidRPr="005C37BE">
        <w:rPr>
          <w:rFonts w:cs="Times New Roman"/>
          <w:sz w:val="20"/>
          <w:szCs w:val="20"/>
        </w:rPr>
        <w:t>Wien/Zürich 1996.</w:t>
      </w:r>
    </w:p>
    <w:p w14:paraId="3978F05A" w14:textId="077CCDF9" w:rsidR="00EC0BE5" w:rsidRPr="005C37BE" w:rsidRDefault="00EC0BE5" w:rsidP="005C37BE">
      <w:pPr>
        <w:pStyle w:val="KeinLeerraum"/>
        <w:spacing w:line="240" w:lineRule="exact"/>
        <w:rPr>
          <w:rFonts w:cs="Times New Roman"/>
          <w:sz w:val="20"/>
          <w:szCs w:val="20"/>
          <w:lang w:val="en-GB"/>
        </w:rPr>
      </w:pPr>
      <w:r w:rsidRPr="005C37BE">
        <w:rPr>
          <w:rFonts w:cs="Times New Roman"/>
          <w:sz w:val="20"/>
          <w:szCs w:val="20"/>
        </w:rPr>
        <w:t xml:space="preserve">Hyman, Stanley Edgar: </w:t>
      </w:r>
      <w:proofErr w:type="spellStart"/>
      <w:r w:rsidRPr="005C37BE">
        <w:rPr>
          <w:rFonts w:cs="Times New Roman"/>
          <w:i/>
          <w:iCs/>
          <w:sz w:val="20"/>
          <w:szCs w:val="20"/>
        </w:rPr>
        <w:t>Nadsat</w:t>
      </w:r>
      <w:proofErr w:type="spellEnd"/>
      <w:r w:rsidRPr="005C37BE">
        <w:rPr>
          <w:rFonts w:cs="Times New Roman"/>
          <w:i/>
          <w:iCs/>
          <w:sz w:val="20"/>
          <w:szCs w:val="20"/>
        </w:rPr>
        <w:t xml:space="preserve"> Dictionary. </w:t>
      </w:r>
      <w:r w:rsidRPr="005C37BE">
        <w:rPr>
          <w:rFonts w:cs="Times New Roman"/>
          <w:i/>
          <w:iCs/>
          <w:sz w:val="20"/>
          <w:szCs w:val="20"/>
          <w:lang w:val="en-US"/>
        </w:rPr>
        <w:t>Reprinted from the Novel</w:t>
      </w:r>
      <w:r w:rsidRPr="005C37BE">
        <w:rPr>
          <w:rFonts w:cs="Times New Roman"/>
          <w:iCs/>
          <w:sz w:val="20"/>
          <w:szCs w:val="20"/>
          <w:lang w:val="en-US"/>
        </w:rPr>
        <w:t xml:space="preserve"> A Clockwork Orange </w:t>
      </w:r>
      <w:r w:rsidRPr="005C37BE">
        <w:rPr>
          <w:rFonts w:cs="Times New Roman"/>
          <w:i/>
          <w:iCs/>
          <w:sz w:val="20"/>
          <w:szCs w:val="20"/>
          <w:lang w:val="en-US"/>
        </w:rPr>
        <w:t>by Anthony Burgess</w:t>
      </w:r>
      <w:r w:rsidRPr="005C37BE">
        <w:rPr>
          <w:rFonts w:cs="Times New Roman"/>
          <w:iCs/>
          <w:sz w:val="20"/>
          <w:szCs w:val="20"/>
          <w:lang w:val="en-US"/>
        </w:rPr>
        <w:t>, in:</w:t>
      </w:r>
      <w:r w:rsidRPr="005C37BE">
        <w:rPr>
          <w:rFonts w:cs="Times New Roman"/>
          <w:i/>
          <w:iCs/>
          <w:sz w:val="20"/>
          <w:szCs w:val="20"/>
          <w:lang w:val="en-US"/>
        </w:rPr>
        <w:t xml:space="preserve"> </w:t>
      </w:r>
      <w:r w:rsidRPr="005C37BE">
        <w:rPr>
          <w:rFonts w:cs="Times New Roman"/>
          <w:iCs/>
          <w:sz w:val="20"/>
          <w:szCs w:val="20"/>
          <w:lang w:val="en-US"/>
        </w:rPr>
        <w:t>soomka.com,</w:t>
      </w:r>
      <w:r w:rsidRPr="005C37BE">
        <w:rPr>
          <w:rFonts w:cs="Times New Roman"/>
          <w:i/>
          <w:iCs/>
          <w:sz w:val="20"/>
          <w:szCs w:val="20"/>
          <w:lang w:val="en-US"/>
        </w:rPr>
        <w:t xml:space="preserve"> </w:t>
      </w:r>
      <w:r w:rsidRPr="005C37BE">
        <w:rPr>
          <w:rFonts w:cs="Times New Roman"/>
          <w:sz w:val="20"/>
          <w:szCs w:val="20"/>
          <w:lang w:val="en-US"/>
        </w:rPr>
        <w:t>July 1963, https://soomka.com/nadsat.html, last accessed 02.05.2018.</w:t>
      </w:r>
    </w:p>
    <w:p w14:paraId="6571D0C4" w14:textId="74A850B0" w:rsidR="00342970" w:rsidRPr="005C37BE" w:rsidRDefault="00342970" w:rsidP="005C37BE">
      <w:pPr>
        <w:pStyle w:val="KeinLeerraum"/>
        <w:spacing w:line="240" w:lineRule="exact"/>
        <w:rPr>
          <w:rFonts w:cs="Times New Roman"/>
          <w:sz w:val="20"/>
          <w:szCs w:val="20"/>
          <w:lang w:val="en-US"/>
        </w:rPr>
      </w:pPr>
      <w:r w:rsidRPr="005C37BE">
        <w:rPr>
          <w:rFonts w:cs="Times New Roman"/>
          <w:sz w:val="20"/>
          <w:szCs w:val="20"/>
          <w:lang w:val="en-US"/>
        </w:rPr>
        <w:t xml:space="preserve">Iser, Wolfgang: </w:t>
      </w:r>
      <w:r w:rsidRPr="005C37BE">
        <w:rPr>
          <w:rFonts w:cs="Times New Roman"/>
          <w:i/>
          <w:iCs/>
          <w:sz w:val="20"/>
          <w:szCs w:val="20"/>
          <w:lang w:val="en-US"/>
        </w:rPr>
        <w:t>The Implied Reader. Patterns of Communication in Prose Fiction from Bunyan to Beckett</w:t>
      </w:r>
      <w:r w:rsidRPr="005C37BE">
        <w:rPr>
          <w:rFonts w:cs="Times New Roman"/>
          <w:sz w:val="20"/>
          <w:szCs w:val="20"/>
          <w:lang w:val="en-US"/>
        </w:rPr>
        <w:t>, Baltimore 1974.</w:t>
      </w:r>
    </w:p>
    <w:p w14:paraId="7DDEA857" w14:textId="34285AD8" w:rsidR="00F55FE6" w:rsidRPr="005C37BE" w:rsidRDefault="00F55FE6" w:rsidP="005C37BE">
      <w:pPr>
        <w:pStyle w:val="KeinLeerraum"/>
        <w:spacing w:line="240" w:lineRule="exact"/>
        <w:rPr>
          <w:rFonts w:cs="Times New Roman"/>
          <w:sz w:val="20"/>
          <w:szCs w:val="20"/>
          <w:lang w:val="en-US"/>
        </w:rPr>
      </w:pPr>
      <w:r w:rsidRPr="005C37BE">
        <w:rPr>
          <w:rFonts w:cs="Times New Roman"/>
          <w:sz w:val="20"/>
          <w:szCs w:val="20"/>
          <w:lang w:val="en-US"/>
        </w:rPr>
        <w:lastRenderedPageBreak/>
        <w:t xml:space="preserve">Iser, Wolfgang: </w:t>
      </w:r>
      <w:r w:rsidRPr="005C37BE">
        <w:rPr>
          <w:rFonts w:cs="Times New Roman"/>
          <w:i/>
          <w:iCs/>
          <w:sz w:val="20"/>
          <w:szCs w:val="20"/>
          <w:lang w:val="en-US"/>
        </w:rPr>
        <w:t>Laurence Sterne: Tristram Shandy</w:t>
      </w:r>
      <w:r w:rsidRPr="005C37BE">
        <w:rPr>
          <w:rFonts w:cs="Times New Roman"/>
          <w:sz w:val="20"/>
          <w:szCs w:val="20"/>
          <w:lang w:val="en-US"/>
        </w:rPr>
        <w:t>, trans. David Henry Wilson, Cambridge 1988.</w:t>
      </w:r>
    </w:p>
    <w:p w14:paraId="7AF74404" w14:textId="6C65EE28" w:rsidR="00F55FE6" w:rsidRPr="005C37BE" w:rsidRDefault="00F55FE6" w:rsidP="005C37BE">
      <w:pPr>
        <w:pStyle w:val="KeinLeerraum"/>
        <w:spacing w:line="240" w:lineRule="exact"/>
        <w:rPr>
          <w:rFonts w:cs="Times New Roman"/>
          <w:sz w:val="20"/>
          <w:szCs w:val="20"/>
          <w:lang w:val="en-US"/>
        </w:rPr>
      </w:pPr>
      <w:r w:rsidRPr="005C37BE">
        <w:rPr>
          <w:rFonts w:cs="Times New Roman"/>
          <w:sz w:val="20"/>
          <w:szCs w:val="20"/>
          <w:lang w:val="en-US"/>
        </w:rPr>
        <w:t xml:space="preserve">Lowe, E.J.: </w:t>
      </w:r>
      <w:r w:rsidRPr="005C37BE">
        <w:rPr>
          <w:rFonts w:cs="Times New Roman"/>
          <w:i/>
          <w:iCs/>
          <w:sz w:val="20"/>
          <w:szCs w:val="20"/>
          <w:lang w:val="en-US"/>
        </w:rPr>
        <w:t>Locke’s Essay Concerning Human Understanding</w:t>
      </w:r>
      <w:r w:rsidRPr="005C37BE">
        <w:rPr>
          <w:rFonts w:cs="Times New Roman"/>
          <w:sz w:val="20"/>
          <w:szCs w:val="20"/>
          <w:lang w:val="en-US"/>
        </w:rPr>
        <w:t>, London 1995.</w:t>
      </w:r>
    </w:p>
    <w:p w14:paraId="4A4EFC77" w14:textId="7C33F042" w:rsidR="008869CB" w:rsidRPr="005C37BE" w:rsidRDefault="7C64894B" w:rsidP="005C37BE">
      <w:pPr>
        <w:pStyle w:val="KeinLeerraum"/>
        <w:spacing w:line="240" w:lineRule="exact"/>
        <w:rPr>
          <w:rFonts w:cs="Times New Roman"/>
          <w:sz w:val="20"/>
          <w:szCs w:val="20"/>
          <w:lang w:val="en-US"/>
        </w:rPr>
      </w:pPr>
      <w:r w:rsidRPr="005C37BE">
        <w:rPr>
          <w:rFonts w:cs="Times New Roman"/>
          <w:sz w:val="20"/>
          <w:szCs w:val="20"/>
          <w:lang w:val="en-US"/>
        </w:rPr>
        <w:t xml:space="preserve">Lupton, Christina: </w:t>
      </w:r>
      <w:r w:rsidRPr="005C37BE">
        <w:rPr>
          <w:rFonts w:cs="Times New Roman"/>
          <w:i/>
          <w:sz w:val="20"/>
          <w:szCs w:val="20"/>
          <w:lang w:val="en-US"/>
        </w:rPr>
        <w:t>Contingency, Codex, the Eighteenth-Century Novel</w:t>
      </w:r>
      <w:r w:rsidR="00277B40" w:rsidRPr="005C37BE">
        <w:rPr>
          <w:rFonts w:cs="Times New Roman"/>
          <w:sz w:val="20"/>
          <w:szCs w:val="20"/>
          <w:lang w:val="en-US"/>
        </w:rPr>
        <w:t>, in:</w:t>
      </w:r>
      <w:r w:rsidRPr="005C37BE">
        <w:rPr>
          <w:rFonts w:cs="Times New Roman"/>
          <w:sz w:val="20"/>
          <w:szCs w:val="20"/>
          <w:lang w:val="en-US"/>
        </w:rPr>
        <w:t xml:space="preserve"> </w:t>
      </w:r>
      <w:r w:rsidRPr="005C37BE">
        <w:rPr>
          <w:rFonts w:cs="Times New Roman"/>
          <w:i/>
          <w:iCs/>
          <w:sz w:val="20"/>
          <w:szCs w:val="20"/>
          <w:lang w:val="en-US"/>
        </w:rPr>
        <w:t>ELH</w:t>
      </w:r>
      <w:r w:rsidRPr="005C37BE">
        <w:rPr>
          <w:rFonts w:cs="Times New Roman"/>
          <w:sz w:val="20"/>
          <w:szCs w:val="20"/>
          <w:lang w:val="en-US"/>
        </w:rPr>
        <w:t xml:space="preserve"> 81.4 (2014)</w:t>
      </w:r>
      <w:r w:rsidR="00277B40" w:rsidRPr="005C37BE">
        <w:rPr>
          <w:rFonts w:cs="Times New Roman"/>
          <w:sz w:val="20"/>
          <w:szCs w:val="20"/>
          <w:lang w:val="en-US"/>
        </w:rPr>
        <w:t>,</w:t>
      </w:r>
      <w:r w:rsidRPr="005C37BE">
        <w:rPr>
          <w:rFonts w:cs="Times New Roman"/>
          <w:sz w:val="20"/>
          <w:szCs w:val="20"/>
          <w:lang w:val="en-US"/>
        </w:rPr>
        <w:t xml:space="preserve"> </w:t>
      </w:r>
      <w:r w:rsidR="00277B40" w:rsidRPr="005C37BE">
        <w:rPr>
          <w:rFonts w:cs="Times New Roman"/>
          <w:sz w:val="20"/>
          <w:szCs w:val="20"/>
          <w:lang w:val="en-US"/>
        </w:rPr>
        <w:t xml:space="preserve">pp. </w:t>
      </w:r>
      <w:r w:rsidRPr="005C37BE">
        <w:rPr>
          <w:rFonts w:cs="Times New Roman"/>
          <w:sz w:val="20"/>
          <w:szCs w:val="20"/>
          <w:lang w:val="en-US"/>
        </w:rPr>
        <w:t>1173</w:t>
      </w:r>
      <w:r w:rsidR="004C742B" w:rsidRPr="005C37BE">
        <w:rPr>
          <w:rFonts w:cs="Times New Roman"/>
          <w:sz w:val="20"/>
          <w:szCs w:val="20"/>
          <w:lang w:val="en-US"/>
        </w:rPr>
        <w:t>–</w:t>
      </w:r>
      <w:ins w:id="191" w:author="Thomas Kater" w:date="2018-10-26T13:49:00Z">
        <w:r w:rsidR="00CB4617">
          <w:rPr>
            <w:rFonts w:cs="Times New Roman"/>
            <w:sz w:val="20"/>
            <w:szCs w:val="20"/>
            <w:lang w:val="en-US"/>
          </w:rPr>
          <w:t>11</w:t>
        </w:r>
      </w:ins>
      <w:r w:rsidRPr="005C37BE">
        <w:rPr>
          <w:rFonts w:cs="Times New Roman"/>
          <w:sz w:val="20"/>
          <w:szCs w:val="20"/>
          <w:lang w:val="en-US"/>
        </w:rPr>
        <w:t>92.</w:t>
      </w:r>
    </w:p>
    <w:p w14:paraId="2EA5F090" w14:textId="1DB621BA" w:rsidR="000E655D" w:rsidRPr="005C37BE" w:rsidRDefault="7C64894B" w:rsidP="005C37BE">
      <w:pPr>
        <w:pStyle w:val="KeinLeerraum"/>
        <w:spacing w:line="240" w:lineRule="exact"/>
        <w:rPr>
          <w:rFonts w:cs="Times New Roman"/>
          <w:sz w:val="20"/>
          <w:szCs w:val="20"/>
        </w:rPr>
      </w:pPr>
      <w:r w:rsidRPr="005C37BE">
        <w:rPr>
          <w:rFonts w:cs="Times New Roman"/>
          <w:sz w:val="20"/>
          <w:szCs w:val="20"/>
        </w:rPr>
        <w:t xml:space="preserve">Mader, Ilona: </w:t>
      </w:r>
      <w:r w:rsidRPr="005C37BE">
        <w:rPr>
          <w:rFonts w:cs="Times New Roman"/>
          <w:i/>
          <w:iCs/>
          <w:sz w:val="20"/>
          <w:szCs w:val="20"/>
        </w:rPr>
        <w:t>Metafiktionalität als Selbst-Dekonstruktion</w:t>
      </w:r>
      <w:r w:rsidR="004C742B" w:rsidRPr="005C37BE">
        <w:rPr>
          <w:rFonts w:cs="Times New Roman"/>
          <w:iCs/>
          <w:sz w:val="20"/>
          <w:szCs w:val="20"/>
        </w:rPr>
        <w:t>,</w:t>
      </w:r>
      <w:r w:rsidR="000968F6" w:rsidRPr="005C37BE">
        <w:rPr>
          <w:rFonts w:cs="Times New Roman"/>
          <w:sz w:val="20"/>
          <w:szCs w:val="20"/>
        </w:rPr>
        <w:t xml:space="preserve"> Würzburg </w:t>
      </w:r>
      <w:r w:rsidRPr="005C37BE">
        <w:rPr>
          <w:rFonts w:cs="Times New Roman"/>
          <w:sz w:val="20"/>
          <w:szCs w:val="20"/>
        </w:rPr>
        <w:t>2017.</w:t>
      </w:r>
    </w:p>
    <w:p w14:paraId="5953DEF3" w14:textId="1FEA711E" w:rsidR="00D03EB2" w:rsidRPr="005C37BE" w:rsidRDefault="00D03EB2" w:rsidP="005C37BE">
      <w:pPr>
        <w:pStyle w:val="KeinLeerraum"/>
        <w:spacing w:line="240" w:lineRule="exact"/>
        <w:rPr>
          <w:rFonts w:cs="Times New Roman"/>
          <w:sz w:val="20"/>
          <w:szCs w:val="20"/>
        </w:rPr>
      </w:pPr>
      <w:r w:rsidRPr="005C37BE">
        <w:rPr>
          <w:rFonts w:cs="Times New Roman"/>
          <w:sz w:val="20"/>
          <w:szCs w:val="20"/>
        </w:rPr>
        <w:t>Mader, Ilona</w:t>
      </w:r>
      <w:r w:rsidR="004C742B" w:rsidRPr="005C37BE">
        <w:rPr>
          <w:rFonts w:cs="Times New Roman"/>
          <w:sz w:val="20"/>
          <w:szCs w:val="20"/>
        </w:rPr>
        <w:t>/</w:t>
      </w:r>
      <w:r w:rsidR="002952B1" w:rsidRPr="005C37BE">
        <w:rPr>
          <w:rFonts w:cs="Times New Roman"/>
          <w:sz w:val="20"/>
          <w:szCs w:val="20"/>
        </w:rPr>
        <w:t xml:space="preserve">Regina </w:t>
      </w:r>
      <w:proofErr w:type="spellStart"/>
      <w:r w:rsidRPr="005C37BE">
        <w:rPr>
          <w:rFonts w:cs="Times New Roman"/>
          <w:sz w:val="20"/>
          <w:szCs w:val="20"/>
        </w:rPr>
        <w:t>Seiwald</w:t>
      </w:r>
      <w:proofErr w:type="spellEnd"/>
      <w:r w:rsidRPr="005C37BE">
        <w:rPr>
          <w:rFonts w:cs="Times New Roman"/>
          <w:sz w:val="20"/>
          <w:szCs w:val="20"/>
        </w:rPr>
        <w:t xml:space="preserve">: </w:t>
      </w:r>
      <w:r w:rsidR="00071EEA" w:rsidRPr="005C37BE">
        <w:rPr>
          <w:rFonts w:cs="Times New Roman"/>
          <w:i/>
          <w:sz w:val="20"/>
          <w:szCs w:val="20"/>
        </w:rPr>
        <w:t>Im Spannungsfeld von Tradition und Erneuerun</w:t>
      </w:r>
      <w:r w:rsidR="000D6EAC" w:rsidRPr="005C37BE">
        <w:rPr>
          <w:rFonts w:cs="Times New Roman"/>
          <w:i/>
          <w:sz w:val="20"/>
          <w:szCs w:val="20"/>
        </w:rPr>
        <w:t>g.</w:t>
      </w:r>
      <w:r w:rsidR="005F0E11">
        <w:rPr>
          <w:rFonts w:cs="Times New Roman"/>
          <w:i/>
          <w:sz w:val="20"/>
          <w:szCs w:val="20"/>
        </w:rPr>
        <w:t xml:space="preserve"> Wie J.J. Abrams’</w:t>
      </w:r>
      <w:r w:rsidR="00071EEA" w:rsidRPr="005C37BE">
        <w:rPr>
          <w:rFonts w:cs="Times New Roman"/>
          <w:i/>
          <w:sz w:val="20"/>
          <w:szCs w:val="20"/>
        </w:rPr>
        <w:t xml:space="preserve"> und Doug Dorsts </w:t>
      </w:r>
      <w:r w:rsidR="00071EEA" w:rsidRPr="005C37BE">
        <w:rPr>
          <w:rFonts w:cs="Times New Roman"/>
          <w:sz w:val="20"/>
          <w:szCs w:val="20"/>
        </w:rPr>
        <w:t>S</w:t>
      </w:r>
      <w:r w:rsidR="00071EEA" w:rsidRPr="005C37BE">
        <w:rPr>
          <w:rFonts w:cs="Times New Roman"/>
          <w:i/>
          <w:sz w:val="20"/>
          <w:szCs w:val="20"/>
        </w:rPr>
        <w:t>. den Leser auf Reisen schickt</w:t>
      </w:r>
      <w:r w:rsidR="004C742B" w:rsidRPr="005C37BE">
        <w:rPr>
          <w:rFonts w:cs="Times New Roman"/>
          <w:sz w:val="20"/>
          <w:szCs w:val="20"/>
        </w:rPr>
        <w:t>, i</w:t>
      </w:r>
      <w:r w:rsidR="00071EEA" w:rsidRPr="005C37BE">
        <w:rPr>
          <w:rFonts w:cs="Times New Roman"/>
          <w:sz w:val="20"/>
          <w:szCs w:val="20"/>
        </w:rPr>
        <w:t xml:space="preserve">n: Hajo </w:t>
      </w:r>
      <w:proofErr w:type="spellStart"/>
      <w:r w:rsidR="00071EEA" w:rsidRPr="005C37BE">
        <w:rPr>
          <w:rFonts w:cs="Times New Roman"/>
          <w:sz w:val="20"/>
          <w:szCs w:val="20"/>
        </w:rPr>
        <w:t>Diekmannshenk</w:t>
      </w:r>
      <w:r w:rsidR="004C742B" w:rsidRPr="005C37BE">
        <w:rPr>
          <w:rFonts w:cs="Times New Roman"/>
          <w:sz w:val="20"/>
          <w:szCs w:val="20"/>
        </w:rPr>
        <w:t>e</w:t>
      </w:r>
      <w:proofErr w:type="spellEnd"/>
      <w:r w:rsidR="004C742B" w:rsidRPr="005C37BE">
        <w:rPr>
          <w:rFonts w:cs="Times New Roman"/>
          <w:sz w:val="20"/>
          <w:szCs w:val="20"/>
        </w:rPr>
        <w:t>/</w:t>
      </w:r>
      <w:r w:rsidR="00071EEA" w:rsidRPr="005C37BE">
        <w:rPr>
          <w:rFonts w:cs="Times New Roman"/>
          <w:sz w:val="20"/>
          <w:szCs w:val="20"/>
        </w:rPr>
        <w:t>Stefan Neuhaus</w:t>
      </w:r>
      <w:r w:rsidR="004C742B" w:rsidRPr="005C37BE">
        <w:rPr>
          <w:rFonts w:cs="Times New Roman"/>
          <w:sz w:val="20"/>
          <w:szCs w:val="20"/>
        </w:rPr>
        <w:t>/</w:t>
      </w:r>
      <w:r w:rsidR="00071EEA" w:rsidRPr="005C37BE">
        <w:rPr>
          <w:rFonts w:cs="Times New Roman"/>
          <w:sz w:val="20"/>
          <w:szCs w:val="20"/>
        </w:rPr>
        <w:t>Uta Schaffers (</w:t>
      </w:r>
      <w:proofErr w:type="spellStart"/>
      <w:r w:rsidR="004C742B" w:rsidRPr="005C37BE">
        <w:rPr>
          <w:rFonts w:cs="Times New Roman"/>
          <w:sz w:val="20"/>
          <w:szCs w:val="20"/>
        </w:rPr>
        <w:t>eds</w:t>
      </w:r>
      <w:proofErr w:type="spellEnd"/>
      <w:r w:rsidR="00071EEA" w:rsidRPr="005C37BE">
        <w:rPr>
          <w:rFonts w:cs="Times New Roman"/>
          <w:sz w:val="20"/>
          <w:szCs w:val="20"/>
        </w:rPr>
        <w:t xml:space="preserve">.): </w:t>
      </w:r>
      <w:r w:rsidR="00071EEA" w:rsidRPr="005C37BE">
        <w:rPr>
          <w:rFonts w:cs="Times New Roman"/>
          <w:i/>
          <w:sz w:val="20"/>
          <w:szCs w:val="20"/>
        </w:rPr>
        <w:t>(Off) The Beaten Track. Normierungen und Kanonisierungen des Reisens</w:t>
      </w:r>
      <w:r w:rsidR="004C742B" w:rsidRPr="005C37BE">
        <w:rPr>
          <w:rFonts w:cs="Times New Roman"/>
          <w:sz w:val="20"/>
          <w:szCs w:val="20"/>
        </w:rPr>
        <w:t>,</w:t>
      </w:r>
      <w:r w:rsidR="00071EEA" w:rsidRPr="005C37BE">
        <w:rPr>
          <w:rFonts w:cs="Times New Roman"/>
          <w:sz w:val="20"/>
          <w:szCs w:val="20"/>
        </w:rPr>
        <w:t xml:space="preserve"> Würzburg 2018</w:t>
      </w:r>
      <w:r w:rsidR="007E0F99" w:rsidRPr="005C37BE">
        <w:rPr>
          <w:rFonts w:cs="Times New Roman"/>
          <w:sz w:val="20"/>
          <w:szCs w:val="20"/>
        </w:rPr>
        <w:t>, pp.</w:t>
      </w:r>
      <w:r w:rsidR="00BD6297">
        <w:rPr>
          <w:rFonts w:cs="Times New Roman"/>
          <w:sz w:val="20"/>
          <w:szCs w:val="20"/>
        </w:rPr>
        <w:t xml:space="preserve"> </w:t>
      </w:r>
      <w:r w:rsidR="007E0F99" w:rsidRPr="005C37BE">
        <w:rPr>
          <w:rFonts w:cs="Times New Roman"/>
          <w:sz w:val="20"/>
          <w:szCs w:val="20"/>
        </w:rPr>
        <w:t>443–464.</w:t>
      </w:r>
      <w:r w:rsidR="00071EEA" w:rsidRPr="005C37BE">
        <w:rPr>
          <w:rFonts w:cs="Times New Roman"/>
          <w:sz w:val="20"/>
          <w:szCs w:val="20"/>
        </w:rPr>
        <w:t xml:space="preserve"> </w:t>
      </w:r>
    </w:p>
    <w:p w14:paraId="63225514" w14:textId="2A886C95" w:rsidR="00F55FE6" w:rsidRPr="005C37BE" w:rsidRDefault="00F55FE6" w:rsidP="005C37BE">
      <w:pPr>
        <w:pStyle w:val="KeinLeerraum"/>
        <w:spacing w:line="240" w:lineRule="exact"/>
        <w:rPr>
          <w:rFonts w:cs="Times New Roman"/>
          <w:sz w:val="20"/>
          <w:szCs w:val="20"/>
        </w:rPr>
      </w:pPr>
      <w:r w:rsidRPr="005C37BE">
        <w:rPr>
          <w:rFonts w:cs="Times New Roman"/>
          <w:sz w:val="20"/>
          <w:szCs w:val="20"/>
        </w:rPr>
        <w:t xml:space="preserve">Nabokov, Vladimir: </w:t>
      </w:r>
      <w:r w:rsidRPr="005C37BE">
        <w:rPr>
          <w:rFonts w:cs="Times New Roman"/>
          <w:i/>
          <w:iCs/>
          <w:sz w:val="20"/>
          <w:szCs w:val="20"/>
        </w:rPr>
        <w:t>Pale Fire</w:t>
      </w:r>
      <w:r w:rsidRPr="005C37BE">
        <w:rPr>
          <w:rFonts w:cs="Times New Roman"/>
          <w:sz w:val="20"/>
          <w:szCs w:val="20"/>
        </w:rPr>
        <w:t>, London 2011.</w:t>
      </w:r>
    </w:p>
    <w:p w14:paraId="2DC73E1C" w14:textId="486FC187" w:rsidR="00BD6297" w:rsidRPr="005C37BE" w:rsidRDefault="00BD6297" w:rsidP="005C37BE">
      <w:pPr>
        <w:pStyle w:val="KeinLeerraum"/>
        <w:spacing w:line="240" w:lineRule="exact"/>
        <w:rPr>
          <w:rFonts w:cs="Times New Roman"/>
          <w:sz w:val="20"/>
          <w:szCs w:val="20"/>
          <w:lang w:val="en-US"/>
        </w:rPr>
      </w:pPr>
      <w:proofErr w:type="spellStart"/>
      <w:r w:rsidRPr="00987D08">
        <w:rPr>
          <w:rFonts w:cs="Times New Roman"/>
          <w:sz w:val="20"/>
          <w:szCs w:val="20"/>
          <w:lang w:val="en-GB"/>
        </w:rPr>
        <w:t>Shklovsky</w:t>
      </w:r>
      <w:proofErr w:type="spellEnd"/>
      <w:r w:rsidRPr="00987D08">
        <w:rPr>
          <w:rFonts w:cs="Times New Roman"/>
          <w:sz w:val="20"/>
          <w:szCs w:val="20"/>
          <w:lang w:val="en-GB"/>
        </w:rPr>
        <w:t xml:space="preserve">, Victor: </w:t>
      </w:r>
      <w:r w:rsidRPr="00987D08">
        <w:rPr>
          <w:rFonts w:cs="Times New Roman"/>
          <w:i/>
          <w:sz w:val="20"/>
          <w:szCs w:val="20"/>
          <w:lang w:val="en-GB"/>
        </w:rPr>
        <w:t>Russian Formalist Criticism. Four Essays</w:t>
      </w:r>
      <w:r w:rsidRPr="00987D08">
        <w:rPr>
          <w:rFonts w:cs="Times New Roman"/>
          <w:sz w:val="20"/>
          <w:szCs w:val="20"/>
          <w:lang w:val="en-GB"/>
        </w:rPr>
        <w:t>, trans. Lee T. Le</w:t>
      </w:r>
      <w:r w:rsidR="00B823E6" w:rsidRPr="00987D08">
        <w:rPr>
          <w:rFonts w:cs="Times New Roman"/>
          <w:sz w:val="20"/>
          <w:szCs w:val="20"/>
          <w:lang w:val="en-GB"/>
        </w:rPr>
        <w:t>mon/</w:t>
      </w:r>
      <w:r w:rsidR="00A05C97" w:rsidRPr="00987D08">
        <w:rPr>
          <w:rFonts w:cs="Times New Roman"/>
          <w:sz w:val="20"/>
          <w:szCs w:val="20"/>
          <w:lang w:val="en-GB"/>
        </w:rPr>
        <w:t>Marion J. Reis, Lincoln/</w:t>
      </w:r>
      <w:r w:rsidRPr="00987D08">
        <w:rPr>
          <w:rFonts w:cs="Times New Roman"/>
          <w:sz w:val="20"/>
          <w:szCs w:val="20"/>
          <w:lang w:val="en-GB"/>
        </w:rPr>
        <w:t>London 1965.</w:t>
      </w:r>
    </w:p>
    <w:p w14:paraId="1FBF0679" w14:textId="1272A82B" w:rsidR="00EC0BE5" w:rsidRPr="005C37BE" w:rsidRDefault="00EC0BE5" w:rsidP="005C37BE">
      <w:pPr>
        <w:pStyle w:val="KeinLeerraum"/>
        <w:spacing w:line="240" w:lineRule="exact"/>
        <w:rPr>
          <w:rFonts w:cs="Times New Roman"/>
          <w:sz w:val="20"/>
          <w:szCs w:val="20"/>
          <w:lang w:val="en-US"/>
        </w:rPr>
      </w:pPr>
      <w:r w:rsidRPr="005C37BE">
        <w:rPr>
          <w:rFonts w:cs="Times New Roman"/>
          <w:sz w:val="20"/>
          <w:szCs w:val="20"/>
          <w:lang w:val="en-US"/>
        </w:rPr>
        <w:t xml:space="preserve">Sterne, Laurence: </w:t>
      </w:r>
      <w:r w:rsidRPr="005C37BE">
        <w:rPr>
          <w:rFonts w:cs="Times New Roman"/>
          <w:i/>
          <w:iCs/>
          <w:sz w:val="20"/>
          <w:szCs w:val="20"/>
          <w:lang w:val="en-US"/>
        </w:rPr>
        <w:t>The Life &amp; Opinions of Tristram Shandy, Gentleman</w:t>
      </w:r>
      <w:r w:rsidRPr="005C37BE">
        <w:rPr>
          <w:rFonts w:cs="Times New Roman"/>
          <w:sz w:val="20"/>
          <w:szCs w:val="20"/>
          <w:lang w:val="en-US"/>
        </w:rPr>
        <w:t>, London 2013.</w:t>
      </w:r>
    </w:p>
    <w:p w14:paraId="57B18D0C" w14:textId="1515A899" w:rsidR="00E716F1" w:rsidRDefault="7C64894B" w:rsidP="005C37BE">
      <w:pPr>
        <w:pStyle w:val="KeinLeerraum"/>
        <w:spacing w:line="240" w:lineRule="exact"/>
        <w:rPr>
          <w:rFonts w:cs="Times New Roman"/>
          <w:sz w:val="20"/>
          <w:szCs w:val="20"/>
          <w:lang w:val="en-GB"/>
        </w:rPr>
      </w:pPr>
      <w:r w:rsidRPr="005C37BE">
        <w:rPr>
          <w:rFonts w:cs="Times New Roman"/>
          <w:sz w:val="20"/>
          <w:szCs w:val="20"/>
          <w:lang w:val="en-US"/>
        </w:rPr>
        <w:t xml:space="preserve">Waugh, Patricia: </w:t>
      </w:r>
      <w:r w:rsidRPr="005C37BE">
        <w:rPr>
          <w:rFonts w:cs="Times New Roman"/>
          <w:i/>
          <w:iCs/>
          <w:sz w:val="20"/>
          <w:szCs w:val="20"/>
          <w:lang w:val="en-US"/>
        </w:rPr>
        <w:t xml:space="preserve">Metafiction. </w:t>
      </w:r>
      <w:r w:rsidRPr="005C37BE">
        <w:rPr>
          <w:rFonts w:cs="Times New Roman"/>
          <w:i/>
          <w:iCs/>
          <w:sz w:val="20"/>
          <w:szCs w:val="20"/>
          <w:lang w:val="en-GB"/>
        </w:rPr>
        <w:t>The Theory and Practice of Self-Conscious Fiction</w:t>
      </w:r>
      <w:r w:rsidRPr="005C37BE">
        <w:rPr>
          <w:rFonts w:cs="Times New Roman"/>
          <w:sz w:val="20"/>
          <w:szCs w:val="20"/>
          <w:lang w:val="en-GB"/>
        </w:rPr>
        <w:t>, London 1984.</w:t>
      </w:r>
    </w:p>
    <w:p w14:paraId="60BF1596" w14:textId="6EB6FB86" w:rsidR="007C169C" w:rsidRPr="005C37BE" w:rsidRDefault="007C169C" w:rsidP="005C37BE">
      <w:pPr>
        <w:pStyle w:val="KeinLeerraum"/>
        <w:spacing w:line="240" w:lineRule="exact"/>
        <w:rPr>
          <w:rFonts w:cs="Times New Roman"/>
          <w:sz w:val="20"/>
          <w:szCs w:val="20"/>
          <w:lang w:val="en-GB"/>
        </w:rPr>
      </w:pPr>
      <w:proofErr w:type="spellStart"/>
      <w:r w:rsidRPr="007C169C">
        <w:rPr>
          <w:rFonts w:cs="Times New Roman"/>
          <w:sz w:val="20"/>
          <w:szCs w:val="20"/>
          <w:lang w:val="en-GB"/>
        </w:rPr>
        <w:t>Wellek</w:t>
      </w:r>
      <w:proofErr w:type="spellEnd"/>
      <w:r>
        <w:rPr>
          <w:rFonts w:cs="Times New Roman"/>
          <w:sz w:val="20"/>
          <w:szCs w:val="20"/>
          <w:lang w:val="en-GB"/>
        </w:rPr>
        <w:t>,</w:t>
      </w:r>
      <w:r w:rsidR="00A05C97">
        <w:rPr>
          <w:rFonts w:cs="Times New Roman"/>
          <w:sz w:val="20"/>
          <w:szCs w:val="20"/>
          <w:lang w:val="en-GB"/>
        </w:rPr>
        <w:t xml:space="preserve"> René/</w:t>
      </w:r>
      <w:r w:rsidR="002952B1" w:rsidRPr="007C169C">
        <w:rPr>
          <w:rFonts w:cs="Times New Roman"/>
          <w:sz w:val="20"/>
          <w:szCs w:val="20"/>
          <w:lang w:val="en-GB"/>
        </w:rPr>
        <w:t>Austin</w:t>
      </w:r>
      <w:r w:rsidR="002952B1">
        <w:rPr>
          <w:rFonts w:cs="Times New Roman"/>
          <w:sz w:val="20"/>
          <w:szCs w:val="20"/>
          <w:lang w:val="en-GB"/>
        </w:rPr>
        <w:t xml:space="preserve"> </w:t>
      </w:r>
      <w:r w:rsidR="00A05C97">
        <w:rPr>
          <w:rFonts w:cs="Times New Roman"/>
          <w:sz w:val="20"/>
          <w:szCs w:val="20"/>
          <w:lang w:val="en-GB"/>
        </w:rPr>
        <w:t>Warren</w:t>
      </w:r>
      <w:r w:rsidRPr="007C169C">
        <w:rPr>
          <w:rFonts w:cs="Times New Roman"/>
          <w:sz w:val="20"/>
          <w:szCs w:val="20"/>
          <w:lang w:val="en-GB"/>
        </w:rPr>
        <w:t xml:space="preserve">: </w:t>
      </w:r>
      <w:r w:rsidRPr="007C169C">
        <w:rPr>
          <w:rFonts w:cs="Times New Roman"/>
          <w:i/>
          <w:sz w:val="20"/>
          <w:szCs w:val="20"/>
          <w:lang w:val="en-GB"/>
        </w:rPr>
        <w:t>Theory of Literature</w:t>
      </w:r>
      <w:r w:rsidRPr="007C169C">
        <w:rPr>
          <w:rFonts w:cs="Times New Roman"/>
          <w:sz w:val="20"/>
          <w:szCs w:val="20"/>
          <w:lang w:val="en-GB"/>
        </w:rPr>
        <w:t>, 2</w:t>
      </w:r>
      <w:r w:rsidRPr="007C169C">
        <w:rPr>
          <w:rFonts w:cs="Times New Roman"/>
          <w:sz w:val="20"/>
          <w:szCs w:val="20"/>
          <w:vertAlign w:val="superscript"/>
          <w:lang w:val="en-GB"/>
        </w:rPr>
        <w:t>nd</w:t>
      </w:r>
      <w:r w:rsidRPr="007C169C">
        <w:rPr>
          <w:rFonts w:cs="Times New Roman"/>
          <w:sz w:val="20"/>
          <w:szCs w:val="20"/>
          <w:lang w:val="en-GB"/>
        </w:rPr>
        <w:t xml:space="preserve"> ed., New York 1956</w:t>
      </w:r>
      <w:r>
        <w:rPr>
          <w:rFonts w:cs="Times New Roman"/>
          <w:sz w:val="20"/>
          <w:szCs w:val="20"/>
          <w:lang w:val="en-GB"/>
        </w:rPr>
        <w:t>.</w:t>
      </w:r>
    </w:p>
    <w:p w14:paraId="3EDBF594" w14:textId="55B6640A" w:rsidR="00E716F1" w:rsidRPr="005C37BE" w:rsidRDefault="7C64894B" w:rsidP="005C37BE">
      <w:pPr>
        <w:pStyle w:val="KeinLeerraum"/>
        <w:spacing w:line="240" w:lineRule="exact"/>
        <w:rPr>
          <w:rFonts w:cs="Times New Roman"/>
          <w:sz w:val="20"/>
          <w:szCs w:val="20"/>
        </w:rPr>
      </w:pPr>
      <w:r w:rsidRPr="005C37BE">
        <w:rPr>
          <w:rFonts w:cs="Times New Roman"/>
          <w:sz w:val="20"/>
          <w:szCs w:val="20"/>
        </w:rPr>
        <w:t xml:space="preserve">Wolf, Werner: </w:t>
      </w:r>
      <w:r w:rsidRPr="005C37BE">
        <w:rPr>
          <w:rFonts w:cs="Times New Roman"/>
          <w:i/>
          <w:iCs/>
          <w:sz w:val="20"/>
          <w:szCs w:val="20"/>
        </w:rPr>
        <w:t xml:space="preserve">Ästhetische Illusion und Illusionsdurchbrechung in der Erzählkunst. Theorie und Geschichte mit Schwerpunkt </w:t>
      </w:r>
      <w:proofErr w:type="gramStart"/>
      <w:r w:rsidRPr="005C37BE">
        <w:rPr>
          <w:rFonts w:cs="Times New Roman"/>
          <w:i/>
          <w:iCs/>
          <w:sz w:val="20"/>
          <w:szCs w:val="20"/>
        </w:rPr>
        <w:t>auf englischem illusionsstörenden Erzählen</w:t>
      </w:r>
      <w:proofErr w:type="gramEnd"/>
      <w:r w:rsidR="000E1955" w:rsidRPr="005C37BE">
        <w:rPr>
          <w:rFonts w:cs="Times New Roman"/>
          <w:iCs/>
          <w:sz w:val="20"/>
          <w:szCs w:val="20"/>
        </w:rPr>
        <w:t>,</w:t>
      </w:r>
      <w:r w:rsidRPr="005C37BE">
        <w:rPr>
          <w:rFonts w:cs="Times New Roman"/>
          <w:sz w:val="20"/>
          <w:szCs w:val="20"/>
        </w:rPr>
        <w:t xml:space="preserve"> Tübingen 1993. </w:t>
      </w:r>
    </w:p>
    <w:p w14:paraId="01B4AF63" w14:textId="310F8364" w:rsidR="00AD1A4E" w:rsidRPr="005C37BE" w:rsidRDefault="000E1955" w:rsidP="005C37BE">
      <w:pPr>
        <w:pStyle w:val="KeinLeerraum"/>
        <w:spacing w:line="240" w:lineRule="exact"/>
        <w:rPr>
          <w:rFonts w:cs="Times New Roman"/>
          <w:sz w:val="20"/>
          <w:szCs w:val="20"/>
        </w:rPr>
      </w:pPr>
      <w:r w:rsidRPr="005C37BE">
        <w:rPr>
          <w:rFonts w:cs="Times New Roman"/>
          <w:sz w:val="20"/>
          <w:szCs w:val="20"/>
        </w:rPr>
        <w:t>Zipfel,</w:t>
      </w:r>
      <w:r w:rsidR="7C64894B" w:rsidRPr="005C37BE">
        <w:rPr>
          <w:rFonts w:cs="Times New Roman"/>
          <w:sz w:val="20"/>
          <w:szCs w:val="20"/>
        </w:rPr>
        <w:t xml:space="preserve"> Frank: </w:t>
      </w:r>
      <w:r w:rsidR="7C64894B" w:rsidRPr="005C37BE">
        <w:rPr>
          <w:rFonts w:cs="Times New Roman"/>
          <w:i/>
          <w:iCs/>
          <w:sz w:val="20"/>
          <w:szCs w:val="20"/>
        </w:rPr>
        <w:t>Fiktion, Fiktivität, Fiktionalität. Analysen zur Fiktion in der Literatur und zum Fiktionsbegriff in der Literaturwissenschaft</w:t>
      </w:r>
      <w:r w:rsidRPr="005C37BE">
        <w:rPr>
          <w:rFonts w:cs="Times New Roman"/>
          <w:iCs/>
          <w:sz w:val="20"/>
          <w:szCs w:val="20"/>
        </w:rPr>
        <w:t>,</w:t>
      </w:r>
      <w:r w:rsidR="7C64894B" w:rsidRPr="005C37BE">
        <w:rPr>
          <w:rFonts w:cs="Times New Roman"/>
          <w:sz w:val="20"/>
          <w:szCs w:val="20"/>
        </w:rPr>
        <w:t xml:space="preserve"> Berlin</w:t>
      </w:r>
      <w:r w:rsidR="00383D0F" w:rsidRPr="005C37BE">
        <w:rPr>
          <w:rFonts w:cs="Times New Roman"/>
          <w:sz w:val="20"/>
          <w:szCs w:val="20"/>
        </w:rPr>
        <w:t xml:space="preserve"> </w:t>
      </w:r>
      <w:r w:rsidR="7C64894B" w:rsidRPr="005C37BE">
        <w:rPr>
          <w:rFonts w:cs="Times New Roman"/>
          <w:sz w:val="20"/>
          <w:szCs w:val="20"/>
        </w:rPr>
        <w:t xml:space="preserve">2001. </w:t>
      </w:r>
    </w:p>
    <w:p w14:paraId="5FF9D335" w14:textId="08C3A3FD" w:rsidR="00AD1A4E" w:rsidRPr="005C37BE" w:rsidRDefault="7C64894B" w:rsidP="005C37BE">
      <w:pPr>
        <w:pStyle w:val="KeinLeerraum"/>
        <w:spacing w:line="240" w:lineRule="exact"/>
        <w:rPr>
          <w:rFonts w:cs="Times New Roman"/>
          <w:sz w:val="20"/>
          <w:szCs w:val="20"/>
        </w:rPr>
      </w:pPr>
      <w:commentRangeStart w:id="192"/>
      <w:proofErr w:type="spellStart"/>
      <w:r w:rsidRPr="005C37BE">
        <w:rPr>
          <w:rFonts w:cs="Times New Roman"/>
          <w:sz w:val="20"/>
          <w:szCs w:val="20"/>
        </w:rPr>
        <w:t>Zymner</w:t>
      </w:r>
      <w:proofErr w:type="spellEnd"/>
      <w:r w:rsidRPr="005C37BE">
        <w:rPr>
          <w:rFonts w:cs="Times New Roman"/>
          <w:sz w:val="20"/>
          <w:szCs w:val="20"/>
        </w:rPr>
        <w:t>, Rüdiger (</w:t>
      </w:r>
      <w:proofErr w:type="spellStart"/>
      <w:r w:rsidR="000E1955" w:rsidRPr="005C37BE">
        <w:rPr>
          <w:rFonts w:cs="Times New Roman"/>
          <w:sz w:val="20"/>
          <w:szCs w:val="20"/>
        </w:rPr>
        <w:t>ed</w:t>
      </w:r>
      <w:proofErr w:type="spellEnd"/>
      <w:r w:rsidRPr="005C37BE">
        <w:rPr>
          <w:rFonts w:cs="Times New Roman"/>
          <w:sz w:val="20"/>
          <w:szCs w:val="20"/>
        </w:rPr>
        <w:t xml:space="preserve">.): </w:t>
      </w:r>
      <w:r w:rsidRPr="005C37BE">
        <w:rPr>
          <w:rFonts w:cs="Times New Roman"/>
          <w:i/>
          <w:iCs/>
          <w:sz w:val="20"/>
          <w:szCs w:val="20"/>
        </w:rPr>
        <w:t>Handbuch Gattungstheori</w:t>
      </w:r>
      <w:r w:rsidR="000E1955" w:rsidRPr="005C37BE">
        <w:rPr>
          <w:rFonts w:cs="Times New Roman"/>
          <w:i/>
          <w:iCs/>
          <w:sz w:val="20"/>
          <w:szCs w:val="20"/>
        </w:rPr>
        <w:t>e</w:t>
      </w:r>
      <w:r w:rsidR="000E1955" w:rsidRPr="005C37BE">
        <w:rPr>
          <w:rFonts w:cs="Times New Roman"/>
          <w:sz w:val="20"/>
          <w:szCs w:val="20"/>
        </w:rPr>
        <w:t>,</w:t>
      </w:r>
      <w:r w:rsidRPr="005C37BE">
        <w:rPr>
          <w:rFonts w:cs="Times New Roman"/>
          <w:sz w:val="20"/>
          <w:szCs w:val="20"/>
        </w:rPr>
        <w:t xml:space="preserve"> Stuttgart</w:t>
      </w:r>
      <w:r w:rsidR="00646F8A" w:rsidRPr="005C37BE">
        <w:rPr>
          <w:rFonts w:cs="Times New Roman"/>
          <w:sz w:val="20"/>
          <w:szCs w:val="20"/>
        </w:rPr>
        <w:t>/</w:t>
      </w:r>
      <w:r w:rsidRPr="005C37BE">
        <w:rPr>
          <w:rFonts w:cs="Times New Roman"/>
          <w:sz w:val="20"/>
          <w:szCs w:val="20"/>
        </w:rPr>
        <w:t>Weimar</w:t>
      </w:r>
      <w:r w:rsidR="00383D0F" w:rsidRPr="005C37BE">
        <w:rPr>
          <w:rFonts w:cs="Times New Roman"/>
          <w:sz w:val="20"/>
          <w:szCs w:val="20"/>
        </w:rPr>
        <w:t xml:space="preserve"> </w:t>
      </w:r>
      <w:r w:rsidRPr="005C37BE">
        <w:rPr>
          <w:rFonts w:cs="Times New Roman"/>
          <w:sz w:val="20"/>
          <w:szCs w:val="20"/>
        </w:rPr>
        <w:t xml:space="preserve">2010. </w:t>
      </w:r>
      <w:commentRangeEnd w:id="192"/>
      <w:r w:rsidR="00675926">
        <w:rPr>
          <w:rStyle w:val="Kommentarzeichen"/>
        </w:rPr>
        <w:commentReference w:id="192"/>
      </w:r>
    </w:p>
    <w:p w14:paraId="517CE14C" w14:textId="77777777" w:rsidR="00E716F1" w:rsidRPr="005C37BE" w:rsidRDefault="00E716F1" w:rsidP="005C37BE">
      <w:pPr>
        <w:rPr>
          <w:rFonts w:cs="Times New Roman"/>
          <w:color w:val="000000"/>
          <w:szCs w:val="20"/>
        </w:rPr>
      </w:pPr>
    </w:p>
    <w:sectPr w:rsidR="00E716F1" w:rsidRPr="005C37BE" w:rsidSect="00A729F0">
      <w:headerReference w:type="default" r:id="rId11"/>
      <w:footerReference w:type="even" r:id="rId12"/>
      <w:footerReference w:type="default" r:id="rId13"/>
      <w:pgSz w:w="12240" w:h="15840"/>
      <w:pgMar w:top="2835" w:right="3033" w:bottom="4706" w:left="3033" w:header="2381" w:footer="4139"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2" w:author="Thomas Kater" w:date="2018-10-21T13:21:00Z" w:initials="TK">
    <w:p w14:paraId="4E64CF7A" w14:textId="02DC77A0" w:rsidR="00AE4016" w:rsidRDefault="00AE4016">
      <w:pPr>
        <w:pStyle w:val="Kommentartext"/>
      </w:pPr>
      <w:r>
        <w:rPr>
          <w:rStyle w:val="Kommentarzeichen"/>
        </w:rPr>
        <w:annotationRef/>
      </w:r>
      <w:proofErr w:type="spellStart"/>
      <w:r>
        <w:t>fn</w:t>
      </w:r>
      <w:proofErr w:type="spellEnd"/>
      <w:r w:rsidR="005B0FC0">
        <w:t xml:space="preserve">: bitte die </w:t>
      </w:r>
      <w:r w:rsidR="001D2D72">
        <w:t xml:space="preserve">hier zitierte </w:t>
      </w:r>
      <w:r w:rsidR="005B0FC0">
        <w:t xml:space="preserve">Einleitung von </w:t>
      </w:r>
      <w:proofErr w:type="spellStart"/>
      <w:r w:rsidR="005B0FC0">
        <w:t>Zymner</w:t>
      </w:r>
      <w:proofErr w:type="spellEnd"/>
      <w:r w:rsidR="005B0FC0">
        <w:t xml:space="preserve"> als Aufsatz zitieren und nicht den ganzen Band</w:t>
      </w:r>
      <w:r w:rsidR="001D2D72">
        <w:t xml:space="preserve"> als Quelle angeben</w:t>
      </w:r>
      <w:r w:rsidR="005B0FC0">
        <w:t xml:space="preserve"> (die Angabe dann bitte auch im Literaturverzeichnis anpassen)</w:t>
      </w:r>
    </w:p>
  </w:comment>
  <w:comment w:id="23" w:author="katharinakalthoff@yahoo.de" w:date="2018-10-13T07:08:00Z" w:initials="k">
    <w:p w14:paraId="48B961FF" w14:textId="77B564D4" w:rsidR="00A433C3" w:rsidRPr="004D3AA5" w:rsidRDefault="00A433C3">
      <w:pPr>
        <w:pStyle w:val="Kommentartext"/>
        <w:rPr>
          <w:lang w:val="en-GB"/>
        </w:rPr>
      </w:pPr>
      <w:r>
        <w:rPr>
          <w:rStyle w:val="Kommentarzeichen"/>
        </w:rPr>
        <w:annotationRef/>
      </w:r>
      <w:proofErr w:type="spellStart"/>
      <w:r w:rsidRPr="004D3AA5">
        <w:rPr>
          <w:lang w:val="en-GB"/>
        </w:rPr>
        <w:t>Überprüfen</w:t>
      </w:r>
      <w:proofErr w:type="spellEnd"/>
      <w:r w:rsidRPr="004D3AA5">
        <w:rPr>
          <w:lang w:val="en-GB"/>
        </w:rPr>
        <w:t xml:space="preserve"> und </w:t>
      </w:r>
      <w:proofErr w:type="spellStart"/>
      <w:r w:rsidRPr="004D3AA5">
        <w:rPr>
          <w:lang w:val="en-GB"/>
        </w:rPr>
        <w:t>entsprechend</w:t>
      </w:r>
      <w:proofErr w:type="spellEnd"/>
      <w:r w:rsidRPr="004D3AA5">
        <w:rPr>
          <w:lang w:val="en-GB"/>
        </w:rPr>
        <w:t xml:space="preserve"> in der </w:t>
      </w:r>
      <w:proofErr w:type="spellStart"/>
      <w:r w:rsidRPr="004D3AA5">
        <w:rPr>
          <w:lang w:val="en-GB"/>
        </w:rPr>
        <w:t>Fußnote</w:t>
      </w:r>
      <w:proofErr w:type="spellEnd"/>
      <w:r w:rsidRPr="004D3AA5">
        <w:rPr>
          <w:lang w:val="en-GB"/>
        </w:rPr>
        <w:t xml:space="preserve"> </w:t>
      </w:r>
      <w:proofErr w:type="spellStart"/>
      <w:r w:rsidRPr="004D3AA5">
        <w:rPr>
          <w:lang w:val="en-GB"/>
        </w:rPr>
        <w:t>angeben</w:t>
      </w:r>
      <w:proofErr w:type="spellEnd"/>
      <w:r w:rsidRPr="004D3AA5">
        <w:rPr>
          <w:lang w:val="en-GB"/>
        </w:rPr>
        <w:t xml:space="preserve">: emphasis yours, or: emphasis in the original? </w:t>
      </w:r>
    </w:p>
  </w:comment>
  <w:comment w:id="36" w:author="katharinakalthoff@yahoo.de" w:date="2018-10-13T07:13:00Z" w:initials="k">
    <w:p w14:paraId="7AC7948E" w14:textId="43575D78" w:rsidR="00A433C3" w:rsidRPr="008A6A7B" w:rsidRDefault="00A433C3">
      <w:pPr>
        <w:pStyle w:val="Kommentartext"/>
        <w:rPr>
          <w:lang w:val="en-GB"/>
        </w:rPr>
      </w:pPr>
      <w:r>
        <w:rPr>
          <w:rStyle w:val="Kommentarzeichen"/>
        </w:rPr>
        <w:annotationRef/>
      </w:r>
      <w:proofErr w:type="spellStart"/>
      <w:r w:rsidR="004D3AA5">
        <w:rPr>
          <w:lang w:val="en-GB"/>
        </w:rPr>
        <w:t>Vorschlag</w:t>
      </w:r>
      <w:proofErr w:type="spellEnd"/>
      <w:r w:rsidR="004D3AA5">
        <w:rPr>
          <w:lang w:val="en-GB"/>
        </w:rPr>
        <w:t>:</w:t>
      </w:r>
      <w:r w:rsidR="008A6A7B" w:rsidRPr="008A6A7B">
        <w:rPr>
          <w:lang w:val="en-GB"/>
        </w:rPr>
        <w:t xml:space="preserve"> “…readers overcome</w:t>
      </w:r>
      <w:r w:rsidR="008A6A7B">
        <w:rPr>
          <w:lang w:val="en-GB"/>
        </w:rPr>
        <w:t xml:space="preserve">/ span </w:t>
      </w:r>
      <w:r w:rsidR="008A6A7B" w:rsidRPr="008A6A7B">
        <w:rPr>
          <w:lang w:val="en-GB"/>
        </w:rPr>
        <w:t xml:space="preserve">distance for the sake of </w:t>
      </w:r>
      <w:proofErr w:type="gramStart"/>
      <w:r w:rsidR="008A6A7B" w:rsidRPr="008A6A7B">
        <w:rPr>
          <w:lang w:val="en-GB"/>
        </w:rPr>
        <w:t>participation“</w:t>
      </w:r>
      <w:proofErr w:type="gramEnd"/>
    </w:p>
  </w:comment>
  <w:comment w:id="45" w:author="katharinakalthoff@yahoo.de" w:date="2018-10-13T07:15:00Z" w:initials="k">
    <w:p w14:paraId="2E316669" w14:textId="797F2C99" w:rsidR="00A433C3" w:rsidRPr="00B73E7D" w:rsidRDefault="00A433C3">
      <w:pPr>
        <w:pStyle w:val="Kommentartext"/>
        <w:rPr>
          <w:lang w:val="en-GB"/>
        </w:rPr>
      </w:pPr>
      <w:r>
        <w:rPr>
          <w:rStyle w:val="Kommentarzeichen"/>
        </w:rPr>
        <w:annotationRef/>
      </w:r>
      <w:r w:rsidR="004D3AA5" w:rsidRPr="00B709CD">
        <w:t>U</w:t>
      </w:r>
      <w:r w:rsidRPr="00B709CD">
        <w:t>mständlich</w:t>
      </w:r>
      <w:r w:rsidR="004D3AA5">
        <w:t xml:space="preserve">. </w:t>
      </w:r>
      <w:proofErr w:type="spellStart"/>
      <w:r w:rsidR="004D3AA5" w:rsidRPr="00B73E7D">
        <w:rPr>
          <w:lang w:val="en-GB"/>
        </w:rPr>
        <w:t>Vorschlag</w:t>
      </w:r>
      <w:proofErr w:type="spellEnd"/>
      <w:r w:rsidR="004D3AA5" w:rsidRPr="00B73E7D">
        <w:rPr>
          <w:lang w:val="en-GB"/>
        </w:rPr>
        <w:t xml:space="preserve">: “…norms regarding </w:t>
      </w:r>
      <w:proofErr w:type="gramStart"/>
      <w:r w:rsidR="004D3AA5" w:rsidRPr="00B73E7D">
        <w:rPr>
          <w:lang w:val="en-GB"/>
        </w:rPr>
        <w:t>the  material</w:t>
      </w:r>
      <w:proofErr w:type="gramEnd"/>
      <w:r w:rsidR="004D3AA5" w:rsidRPr="00B73E7D">
        <w:rPr>
          <w:lang w:val="en-GB"/>
        </w:rPr>
        <w:t xml:space="preserve"> presentation of fiction “</w:t>
      </w:r>
      <w:r w:rsidR="00B73E7D" w:rsidRPr="00B73E7D">
        <w:rPr>
          <w:lang w:val="en-GB"/>
        </w:rPr>
        <w:t xml:space="preserve">, </w:t>
      </w:r>
      <w:proofErr w:type="spellStart"/>
      <w:r w:rsidR="00B73E7D" w:rsidRPr="00B73E7D">
        <w:rPr>
          <w:lang w:val="en-GB"/>
        </w:rPr>
        <w:t>wenn</w:t>
      </w:r>
      <w:proofErr w:type="spellEnd"/>
      <w:r w:rsidR="00B73E7D" w:rsidRPr="00B73E7D">
        <w:rPr>
          <w:lang w:val="en-GB"/>
        </w:rPr>
        <w:t xml:space="preserve"> die </w:t>
      </w:r>
      <w:proofErr w:type="spellStart"/>
      <w:r w:rsidR="00B73E7D" w:rsidRPr="00B73E7D">
        <w:rPr>
          <w:lang w:val="en-GB"/>
        </w:rPr>
        <w:t>Konstruktion</w:t>
      </w:r>
      <w:proofErr w:type="spellEnd"/>
      <w:r w:rsidR="00B73E7D" w:rsidRPr="00B73E7D">
        <w:rPr>
          <w:lang w:val="en-GB"/>
        </w:rPr>
        <w:t xml:space="preserve"> so </w:t>
      </w:r>
      <w:proofErr w:type="spellStart"/>
      <w:r w:rsidR="00B73E7D" w:rsidRPr="00B73E7D">
        <w:rPr>
          <w:lang w:val="en-GB"/>
        </w:rPr>
        <w:t>bleiben</w:t>
      </w:r>
      <w:proofErr w:type="spellEnd"/>
      <w:r w:rsidR="00B73E7D" w:rsidRPr="00B73E7D">
        <w:rPr>
          <w:lang w:val="en-GB"/>
        </w:rPr>
        <w:t xml:space="preserve"> </w:t>
      </w:r>
      <w:proofErr w:type="spellStart"/>
      <w:r w:rsidR="00B73E7D" w:rsidRPr="00B73E7D">
        <w:rPr>
          <w:lang w:val="en-GB"/>
        </w:rPr>
        <w:t>soll</w:t>
      </w:r>
      <w:proofErr w:type="spellEnd"/>
      <w:r w:rsidR="00B73E7D" w:rsidRPr="00B73E7D">
        <w:rPr>
          <w:lang w:val="en-GB"/>
        </w:rPr>
        <w:t xml:space="preserve">, </w:t>
      </w:r>
      <w:proofErr w:type="spellStart"/>
      <w:r w:rsidR="00B73E7D" w:rsidRPr="00B73E7D">
        <w:rPr>
          <w:lang w:val="en-GB"/>
        </w:rPr>
        <w:t>lieber</w:t>
      </w:r>
      <w:proofErr w:type="spellEnd"/>
      <w:r w:rsidR="00B73E7D" w:rsidRPr="00B73E7D">
        <w:rPr>
          <w:lang w:val="en-GB"/>
        </w:rPr>
        <w:t xml:space="preserve">: </w:t>
      </w:r>
      <w:r w:rsidR="00B73E7D">
        <w:rPr>
          <w:lang w:val="en-GB"/>
        </w:rPr>
        <w:t>“…</w:t>
      </w:r>
      <w:r w:rsidR="00B73E7D" w:rsidRPr="00B73E7D">
        <w:rPr>
          <w:lang w:val="en-GB"/>
        </w:rPr>
        <w:t>norms regarding the ways in which to present fiction materially</w:t>
      </w:r>
      <w:r w:rsidR="00B73E7D">
        <w:rPr>
          <w:lang w:val="en-GB"/>
        </w:rPr>
        <w:t>”.</w:t>
      </w:r>
      <w:r w:rsidR="00B73E7D" w:rsidRPr="00B73E7D">
        <w:rPr>
          <w:lang w:val="en-GB"/>
        </w:rPr>
        <w:t xml:space="preserve"> </w:t>
      </w:r>
    </w:p>
  </w:comment>
  <w:comment w:id="46" w:author="Thomas Kater" w:date="2018-10-26T13:36:00Z" w:initials="TK">
    <w:p w14:paraId="646383BD" w14:textId="4F746C1A" w:rsidR="00092471" w:rsidRDefault="00092471">
      <w:pPr>
        <w:pStyle w:val="Kommentartext"/>
      </w:pPr>
      <w:r>
        <w:rPr>
          <w:rStyle w:val="Kommentarzeichen"/>
        </w:rPr>
        <w:annotationRef/>
      </w:r>
      <w:r>
        <w:t xml:space="preserve">die in der </w:t>
      </w:r>
      <w:proofErr w:type="spellStart"/>
      <w:r>
        <w:t>Fn</w:t>
      </w:r>
      <w:proofErr w:type="spellEnd"/>
      <w:r>
        <w:t xml:space="preserve"> vorgenommene</w:t>
      </w:r>
      <w:r w:rsidR="00BA513A">
        <w:t xml:space="preserve"> (sehr allgemeine)</w:t>
      </w:r>
      <w:r>
        <w:t xml:space="preserve"> Verknüpfung von postfaktische</w:t>
      </w:r>
      <w:r w:rsidR="00177864">
        <w:t>m</w:t>
      </w:r>
      <w:r>
        <w:t xml:space="preserve"> Zeit</w:t>
      </w:r>
      <w:r w:rsidR="00177864">
        <w:t>alter</w:t>
      </w:r>
      <w:r>
        <w:t xml:space="preserve"> und den Gattungen </w:t>
      </w:r>
      <w:r w:rsidR="005F125A">
        <w:t>‚</w:t>
      </w:r>
      <w:r>
        <w:t>Autofiktion</w:t>
      </w:r>
      <w:r w:rsidR="005F125A">
        <w:t>‘</w:t>
      </w:r>
      <w:r>
        <w:t xml:space="preserve"> sowie </w:t>
      </w:r>
      <w:r w:rsidR="005F125A">
        <w:t>‚</w:t>
      </w:r>
      <w:r>
        <w:t>Schlüsselroman</w:t>
      </w:r>
      <w:r w:rsidR="005F125A">
        <w:t>‘</w:t>
      </w:r>
      <w:r>
        <w:t xml:space="preserve"> </w:t>
      </w:r>
      <w:r w:rsidR="005F125A">
        <w:t>erscheint insofern diskutabel</w:t>
      </w:r>
      <w:r>
        <w:t xml:space="preserve">, </w:t>
      </w:r>
      <w:r w:rsidR="005F125A">
        <w:t>als es</w:t>
      </w:r>
      <w:r>
        <w:t xml:space="preserve"> diese Gattungen, die explizit mit Fiktion und Fakt spielen, ja auch schon vor dem ‚postfaktischen‘ Zeitalter</w:t>
      </w:r>
      <w:r w:rsidR="005F125A">
        <w:t xml:space="preserve"> gab</w:t>
      </w:r>
      <w:r w:rsidR="00177864">
        <w:t>; vielleicht Aussage in ihrer Allgemeinheit einschränken?</w:t>
      </w:r>
    </w:p>
  </w:comment>
  <w:comment w:id="50" w:author="katharinakalthoff@yahoo.de" w:date="2018-10-13T07:19:00Z" w:initials="k">
    <w:p w14:paraId="7B04B8D1" w14:textId="0B23A0BD" w:rsidR="00A433C3" w:rsidRDefault="00A433C3">
      <w:pPr>
        <w:pStyle w:val="Kommentartext"/>
      </w:pPr>
      <w:r>
        <w:rPr>
          <w:rStyle w:val="Kommentarzeichen"/>
        </w:rPr>
        <w:annotationRef/>
      </w:r>
      <w:proofErr w:type="spellStart"/>
      <w:r>
        <w:t>clumsy</w:t>
      </w:r>
      <w:proofErr w:type="spellEnd"/>
    </w:p>
  </w:comment>
  <w:comment w:id="67" w:author="katharinakalthoff@yahoo.de" w:date="2018-10-14T14:02:00Z" w:initials="k">
    <w:p w14:paraId="57600AD1" w14:textId="6BC19C14" w:rsidR="00BD299D" w:rsidRDefault="00A433C3" w:rsidP="00B73E7D">
      <w:pPr>
        <w:pStyle w:val="Kommentartext"/>
      </w:pPr>
      <w:r>
        <w:rPr>
          <w:rStyle w:val="Kommentarzeichen"/>
        </w:rPr>
        <w:annotationRef/>
      </w:r>
      <w:r w:rsidR="00B73E7D">
        <w:t xml:space="preserve">Diese Stelle finden wir nicht recht verständlich, denn: 1. </w:t>
      </w:r>
      <w:r w:rsidR="00B73E7D" w:rsidRPr="00B73E7D">
        <w:t>“</w:t>
      </w:r>
      <w:proofErr w:type="spellStart"/>
      <w:r w:rsidR="00B73E7D" w:rsidRPr="00B73E7D">
        <w:t>literary</w:t>
      </w:r>
      <w:proofErr w:type="spellEnd"/>
      <w:r w:rsidR="00B73E7D" w:rsidRPr="00B73E7D">
        <w:t xml:space="preserve"> </w:t>
      </w:r>
      <w:proofErr w:type="spellStart"/>
      <w:r w:rsidR="00B73E7D" w:rsidRPr="00B73E7D">
        <w:t>realism</w:t>
      </w:r>
      <w:proofErr w:type="spellEnd"/>
      <w:r w:rsidR="00B73E7D" w:rsidRPr="00B73E7D">
        <w:t xml:space="preserve"> in </w:t>
      </w:r>
      <w:proofErr w:type="spellStart"/>
      <w:r w:rsidR="00B73E7D" w:rsidRPr="00B73E7D">
        <w:t>the</w:t>
      </w:r>
      <w:proofErr w:type="spellEnd"/>
      <w:r w:rsidR="00B73E7D" w:rsidRPr="00B73E7D">
        <w:t xml:space="preserve"> </w:t>
      </w:r>
      <w:proofErr w:type="spellStart"/>
      <w:r w:rsidR="00B73E7D" w:rsidRPr="00B73E7D">
        <w:t>general</w:t>
      </w:r>
      <w:proofErr w:type="spellEnd"/>
      <w:r w:rsidR="00B73E7D" w:rsidRPr="00B73E7D">
        <w:t xml:space="preserve"> sense </w:t>
      </w:r>
      <w:proofErr w:type="spellStart"/>
      <w:r w:rsidR="00B73E7D" w:rsidRPr="00B73E7D">
        <w:t>of</w:t>
      </w:r>
      <w:proofErr w:type="spellEnd"/>
      <w:r w:rsidR="00B73E7D" w:rsidRPr="00B73E7D">
        <w:t xml:space="preserve"> </w:t>
      </w:r>
      <w:proofErr w:type="spellStart"/>
      <w:r w:rsidR="00B73E7D" w:rsidRPr="00B73E7D">
        <w:t>the</w:t>
      </w:r>
      <w:proofErr w:type="spellEnd"/>
      <w:r w:rsidR="00B73E7D" w:rsidRPr="00B73E7D">
        <w:t xml:space="preserve"> </w:t>
      </w:r>
      <w:proofErr w:type="spellStart"/>
      <w:r w:rsidR="00B73E7D" w:rsidRPr="00B73E7D">
        <w:t>term</w:t>
      </w:r>
      <w:proofErr w:type="spellEnd"/>
      <w:r w:rsidR="00B73E7D" w:rsidRPr="00B73E7D">
        <w:t>” wird durch die Authentizität der Sprache doch gerade krei</w:t>
      </w:r>
      <w:r w:rsidR="00B73E7D">
        <w:t xml:space="preserve">ert und nicht </w:t>
      </w:r>
      <w:proofErr w:type="spellStart"/>
      <w:r w:rsidR="00B73E7D">
        <w:t>undermined</w:t>
      </w:r>
      <w:proofErr w:type="spellEnd"/>
      <w:r w:rsidR="00BD299D">
        <w:t xml:space="preserve">, es besteht also kein Paradoxon. </w:t>
      </w:r>
    </w:p>
    <w:p w14:paraId="6B77FB71" w14:textId="00D50E9A" w:rsidR="00A433C3" w:rsidRPr="00A433C3" w:rsidRDefault="00BD299D" w:rsidP="00BD299D">
      <w:pPr>
        <w:pStyle w:val="Kommentartext"/>
      </w:pPr>
      <w:r>
        <w:t xml:space="preserve">2. auch wenn von dem allgemeinen Verständnis die Rede ist, evoziert </w:t>
      </w:r>
      <w:proofErr w:type="spellStart"/>
      <w:r>
        <w:t>literary</w:t>
      </w:r>
      <w:proofErr w:type="spellEnd"/>
      <w:r>
        <w:t xml:space="preserve"> </w:t>
      </w:r>
      <w:proofErr w:type="spellStart"/>
      <w:r>
        <w:t>realism</w:t>
      </w:r>
      <w:proofErr w:type="spellEnd"/>
      <w:r>
        <w:t xml:space="preserve"> doch die literarische Strömung aus dem 19. Jahrhundert, die mit </w:t>
      </w:r>
      <w:proofErr w:type="spellStart"/>
      <w:r>
        <w:t>Tristram</w:t>
      </w:r>
      <w:proofErr w:type="spellEnd"/>
      <w:r>
        <w:t xml:space="preserve"> </w:t>
      </w:r>
      <w:proofErr w:type="spellStart"/>
      <w:r>
        <w:t>Shandy</w:t>
      </w:r>
      <w:proofErr w:type="spellEnd"/>
      <w:r>
        <w:t xml:space="preserve"> vielleicht vorbereitet wird, ihr aber doch nicht angehört?</w:t>
      </w:r>
    </w:p>
  </w:comment>
  <w:comment w:id="87" w:author="katharinakalthoff@yahoo.de" w:date="2018-10-14T10:06:00Z" w:initials="k">
    <w:p w14:paraId="35A7CF7C" w14:textId="711189DF" w:rsidR="00A433C3" w:rsidRPr="005D478C" w:rsidRDefault="00A433C3">
      <w:pPr>
        <w:pStyle w:val="Kommentartext"/>
      </w:pPr>
      <w:r>
        <w:rPr>
          <w:rStyle w:val="Kommentarzeichen"/>
        </w:rPr>
        <w:annotationRef/>
      </w:r>
      <w:proofErr w:type="spellStart"/>
      <w:r w:rsidRPr="00231FCE">
        <w:t>Or</w:t>
      </w:r>
      <w:proofErr w:type="spellEnd"/>
      <w:r w:rsidRPr="00231FCE">
        <w:t xml:space="preserve">: </w:t>
      </w:r>
      <w:proofErr w:type="spellStart"/>
      <w:r w:rsidRPr="00231FCE">
        <w:t>authentically</w:t>
      </w:r>
      <w:proofErr w:type="spellEnd"/>
      <w:r w:rsidRPr="00231FCE">
        <w:t>?</w:t>
      </w:r>
      <w:r w:rsidRPr="005D478C">
        <w:t xml:space="preserve"> </w:t>
      </w:r>
    </w:p>
  </w:comment>
  <w:comment w:id="88" w:author="katharinakalthoff@yahoo.de" w:date="2018-10-29T09:43:00Z" w:initials="k">
    <w:p w14:paraId="43D0D4C6" w14:textId="3A105473" w:rsidR="00231FCE" w:rsidRDefault="00231FCE">
      <w:pPr>
        <w:pStyle w:val="Kommentartext"/>
      </w:pPr>
      <w:r>
        <w:rPr>
          <w:rStyle w:val="Kommentarzeichen"/>
        </w:rPr>
        <w:annotationRef/>
      </w:r>
      <w:r>
        <w:t>in einfache Anführungszeichen?</w:t>
      </w:r>
    </w:p>
  </w:comment>
  <w:comment w:id="105" w:author="Thomas Kater" w:date="2018-10-21T14:03:00Z" w:initials="TK">
    <w:p w14:paraId="6D2D9852" w14:textId="784F22AD" w:rsidR="00B45919" w:rsidRDefault="00B45919">
      <w:pPr>
        <w:pStyle w:val="Kommentartext"/>
      </w:pPr>
      <w:r>
        <w:rPr>
          <w:rStyle w:val="Kommentarzeichen"/>
        </w:rPr>
        <w:annotationRef/>
      </w:r>
      <w:r>
        <w:t xml:space="preserve">ich ändere das immer, weil die englische </w:t>
      </w:r>
      <w:r w:rsidR="00723DDC">
        <w:t>Praxis</w:t>
      </w:r>
      <w:r>
        <w:t>, Satzzeichen in Zitate oder Wortmarkierungen zu integrieren, schlichtweg Bullshit ist – sorry.</w:t>
      </w:r>
    </w:p>
  </w:comment>
  <w:comment w:id="138" w:author="katharinakalthoff@yahoo.de" w:date="2018-10-14T10:25:00Z" w:initials="k">
    <w:p w14:paraId="44AAB16C" w14:textId="5E6FE0F0" w:rsidR="00A433C3" w:rsidRPr="008C3911" w:rsidRDefault="00A433C3">
      <w:pPr>
        <w:pStyle w:val="Kommentartext"/>
      </w:pPr>
      <w:r>
        <w:rPr>
          <w:rStyle w:val="Kommentarzeichen"/>
        </w:rPr>
        <w:annotationRef/>
      </w:r>
      <w:r w:rsidRPr="00132F69">
        <w:rPr>
          <w:lang w:val="en-US"/>
        </w:rPr>
        <w:t xml:space="preserve">Is </w:t>
      </w:r>
      <w:r w:rsidR="00276F7C" w:rsidRPr="00132F69">
        <w:rPr>
          <w:lang w:val="en-US"/>
        </w:rPr>
        <w:t>T</w:t>
      </w:r>
      <w:r w:rsidRPr="00132F69">
        <w:rPr>
          <w:lang w:val="en-US"/>
        </w:rPr>
        <w:t xml:space="preserve">ristram </w:t>
      </w:r>
      <w:proofErr w:type="spellStart"/>
      <w:r w:rsidRPr="00132F69">
        <w:rPr>
          <w:lang w:val="en-US"/>
        </w:rPr>
        <w:t>Shandy</w:t>
      </w:r>
      <w:proofErr w:type="spellEnd"/>
      <w:r w:rsidRPr="00132F69">
        <w:rPr>
          <w:lang w:val="en-US"/>
        </w:rPr>
        <w:t xml:space="preserve"> a historical novel? </w:t>
      </w:r>
      <w:r w:rsidRPr="008C3911">
        <w:t xml:space="preserve">Und der Heldenroman </w:t>
      </w:r>
      <w:r w:rsidR="00165CF4">
        <w:t xml:space="preserve">oder </w:t>
      </w:r>
      <w:proofErr w:type="gramStart"/>
      <w:r w:rsidR="00165CF4">
        <w:t>Schelmenroman</w:t>
      </w:r>
      <w:proofErr w:type="gramEnd"/>
      <w:r w:rsidR="00165CF4">
        <w:t xml:space="preserve"> auf den unten in der FN verwiesen wird (Tom Jones) </w:t>
      </w:r>
      <w:r w:rsidRPr="008C3911">
        <w:t>ist doch e</w:t>
      </w:r>
      <w:r>
        <w:t>twas anderes als der historische Roman?!</w:t>
      </w:r>
      <w:r w:rsidR="00165CF4">
        <w:t xml:space="preserve"> Historische Romane zielen doch gerade darauf ab ein möglichst breites </w:t>
      </w:r>
      <w:r w:rsidR="004B43AF">
        <w:t>gesellschaftliches</w:t>
      </w:r>
      <w:r w:rsidR="00165CF4">
        <w:t xml:space="preserve"> Panorama zu zeichnen und stellen den Helden </w:t>
      </w:r>
      <w:r w:rsidR="004B43AF">
        <w:t xml:space="preserve">eben </w:t>
      </w:r>
      <w:r w:rsidR="00165CF4">
        <w:t>nicht voran…</w:t>
      </w:r>
    </w:p>
  </w:comment>
  <w:comment w:id="176" w:author="katharinakalthoff@yahoo.de" w:date="2018-10-14T11:10:00Z" w:initials="k">
    <w:p w14:paraId="2973CF4E" w14:textId="76FA6E3A" w:rsidR="00A433C3" w:rsidRPr="00445473" w:rsidRDefault="00A433C3">
      <w:pPr>
        <w:pStyle w:val="Kommentartext"/>
        <w:rPr>
          <w:lang w:val="en-GB"/>
        </w:rPr>
      </w:pPr>
      <w:r>
        <w:rPr>
          <w:rStyle w:val="Kommentarzeichen"/>
        </w:rPr>
        <w:annotationRef/>
      </w:r>
      <w:r w:rsidRPr="00445473">
        <w:rPr>
          <w:lang w:val="en-GB"/>
        </w:rPr>
        <w:t>Not: with the material</w:t>
      </w:r>
      <w:r w:rsidR="00445473" w:rsidRPr="00445473">
        <w:rPr>
          <w:lang w:val="en-GB"/>
        </w:rPr>
        <w:t xml:space="preserve"> or material form</w:t>
      </w:r>
      <w:r w:rsidRPr="00445473">
        <w:rPr>
          <w:lang w:val="en-GB"/>
        </w:rPr>
        <w:t xml:space="preserve">? </w:t>
      </w:r>
    </w:p>
  </w:comment>
  <w:comment w:id="188" w:author="Thomas Kater" w:date="2018-10-23T17:38:00Z" w:initials="TK">
    <w:p w14:paraId="297DDB4D" w14:textId="65FD0148" w:rsidR="007262B6" w:rsidRPr="007262B6" w:rsidRDefault="007262B6">
      <w:pPr>
        <w:pStyle w:val="Kommentartext"/>
      </w:pPr>
      <w:r>
        <w:rPr>
          <w:rStyle w:val="Kommentarzeichen"/>
        </w:rPr>
        <w:annotationRef/>
      </w:r>
      <w:r w:rsidRPr="007262B6">
        <w:t>oder Identität</w:t>
      </w:r>
      <w:r w:rsidR="00D86049">
        <w:t>?</w:t>
      </w:r>
      <w:r w:rsidRPr="007262B6">
        <w:t xml:space="preserve"> – </w:t>
      </w:r>
      <w:r w:rsidR="00D86049">
        <w:t xml:space="preserve">vor allem auch im Hinblick auf </w:t>
      </w:r>
      <w:r w:rsidRPr="007262B6">
        <w:t>das klass</w:t>
      </w:r>
      <w:r>
        <w:t xml:space="preserve">ische Schiff des Theseus-Beispiel aus der </w:t>
      </w:r>
      <w:r w:rsidR="00D86049">
        <w:t>antiken Philosophie</w:t>
      </w:r>
      <w:r>
        <w:t xml:space="preserve"> </w:t>
      </w:r>
    </w:p>
  </w:comment>
  <w:comment w:id="192" w:author="Thomas Kater" w:date="2018-10-26T14:02:00Z" w:initials="TK">
    <w:p w14:paraId="57B27306" w14:textId="191C31BF" w:rsidR="00675926" w:rsidRDefault="00675926">
      <w:pPr>
        <w:pStyle w:val="Kommentartext"/>
      </w:pPr>
      <w:r>
        <w:rPr>
          <w:rStyle w:val="Kommentarzeichen"/>
        </w:rPr>
        <w:annotationRef/>
      </w:r>
      <w:r>
        <w:t>bitte anpassen und die zitierte Einleitung als Quelle nennen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E64CF7A" w15:done="0"/>
  <w15:commentEx w15:paraId="48B961FF" w15:done="0"/>
  <w15:commentEx w15:paraId="7AC7948E" w15:done="0"/>
  <w15:commentEx w15:paraId="2E316669" w15:done="0"/>
  <w15:commentEx w15:paraId="646383BD" w15:done="0"/>
  <w15:commentEx w15:paraId="7B04B8D1" w15:done="0"/>
  <w15:commentEx w15:paraId="6B77FB71" w15:done="0"/>
  <w15:commentEx w15:paraId="35A7CF7C" w15:done="0"/>
  <w15:commentEx w15:paraId="43D0D4C6" w15:done="0"/>
  <w15:commentEx w15:paraId="6D2D9852" w15:done="0"/>
  <w15:commentEx w15:paraId="44AAB16C" w15:done="0"/>
  <w15:commentEx w15:paraId="2973CF4E" w15:done="0"/>
  <w15:commentEx w15:paraId="297DDB4D" w15:done="0"/>
  <w15:commentEx w15:paraId="57B2730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64CF7A" w16cid:durableId="1F76FBD7"/>
  <w16cid:commentId w16cid:paraId="48B961FF" w16cid:durableId="1F6C1851"/>
  <w16cid:commentId w16cid:paraId="7AC7948E" w16cid:durableId="1F6C19B7"/>
  <w16cid:commentId w16cid:paraId="2E316669" w16cid:durableId="1F6C1A00"/>
  <w16cid:commentId w16cid:paraId="646383BD" w16cid:durableId="1F7D96F4"/>
  <w16cid:commentId w16cid:paraId="7B04B8D1" w16cid:durableId="1F6C1AFC"/>
  <w16cid:commentId w16cid:paraId="6B77FB71" w16cid:durableId="1F6DCADF"/>
  <w16cid:commentId w16cid:paraId="35A7CF7C" w16cid:durableId="1F6D9396"/>
  <w16cid:commentId w16cid:paraId="43D0D4C6" w16cid:durableId="1F8154B7"/>
  <w16cid:commentId w16cid:paraId="6D2D9852" w16cid:durableId="1F7705C8"/>
  <w16cid:commentId w16cid:paraId="44AAB16C" w16cid:durableId="1F6D9802"/>
  <w16cid:commentId w16cid:paraId="2973CF4E" w16cid:durableId="1F6DA2A8"/>
  <w16cid:commentId w16cid:paraId="297DDB4D" w16cid:durableId="1F79DB14"/>
  <w16cid:commentId w16cid:paraId="57B27306" w16cid:durableId="1F7D9C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AE6E5" w14:textId="77777777" w:rsidR="00EE22ED" w:rsidRDefault="00EE22ED" w:rsidP="005951D0">
      <w:r>
        <w:separator/>
      </w:r>
    </w:p>
  </w:endnote>
  <w:endnote w:type="continuationSeparator" w:id="0">
    <w:p w14:paraId="011307CF" w14:textId="77777777" w:rsidR="00EE22ED" w:rsidRDefault="00EE22ED" w:rsidP="00595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Cambria,Times">
    <w:altName w:val="Cambria"/>
    <w:panose1 w:val="00000000000000000000"/>
    <w:charset w:val="00"/>
    <w:family w:val="roman"/>
    <w:notTrueType/>
    <w:pitch w:val="default"/>
  </w:font>
  <w:font w:name="Times,Times New Roman">
    <w:altName w:val="Times New Roman"/>
    <w:panose1 w:val="00000000000000000000"/>
    <w:charset w:val="00"/>
    <w:family w:val="roman"/>
    <w:notTrueType/>
    <w:pitch w:val="default"/>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A5B17" w14:textId="77777777" w:rsidR="00A433C3" w:rsidRDefault="00A433C3" w:rsidP="003A0BA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01A0DA6" w14:textId="77777777" w:rsidR="00A433C3" w:rsidRDefault="00A433C3" w:rsidP="005951D0">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7B21B" w14:textId="30D2642E" w:rsidR="00A433C3" w:rsidRPr="005951D0" w:rsidRDefault="00A433C3" w:rsidP="003A0BA9">
    <w:pPr>
      <w:pStyle w:val="Fuzeile"/>
      <w:framePr w:wrap="around" w:vAnchor="text" w:hAnchor="margin" w:xAlign="right" w:y="1"/>
      <w:rPr>
        <w:rStyle w:val="Seitenzahl"/>
        <w:rFonts w:ascii="Times" w:hAnsi="Times"/>
      </w:rPr>
    </w:pPr>
    <w:r w:rsidRPr="005951D0">
      <w:rPr>
        <w:rStyle w:val="Seitenzahl"/>
        <w:rFonts w:ascii="Times" w:hAnsi="Times"/>
      </w:rPr>
      <w:fldChar w:fldCharType="begin"/>
    </w:r>
    <w:r w:rsidRPr="005951D0">
      <w:rPr>
        <w:rStyle w:val="Seitenzahl"/>
        <w:rFonts w:ascii="Times" w:hAnsi="Times"/>
      </w:rPr>
      <w:instrText xml:space="preserve">PAGE  </w:instrText>
    </w:r>
    <w:r w:rsidRPr="005951D0">
      <w:rPr>
        <w:rStyle w:val="Seitenzahl"/>
        <w:rFonts w:ascii="Times" w:hAnsi="Times"/>
      </w:rPr>
      <w:fldChar w:fldCharType="separate"/>
    </w:r>
    <w:r>
      <w:rPr>
        <w:rStyle w:val="Seitenzahl"/>
        <w:rFonts w:ascii="Times" w:hAnsi="Times"/>
        <w:noProof/>
      </w:rPr>
      <w:t>1</w:t>
    </w:r>
    <w:r w:rsidRPr="005951D0">
      <w:rPr>
        <w:rStyle w:val="Seitenzahl"/>
        <w:rFonts w:ascii="Times" w:hAnsi="Times"/>
      </w:rPr>
      <w:fldChar w:fldCharType="end"/>
    </w:r>
  </w:p>
  <w:p w14:paraId="56DB7F18" w14:textId="77777777" w:rsidR="00A433C3" w:rsidRDefault="00A433C3" w:rsidP="005951D0">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484D6C" w14:textId="77777777" w:rsidR="00EE22ED" w:rsidRDefault="00EE22ED" w:rsidP="008C60FB">
      <w:pPr>
        <w:ind w:firstLine="0"/>
      </w:pPr>
      <w:r>
        <w:separator/>
      </w:r>
    </w:p>
  </w:footnote>
  <w:footnote w:type="continuationSeparator" w:id="0">
    <w:p w14:paraId="6E8187C0" w14:textId="77777777" w:rsidR="00EE22ED" w:rsidRDefault="00EE22ED" w:rsidP="005951D0">
      <w:r>
        <w:continuationSeparator/>
      </w:r>
    </w:p>
  </w:footnote>
  <w:footnote w:id="1">
    <w:p w14:paraId="319A3396" w14:textId="64A0CD16" w:rsidR="00A433C3" w:rsidRPr="005B0FC0" w:rsidRDefault="00A433C3" w:rsidP="003D4C01">
      <w:pPr>
        <w:pStyle w:val="Funotentext"/>
        <w:rPr>
          <w:lang w:val="en-US"/>
        </w:rPr>
      </w:pPr>
      <w:r w:rsidRPr="003D4C01">
        <w:rPr>
          <w:rStyle w:val="Funotenzeichen"/>
          <w:vertAlign w:val="baseline"/>
        </w:rPr>
        <w:footnoteRef/>
      </w:r>
      <w:r w:rsidRPr="005B0FC0">
        <w:rPr>
          <w:lang w:val="en-US"/>
        </w:rPr>
        <w:t xml:space="preserve"> We have consciously decided on a restriction to literary fiction because the term ‘form’ is </w:t>
      </w:r>
      <w:proofErr w:type="spellStart"/>
      <w:r w:rsidRPr="005B0FC0">
        <w:rPr>
          <w:lang w:val="en-US"/>
        </w:rPr>
        <w:t>realised</w:t>
      </w:r>
      <w:proofErr w:type="spellEnd"/>
      <w:r w:rsidRPr="005B0FC0">
        <w:rPr>
          <w:lang w:val="en-US"/>
        </w:rPr>
        <w:t xml:space="preserve"> in various manifestations within different kinds of media and the focus of our research is on its peculiarities in fictional literature. </w:t>
      </w:r>
    </w:p>
  </w:footnote>
  <w:footnote w:id="2">
    <w:p w14:paraId="1558F299" w14:textId="18B9561B" w:rsidR="00A433C3" w:rsidRPr="00A94CA0" w:rsidRDefault="00A433C3" w:rsidP="00A94CA0">
      <w:pPr>
        <w:pStyle w:val="Funotentext"/>
        <w:rPr>
          <w:highlight w:val="green"/>
          <w:lang w:val="en-US"/>
        </w:rPr>
      </w:pPr>
      <w:r w:rsidRPr="00B957FB">
        <w:rPr>
          <w:rStyle w:val="Funotenzeichen"/>
          <w:lang w:val="en-GB"/>
        </w:rPr>
        <w:footnoteRef/>
      </w:r>
      <w:r w:rsidRPr="00A94CA0">
        <w:t xml:space="preserve"> Frank Zipfel: </w:t>
      </w:r>
      <w:r w:rsidRPr="00A94CA0">
        <w:rPr>
          <w:i/>
          <w:iCs/>
        </w:rPr>
        <w:t xml:space="preserve">Fiktion, </w:t>
      </w:r>
      <w:proofErr w:type="spellStart"/>
      <w:r w:rsidRPr="00A94CA0">
        <w:rPr>
          <w:i/>
          <w:iCs/>
        </w:rPr>
        <w:t>Fiktivität</w:t>
      </w:r>
      <w:proofErr w:type="spellEnd"/>
      <w:r w:rsidRPr="00A94CA0">
        <w:rPr>
          <w:i/>
          <w:iCs/>
        </w:rPr>
        <w:t>, Fiktionalität. Analysen zur Fiktion in der Literatur und zum Fiktionsbegriff in der Literaturwissenschaft</w:t>
      </w:r>
      <w:r w:rsidRPr="000E1955">
        <w:rPr>
          <w:iCs/>
        </w:rPr>
        <w:t>,</w:t>
      </w:r>
      <w:r w:rsidRPr="00A94CA0">
        <w:t xml:space="preserve"> </w:t>
      </w:r>
      <w:r w:rsidRPr="00B44357">
        <w:t>Berlin 2001, pp. 51</w:t>
      </w:r>
      <w:r w:rsidRPr="00CA582B">
        <w:t>–</w:t>
      </w:r>
      <w:r w:rsidRPr="00B44357">
        <w:t xml:space="preserve">52. </w:t>
      </w:r>
      <w:r w:rsidRPr="7C64894B">
        <w:rPr>
          <w:lang w:val="en-US"/>
        </w:rPr>
        <w:t xml:space="preserve">Quotations in German will be translated into English and presented in footnotes henceforth. </w:t>
      </w:r>
      <w:r>
        <w:rPr>
          <w:rFonts w:cs="Times New Roman"/>
          <w:szCs w:val="20"/>
          <w:lang w:val="en-GB"/>
        </w:rPr>
        <w:t>“</w:t>
      </w:r>
      <w:r w:rsidRPr="7C64894B">
        <w:rPr>
          <w:lang w:val="en-GB"/>
        </w:rPr>
        <w:t>Reference to reality does not occur in the Sau</w:t>
      </w:r>
      <w:r>
        <w:rPr>
          <w:lang w:val="en-GB"/>
        </w:rPr>
        <w:t>ss</w:t>
      </w:r>
      <w:r w:rsidRPr="7C64894B">
        <w:rPr>
          <w:lang w:val="en-GB"/>
        </w:rPr>
        <w:t>urean system for two reasons: On the one hand, the signifier and, in some way, also the signified are thought of as conceptions. On the other hand, the principle of arbitrariness determines that the meaning of the signified does not result from its relationship to the signifier, but from its relation of difference within the system of signs. […] In this conception, signs are always only determined through other signs […].</w:t>
      </w:r>
      <w:r>
        <w:rPr>
          <w:rFonts w:cs="Times New Roman"/>
          <w:szCs w:val="20"/>
          <w:lang w:val="en-GB"/>
        </w:rPr>
        <w:t>”</w:t>
      </w:r>
    </w:p>
  </w:footnote>
  <w:footnote w:id="3">
    <w:p w14:paraId="0411A77F" w14:textId="01D09BCD" w:rsidR="00A433C3" w:rsidRPr="005D3229" w:rsidRDefault="00A433C3" w:rsidP="7C64894B">
      <w:pPr>
        <w:pStyle w:val="Funotentext"/>
        <w:rPr>
          <w:lang w:val="en-GB"/>
        </w:rPr>
      </w:pPr>
      <w:r w:rsidRPr="005D3229">
        <w:rPr>
          <w:rStyle w:val="Funotenzeichen"/>
          <w:lang w:val="en-GB"/>
        </w:rPr>
        <w:footnoteRef/>
      </w:r>
      <w:r w:rsidRPr="00A94CA0">
        <w:t xml:space="preserve"> Zipfel: </w:t>
      </w:r>
      <w:r w:rsidRPr="00A94CA0">
        <w:rPr>
          <w:i/>
          <w:iCs/>
        </w:rPr>
        <w:t xml:space="preserve">Fiktion, </w:t>
      </w:r>
      <w:proofErr w:type="spellStart"/>
      <w:r w:rsidRPr="00A94CA0">
        <w:rPr>
          <w:i/>
          <w:iCs/>
        </w:rPr>
        <w:t>Fiktivität</w:t>
      </w:r>
      <w:proofErr w:type="spellEnd"/>
      <w:r w:rsidRPr="00A94CA0">
        <w:rPr>
          <w:i/>
          <w:iCs/>
        </w:rPr>
        <w:t>, Fiktionalität</w:t>
      </w:r>
      <w:r w:rsidRPr="00B44357">
        <w:t xml:space="preserve">, </w:t>
      </w:r>
      <w:r w:rsidR="002D4C13">
        <w:t xml:space="preserve">op. </w:t>
      </w:r>
      <w:proofErr w:type="spellStart"/>
      <w:r w:rsidR="002D4C13">
        <w:t>cit</w:t>
      </w:r>
      <w:proofErr w:type="spellEnd"/>
      <w:r w:rsidR="002D4C13">
        <w:t xml:space="preserve">., </w:t>
      </w:r>
      <w:r w:rsidRPr="00B44357">
        <w:t xml:space="preserve">p. 57. </w:t>
      </w:r>
      <w:r>
        <w:rPr>
          <w:rFonts w:cs="Times New Roman"/>
          <w:szCs w:val="20"/>
          <w:lang w:val="en-GB"/>
        </w:rPr>
        <w:t>“</w:t>
      </w:r>
      <w:r>
        <w:rPr>
          <w:lang w:val="en-GB"/>
        </w:rPr>
        <w:t>On the textual surface, fictional texts are […] to be designated as exposition of the facts although the described facts do not have any correlation in reality.</w:t>
      </w:r>
      <w:r>
        <w:rPr>
          <w:rFonts w:cs="Times New Roman"/>
          <w:szCs w:val="20"/>
          <w:lang w:val="en-GB"/>
        </w:rPr>
        <w:t>”</w:t>
      </w:r>
    </w:p>
  </w:footnote>
  <w:footnote w:id="4">
    <w:p w14:paraId="07F7FEC9" w14:textId="782CEFF1" w:rsidR="00A433C3" w:rsidRPr="00987D08" w:rsidRDefault="00A433C3">
      <w:pPr>
        <w:pStyle w:val="Funotentext"/>
        <w:rPr>
          <w:lang w:val="en-GB"/>
        </w:rPr>
      </w:pPr>
      <w:r w:rsidRPr="000026D2">
        <w:rPr>
          <w:rStyle w:val="Funotenzeichen"/>
          <w:lang w:val="en-GB"/>
        </w:rPr>
        <w:footnoteRef/>
      </w:r>
      <w:r w:rsidRPr="000026D2">
        <w:rPr>
          <w:lang w:val="en-GB"/>
        </w:rPr>
        <w:t xml:space="preserve"> In the context of our paper, ‘genre’ is to be understood not only as the main liter</w:t>
      </w:r>
      <w:r>
        <w:rPr>
          <w:lang w:val="en-GB"/>
        </w:rPr>
        <w:t>ary genres</w:t>
      </w:r>
      <w:r w:rsidRPr="000026D2">
        <w:rPr>
          <w:lang w:val="en-GB"/>
        </w:rPr>
        <w:t xml:space="preserve">, but </w:t>
      </w:r>
      <w:r>
        <w:rPr>
          <w:lang w:val="en-GB"/>
        </w:rPr>
        <w:t>also as</w:t>
      </w:r>
      <w:r w:rsidRPr="000026D2">
        <w:rPr>
          <w:lang w:val="en-GB"/>
        </w:rPr>
        <w:t xml:space="preserve"> the</w:t>
      </w:r>
      <w:r>
        <w:rPr>
          <w:lang w:val="en-GB"/>
        </w:rPr>
        <w:t>ir</w:t>
      </w:r>
      <w:r w:rsidRPr="000026D2">
        <w:rPr>
          <w:lang w:val="en-GB"/>
        </w:rPr>
        <w:t xml:space="preserve"> various</w:t>
      </w:r>
      <w:r w:rsidRPr="00987D08">
        <w:rPr>
          <w:lang w:val="en-GB"/>
        </w:rPr>
        <w:t xml:space="preserve"> </w:t>
      </w:r>
      <w:r>
        <w:rPr>
          <w:lang w:val="en-GB"/>
        </w:rPr>
        <w:t xml:space="preserve">sub-genres. René </w:t>
      </w:r>
      <w:proofErr w:type="spellStart"/>
      <w:r>
        <w:rPr>
          <w:lang w:val="en-GB"/>
        </w:rPr>
        <w:t>Wellek</w:t>
      </w:r>
      <w:proofErr w:type="spellEnd"/>
      <w:r w:rsidRPr="000026D2">
        <w:rPr>
          <w:lang w:val="en-GB"/>
        </w:rPr>
        <w:t xml:space="preserve"> and </w:t>
      </w:r>
      <w:r>
        <w:rPr>
          <w:lang w:val="en-GB"/>
        </w:rPr>
        <w:t>Austin</w:t>
      </w:r>
      <w:r w:rsidRPr="000026D2">
        <w:rPr>
          <w:lang w:val="en-GB"/>
        </w:rPr>
        <w:t xml:space="preserve"> Warren’s definition of genre </w:t>
      </w:r>
      <w:r>
        <w:rPr>
          <w:lang w:val="en-GB"/>
        </w:rPr>
        <w:t xml:space="preserve">is </w:t>
      </w:r>
      <w:r w:rsidRPr="000026D2">
        <w:rPr>
          <w:lang w:val="en-GB"/>
        </w:rPr>
        <w:t xml:space="preserve">therefore </w:t>
      </w:r>
      <w:r>
        <w:rPr>
          <w:lang w:val="en-GB"/>
        </w:rPr>
        <w:t>appropriate</w:t>
      </w:r>
      <w:r w:rsidRPr="000026D2">
        <w:rPr>
          <w:lang w:val="en-GB"/>
        </w:rPr>
        <w:t xml:space="preserve"> in the context of our study</w:t>
      </w:r>
      <w:r>
        <w:rPr>
          <w:lang w:val="en-GB"/>
        </w:rPr>
        <w:t xml:space="preserve">: “Genre should be conceived […] as a grouping of literary works based, theoretically, upon both outer form (specific metre or structure) and also upon inner form (attitude, tone, purpose – more crudely, subject and audience).” René </w:t>
      </w:r>
      <w:proofErr w:type="spellStart"/>
      <w:r>
        <w:rPr>
          <w:lang w:val="en-GB"/>
        </w:rPr>
        <w:t>Wellek</w:t>
      </w:r>
      <w:proofErr w:type="spellEnd"/>
      <w:r>
        <w:rPr>
          <w:lang w:val="en-GB"/>
        </w:rPr>
        <w:t xml:space="preserve">/Austin Warren: </w:t>
      </w:r>
      <w:r w:rsidRPr="007C169C">
        <w:rPr>
          <w:i/>
          <w:lang w:val="en-GB"/>
        </w:rPr>
        <w:t>Theory of Literature</w:t>
      </w:r>
      <w:r>
        <w:rPr>
          <w:lang w:val="en-GB"/>
        </w:rPr>
        <w:t>, 2</w:t>
      </w:r>
      <w:r w:rsidRPr="000026D2">
        <w:rPr>
          <w:vertAlign w:val="superscript"/>
          <w:lang w:val="en-GB"/>
        </w:rPr>
        <w:t>nd</w:t>
      </w:r>
      <w:r>
        <w:rPr>
          <w:lang w:val="en-GB"/>
        </w:rPr>
        <w:t xml:space="preserve"> ed., New York 1956, p. 221. Our paper focuses on outer form, while inner form is engaged with where appropriate. </w:t>
      </w:r>
    </w:p>
  </w:footnote>
  <w:footnote w:id="5">
    <w:p w14:paraId="3BDB61F0" w14:textId="58FF7CA4" w:rsidR="00A433C3" w:rsidRPr="00B44357" w:rsidRDefault="00A433C3" w:rsidP="00A94CA0">
      <w:pPr>
        <w:pStyle w:val="Funotentext"/>
        <w:rPr>
          <w:highlight w:val="green"/>
          <w:lang w:val="en-US"/>
        </w:rPr>
      </w:pPr>
      <w:r w:rsidRPr="00B957FB">
        <w:rPr>
          <w:rStyle w:val="Funotenzeichen"/>
          <w:lang w:val="en-GB"/>
        </w:rPr>
        <w:footnoteRef/>
      </w:r>
      <w:r w:rsidRPr="00A94CA0">
        <w:t xml:space="preserve"> </w:t>
      </w:r>
      <w:r>
        <w:t xml:space="preserve">Cf. </w:t>
      </w:r>
      <w:r w:rsidRPr="005B0FC0">
        <w:rPr>
          <w:highlight w:val="yellow"/>
          <w:rPrChange w:id="13" w:author="Thomas Kater" w:date="2018-10-26T13:27:00Z">
            <w:rPr/>
          </w:rPrChange>
        </w:rPr>
        <w:t xml:space="preserve">Rüdiger </w:t>
      </w:r>
      <w:proofErr w:type="spellStart"/>
      <w:r w:rsidRPr="005B0FC0">
        <w:rPr>
          <w:highlight w:val="yellow"/>
          <w:rPrChange w:id="14" w:author="Thomas Kater" w:date="2018-10-26T13:27:00Z">
            <w:rPr/>
          </w:rPrChange>
        </w:rPr>
        <w:t>Zymner</w:t>
      </w:r>
      <w:proofErr w:type="spellEnd"/>
      <w:r w:rsidRPr="005B0FC0">
        <w:rPr>
          <w:highlight w:val="yellow"/>
          <w:rPrChange w:id="15" w:author="Thomas Kater" w:date="2018-10-26T13:27:00Z">
            <w:rPr/>
          </w:rPrChange>
        </w:rPr>
        <w:t xml:space="preserve"> (</w:t>
      </w:r>
      <w:proofErr w:type="spellStart"/>
      <w:r w:rsidRPr="005B0FC0">
        <w:rPr>
          <w:highlight w:val="yellow"/>
          <w:rPrChange w:id="16" w:author="Thomas Kater" w:date="2018-10-26T13:27:00Z">
            <w:rPr/>
          </w:rPrChange>
        </w:rPr>
        <w:t>ed</w:t>
      </w:r>
      <w:proofErr w:type="spellEnd"/>
      <w:r w:rsidRPr="005B0FC0">
        <w:rPr>
          <w:highlight w:val="yellow"/>
          <w:rPrChange w:id="17" w:author="Thomas Kater" w:date="2018-10-26T13:27:00Z">
            <w:rPr/>
          </w:rPrChange>
        </w:rPr>
        <w:t xml:space="preserve">.): </w:t>
      </w:r>
      <w:r w:rsidRPr="005B0FC0">
        <w:rPr>
          <w:i/>
          <w:iCs/>
          <w:highlight w:val="yellow"/>
          <w:rPrChange w:id="18" w:author="Thomas Kater" w:date="2018-10-26T13:27:00Z">
            <w:rPr>
              <w:i/>
              <w:iCs/>
            </w:rPr>
          </w:rPrChange>
        </w:rPr>
        <w:t>Handbuch Gattungstheorie</w:t>
      </w:r>
      <w:r w:rsidRPr="005B0FC0">
        <w:rPr>
          <w:highlight w:val="yellow"/>
          <w:rPrChange w:id="19" w:author="Thomas Kater" w:date="2018-10-26T13:27:00Z">
            <w:rPr/>
          </w:rPrChange>
        </w:rPr>
        <w:t>, Stuttgart/Weimar 2010, p. 4</w:t>
      </w:r>
      <w:r w:rsidRPr="00B44357">
        <w:t xml:space="preserve">. </w:t>
      </w:r>
      <w:r>
        <w:rPr>
          <w:lang w:val="en-GB"/>
        </w:rPr>
        <w:t xml:space="preserve">Similar difficulties are emphasised throughout the study of genres. </w:t>
      </w:r>
      <w:r w:rsidRPr="00D03EB2">
        <w:rPr>
          <w:lang w:val="en-US"/>
        </w:rPr>
        <w:t xml:space="preserve">For a detailed discussion, cf. </w:t>
      </w:r>
      <w:del w:id="20" w:author="Thomas Kater" w:date="2018-10-26T13:28:00Z">
        <w:r w:rsidRPr="00D03EB2" w:rsidDel="00206B3B">
          <w:rPr>
            <w:lang w:val="en-US"/>
          </w:rPr>
          <w:delText>Zymner (</w:delText>
        </w:r>
        <w:r w:rsidDel="00206B3B">
          <w:rPr>
            <w:lang w:val="en-US"/>
          </w:rPr>
          <w:delText>ed</w:delText>
        </w:r>
        <w:r w:rsidRPr="00D03EB2" w:rsidDel="00206B3B">
          <w:rPr>
            <w:lang w:val="en-US"/>
          </w:rPr>
          <w:delText xml:space="preserve">.): </w:delText>
        </w:r>
        <w:r w:rsidRPr="00D03EB2" w:rsidDel="00206B3B">
          <w:rPr>
            <w:i/>
            <w:iCs/>
            <w:lang w:val="en-US"/>
          </w:rPr>
          <w:delText>Handbuch Gattungstheorie</w:delText>
        </w:r>
      </w:del>
      <w:ins w:id="21" w:author="Thomas Kater" w:date="2018-10-26T13:28:00Z">
        <w:r w:rsidR="00206B3B">
          <w:rPr>
            <w:lang w:val="en-US"/>
          </w:rPr>
          <w:t>ibid.</w:t>
        </w:r>
      </w:ins>
      <w:r w:rsidRPr="00B44357">
        <w:rPr>
          <w:lang w:val="en-US"/>
        </w:rPr>
        <w:t xml:space="preserve">, p. 3. </w:t>
      </w:r>
    </w:p>
  </w:footnote>
  <w:footnote w:id="6">
    <w:p w14:paraId="4D6CC30B" w14:textId="3A74ED47" w:rsidR="00A433C3" w:rsidRPr="00682815" w:rsidRDefault="00A433C3" w:rsidP="7C64894B">
      <w:pPr>
        <w:pStyle w:val="Funotentext"/>
        <w:rPr>
          <w:lang w:val="en-US"/>
        </w:rPr>
      </w:pPr>
      <w:r>
        <w:rPr>
          <w:rStyle w:val="Funotenzeichen"/>
        </w:rPr>
        <w:footnoteRef/>
      </w:r>
      <w:r w:rsidRPr="00987D08">
        <w:rPr>
          <w:lang w:val="en-GB"/>
        </w:rPr>
        <w:t xml:space="preserve"> Victor </w:t>
      </w:r>
      <w:proofErr w:type="spellStart"/>
      <w:r w:rsidRPr="00987D08">
        <w:rPr>
          <w:lang w:val="en-GB"/>
        </w:rPr>
        <w:t>Shklovsky</w:t>
      </w:r>
      <w:proofErr w:type="spellEnd"/>
      <w:r w:rsidRPr="00987D08">
        <w:rPr>
          <w:lang w:val="en-GB"/>
        </w:rPr>
        <w:t xml:space="preserve">: </w:t>
      </w:r>
      <w:r w:rsidRPr="00987D08">
        <w:rPr>
          <w:i/>
          <w:lang w:val="en-GB"/>
        </w:rPr>
        <w:t>Russian Formalist Criticism. Four Essays</w:t>
      </w:r>
      <w:r w:rsidRPr="00987D08">
        <w:rPr>
          <w:lang w:val="en-GB"/>
        </w:rPr>
        <w:t xml:space="preserve">, trans. Lee T. Lemon/Marion J. Reis, Lincoln/London 1965, p. 12. </w:t>
      </w:r>
    </w:p>
  </w:footnote>
  <w:footnote w:id="7">
    <w:p w14:paraId="608356FC" w14:textId="7CCF5E1D" w:rsidR="00A433C3" w:rsidRPr="004D3AA5" w:rsidRDefault="00A433C3" w:rsidP="7C64894B">
      <w:pPr>
        <w:pStyle w:val="Funotentext"/>
      </w:pPr>
      <w:r>
        <w:rPr>
          <w:rStyle w:val="Funotenzeichen"/>
        </w:rPr>
        <w:footnoteRef/>
      </w:r>
      <w:r w:rsidRPr="004D3AA5">
        <w:t xml:space="preserve"> </w:t>
      </w:r>
      <w:del w:id="24" w:author="Thomas Kater" w:date="2018-10-26T13:29:00Z">
        <w:r w:rsidRPr="004D3AA5" w:rsidDel="00EF2248">
          <w:delText xml:space="preserve">Shklovsky: </w:delText>
        </w:r>
        <w:r w:rsidRPr="004D3AA5" w:rsidDel="00EF2248">
          <w:rPr>
            <w:i/>
          </w:rPr>
          <w:delText>Russian Formalist Criticism</w:delText>
        </w:r>
      </w:del>
      <w:ins w:id="25" w:author="Thomas Kater" w:date="2018-10-26T13:29:00Z">
        <w:r w:rsidR="00EF2248" w:rsidRPr="004D3AA5">
          <w:t>Ibid.</w:t>
        </w:r>
      </w:ins>
      <w:r w:rsidRPr="004D3AA5">
        <w:t xml:space="preserve">, pp. 12–13. </w:t>
      </w:r>
    </w:p>
  </w:footnote>
  <w:footnote w:id="8">
    <w:p w14:paraId="29ACE128" w14:textId="4B7DDF18" w:rsidR="00A433C3" w:rsidRPr="00A94CA0" w:rsidRDefault="00A433C3" w:rsidP="00A94CA0">
      <w:pPr>
        <w:pStyle w:val="Funotentext"/>
        <w:rPr>
          <w:highlight w:val="green"/>
          <w:lang w:val="en-US"/>
        </w:rPr>
      </w:pPr>
      <w:r>
        <w:rPr>
          <w:rStyle w:val="Funotenzeichen"/>
        </w:rPr>
        <w:footnoteRef/>
      </w:r>
      <w:r w:rsidRPr="00A94CA0">
        <w:t xml:space="preserve"> </w:t>
      </w:r>
      <w:bookmarkStart w:id="28" w:name="_Hlk528324020"/>
      <w:r w:rsidRPr="00A94CA0">
        <w:t xml:space="preserve">Cf. Renate von </w:t>
      </w:r>
      <w:proofErr w:type="spellStart"/>
      <w:r w:rsidRPr="00A94CA0">
        <w:t>Heydebrand</w:t>
      </w:r>
      <w:proofErr w:type="spellEnd"/>
      <w:r>
        <w:t>/</w:t>
      </w:r>
      <w:r w:rsidRPr="00A94CA0">
        <w:t xml:space="preserve">Simone </w:t>
      </w:r>
      <w:proofErr w:type="spellStart"/>
      <w:r w:rsidRPr="00A94CA0">
        <w:t>Winko</w:t>
      </w:r>
      <w:proofErr w:type="spellEnd"/>
      <w:del w:id="29" w:author="Thomas Kater" w:date="2018-10-26T13:33:00Z">
        <w:r w:rsidRPr="00A94CA0" w:rsidDel="00EF2248">
          <w:delText xml:space="preserve"> (</w:delText>
        </w:r>
        <w:r w:rsidDel="00EF2248">
          <w:delText>eds</w:delText>
        </w:r>
        <w:r w:rsidRPr="00A94CA0" w:rsidDel="00EF2248">
          <w:delText>.)</w:delText>
        </w:r>
      </w:del>
      <w:r w:rsidRPr="00A94CA0">
        <w:t xml:space="preserve">: </w:t>
      </w:r>
      <w:r w:rsidRPr="00A94CA0">
        <w:rPr>
          <w:i/>
          <w:iCs/>
        </w:rPr>
        <w:t xml:space="preserve">Einführung in die Wertung von Literatur. </w:t>
      </w:r>
      <w:proofErr w:type="spellStart"/>
      <w:r w:rsidRPr="00A94CA0">
        <w:rPr>
          <w:i/>
          <w:iCs/>
          <w:lang w:val="en-US"/>
        </w:rPr>
        <w:t>Systematik</w:t>
      </w:r>
      <w:proofErr w:type="spellEnd"/>
      <w:r w:rsidRPr="00A94CA0">
        <w:rPr>
          <w:i/>
          <w:iCs/>
          <w:lang w:val="en-US"/>
        </w:rPr>
        <w:t xml:space="preserve"> – </w:t>
      </w:r>
      <w:proofErr w:type="spellStart"/>
      <w:r w:rsidRPr="00A94CA0">
        <w:rPr>
          <w:i/>
          <w:iCs/>
          <w:lang w:val="en-US"/>
        </w:rPr>
        <w:t>Geschichte</w:t>
      </w:r>
      <w:proofErr w:type="spellEnd"/>
      <w:r w:rsidRPr="00A94CA0">
        <w:rPr>
          <w:i/>
          <w:iCs/>
          <w:lang w:val="en-US"/>
        </w:rPr>
        <w:t xml:space="preserve"> – Legitimation</w:t>
      </w:r>
      <w:r w:rsidRPr="000E1955">
        <w:rPr>
          <w:iCs/>
          <w:lang w:val="en-US"/>
        </w:rPr>
        <w:t>,</w:t>
      </w:r>
      <w:r w:rsidRPr="00A94CA0">
        <w:rPr>
          <w:lang w:val="en-US"/>
        </w:rPr>
        <w:t xml:space="preserve"> München</w:t>
      </w:r>
      <w:r>
        <w:rPr>
          <w:lang w:val="en-US"/>
        </w:rPr>
        <w:t>/</w:t>
      </w:r>
      <w:r w:rsidRPr="00A94CA0">
        <w:rPr>
          <w:lang w:val="en-US"/>
        </w:rPr>
        <w:t>Paderborn</w:t>
      </w:r>
      <w:r>
        <w:rPr>
          <w:lang w:val="en-US"/>
        </w:rPr>
        <w:t>/</w:t>
      </w:r>
      <w:r w:rsidRPr="00A94CA0">
        <w:rPr>
          <w:lang w:val="en-US"/>
        </w:rPr>
        <w:t>Wien</w:t>
      </w:r>
      <w:r>
        <w:rPr>
          <w:lang w:val="en-US"/>
        </w:rPr>
        <w:t>/</w:t>
      </w:r>
      <w:r w:rsidRPr="00A94CA0">
        <w:rPr>
          <w:lang w:val="en-US"/>
        </w:rPr>
        <w:t>Zürich</w:t>
      </w:r>
      <w:r>
        <w:rPr>
          <w:lang w:val="en-US"/>
        </w:rPr>
        <w:t xml:space="preserve"> </w:t>
      </w:r>
      <w:r w:rsidRPr="00A94CA0">
        <w:rPr>
          <w:lang w:val="en-US"/>
        </w:rPr>
        <w:t xml:space="preserve">1996, </w:t>
      </w:r>
      <w:bookmarkEnd w:id="28"/>
      <w:r>
        <w:rPr>
          <w:lang w:val="en-US"/>
        </w:rPr>
        <w:t xml:space="preserve">pp. </w:t>
      </w:r>
      <w:r w:rsidRPr="00A94CA0">
        <w:rPr>
          <w:lang w:val="en-US"/>
        </w:rPr>
        <w:t>116</w:t>
      </w:r>
      <w:r>
        <w:rPr>
          <w:lang w:val="en-US"/>
        </w:rPr>
        <w:t>–</w:t>
      </w:r>
      <w:r w:rsidRPr="00A94CA0">
        <w:rPr>
          <w:lang w:val="en-US"/>
        </w:rPr>
        <w:t>123.</w:t>
      </w:r>
      <w:r>
        <w:rPr>
          <w:lang w:val="en-US"/>
        </w:rPr>
        <w:t xml:space="preserve"> </w:t>
      </w:r>
    </w:p>
  </w:footnote>
  <w:footnote w:id="9">
    <w:p w14:paraId="5F1CB863" w14:textId="301333ED" w:rsidR="00A433C3" w:rsidRPr="00355A9F" w:rsidRDefault="00A433C3" w:rsidP="7C64894B">
      <w:pPr>
        <w:pStyle w:val="Funotentext"/>
        <w:rPr>
          <w:lang w:val="en-GB"/>
        </w:rPr>
      </w:pPr>
      <w:r w:rsidRPr="00355A9F">
        <w:rPr>
          <w:rStyle w:val="Funotenzeichen"/>
          <w:lang w:val="en-GB"/>
        </w:rPr>
        <w:footnoteRef/>
      </w:r>
      <w:r w:rsidRPr="00355A9F">
        <w:rPr>
          <w:lang w:val="en-GB"/>
        </w:rPr>
        <w:t xml:space="preserve"> </w:t>
      </w:r>
      <w:r>
        <w:rPr>
          <w:lang w:val="en-GB"/>
        </w:rPr>
        <w:t>‘</w:t>
      </w:r>
      <w:r w:rsidRPr="00CC0D83">
        <w:rPr>
          <w:lang w:val="en-GB"/>
        </w:rPr>
        <w:t>Norms</w:t>
      </w:r>
      <w:r>
        <w:rPr>
          <w:lang w:val="en-GB"/>
        </w:rPr>
        <w:t>’</w:t>
      </w:r>
      <w:r w:rsidRPr="00CC0D83">
        <w:rPr>
          <w:lang w:val="en-GB"/>
        </w:rPr>
        <w:t xml:space="preserve"> are</w:t>
      </w:r>
      <w:r>
        <w:rPr>
          <w:lang w:val="en-GB"/>
        </w:rPr>
        <w:t xml:space="preserve"> </w:t>
      </w:r>
      <w:r w:rsidRPr="00CC0D83">
        <w:rPr>
          <w:lang w:val="en-GB"/>
        </w:rPr>
        <w:t xml:space="preserve">understood </w:t>
      </w:r>
      <w:r>
        <w:rPr>
          <w:lang w:val="en-GB"/>
        </w:rPr>
        <w:t xml:space="preserve">here </w:t>
      </w:r>
      <w:r w:rsidRPr="00CC0D83">
        <w:rPr>
          <w:lang w:val="en-GB"/>
        </w:rPr>
        <w:t xml:space="preserve">as regulations that are followed conventionally, yet at the same time they are broken quite regularly. Norms are consequently changeable variables, whose presence is essential to determine underlying </w:t>
      </w:r>
      <w:r>
        <w:rPr>
          <w:lang w:val="en-GB"/>
        </w:rPr>
        <w:t>‘</w:t>
      </w:r>
      <w:r w:rsidRPr="00CC0D83">
        <w:rPr>
          <w:lang w:val="en-GB"/>
        </w:rPr>
        <w:t>rules</w:t>
      </w:r>
      <w:r>
        <w:rPr>
          <w:lang w:val="en-GB"/>
        </w:rPr>
        <w:t>’</w:t>
      </w:r>
      <w:r w:rsidRPr="00CC0D83">
        <w:rPr>
          <w:lang w:val="en-GB"/>
        </w:rPr>
        <w:t xml:space="preserve"> of literature</w:t>
      </w:r>
      <w:r>
        <w:rPr>
          <w:lang w:val="en-GB"/>
        </w:rPr>
        <w:t>, yet which also need to be flexible.</w:t>
      </w:r>
    </w:p>
  </w:footnote>
  <w:footnote w:id="10">
    <w:p w14:paraId="5842FA12" w14:textId="51956429" w:rsidR="00A433C3" w:rsidRPr="00355A9F" w:rsidRDefault="00A433C3" w:rsidP="7C64894B">
      <w:pPr>
        <w:pStyle w:val="Funotentext"/>
        <w:ind w:firstLine="0"/>
        <w:rPr>
          <w:lang w:val="en-GB"/>
        </w:rPr>
      </w:pPr>
      <w:r w:rsidRPr="00355A9F">
        <w:rPr>
          <w:rStyle w:val="Funotenzeichen"/>
          <w:lang w:val="en-GB"/>
        </w:rPr>
        <w:footnoteRef/>
      </w:r>
      <w:r w:rsidRPr="00355A9F">
        <w:rPr>
          <w:lang w:val="en-GB"/>
        </w:rPr>
        <w:t xml:space="preserve"> </w:t>
      </w:r>
      <w:r w:rsidRPr="00B77394">
        <w:rPr>
          <w:lang w:val="en-GB"/>
        </w:rPr>
        <w:t>Wayne C. Booth:</w:t>
      </w:r>
      <w:r w:rsidRPr="00B77602">
        <w:rPr>
          <w:lang w:val="en-GB"/>
        </w:rPr>
        <w:t xml:space="preserve"> </w:t>
      </w:r>
      <w:r w:rsidRPr="7C64894B">
        <w:rPr>
          <w:i/>
          <w:iCs/>
          <w:lang w:val="en-GB"/>
        </w:rPr>
        <w:t xml:space="preserve">The Rhetoric of Fiction, </w:t>
      </w:r>
      <w:r w:rsidRPr="004254A9">
        <w:rPr>
          <w:lang w:val="en-GB"/>
        </w:rPr>
        <w:t xml:space="preserve">Chicago 1961, </w:t>
      </w:r>
      <w:r>
        <w:rPr>
          <w:lang w:val="en-GB"/>
        </w:rPr>
        <w:t xml:space="preserve">p. </w:t>
      </w:r>
      <w:r w:rsidRPr="004254A9">
        <w:rPr>
          <w:lang w:val="en-GB"/>
        </w:rPr>
        <w:t>300.</w:t>
      </w:r>
    </w:p>
  </w:footnote>
  <w:footnote w:id="11">
    <w:p w14:paraId="15220ED9" w14:textId="2542F71F" w:rsidR="00A433C3" w:rsidRPr="00355A9F" w:rsidRDefault="00A433C3" w:rsidP="7C64894B">
      <w:pPr>
        <w:pStyle w:val="Funotentext"/>
        <w:ind w:firstLine="0"/>
        <w:rPr>
          <w:lang w:val="en-GB"/>
        </w:rPr>
      </w:pPr>
      <w:r w:rsidRPr="00B77394">
        <w:rPr>
          <w:vertAlign w:val="superscript"/>
          <w:lang w:val="en-GB"/>
        </w:rPr>
        <w:footnoteRef/>
      </w:r>
      <w:r>
        <w:rPr>
          <w:lang w:val="en-GB"/>
        </w:rPr>
        <w:t xml:space="preserve"> </w:t>
      </w:r>
      <w:del w:id="34" w:author="Thomas Kater" w:date="2018-10-26T13:34:00Z">
        <w:r w:rsidRPr="00B77394" w:rsidDel="00417654">
          <w:rPr>
            <w:lang w:val="en-GB"/>
          </w:rPr>
          <w:delText>Booth:</w:delText>
        </w:r>
        <w:r w:rsidRPr="00B77602" w:rsidDel="00417654">
          <w:rPr>
            <w:lang w:val="en-GB"/>
          </w:rPr>
          <w:delText xml:space="preserve"> </w:delText>
        </w:r>
        <w:r w:rsidRPr="7C64894B" w:rsidDel="00417654">
          <w:rPr>
            <w:i/>
            <w:iCs/>
            <w:lang w:val="en-GB"/>
          </w:rPr>
          <w:delText>The Rhetoric of Fiction</w:delText>
        </w:r>
      </w:del>
      <w:ins w:id="35" w:author="Thomas Kater" w:date="2018-10-26T13:34:00Z">
        <w:r w:rsidR="00417654">
          <w:rPr>
            <w:lang w:val="en-GB"/>
          </w:rPr>
          <w:t>Ibid.</w:t>
        </w:r>
      </w:ins>
      <w:r w:rsidRPr="004254A9">
        <w:rPr>
          <w:lang w:val="en-GB"/>
        </w:rPr>
        <w:t xml:space="preserve">, </w:t>
      </w:r>
      <w:r>
        <w:rPr>
          <w:lang w:val="en-GB"/>
        </w:rPr>
        <w:t xml:space="preserve">pp. </w:t>
      </w:r>
      <w:r w:rsidRPr="00355A9F">
        <w:rPr>
          <w:lang w:val="en-GB"/>
        </w:rPr>
        <w:t>52</w:t>
      </w:r>
      <w:r w:rsidRPr="007E0F99">
        <w:rPr>
          <w:lang w:val="en-US"/>
        </w:rPr>
        <w:t>–53</w:t>
      </w:r>
      <w:r w:rsidRPr="00355A9F">
        <w:rPr>
          <w:lang w:val="en-GB"/>
        </w:rPr>
        <w:t xml:space="preserve">. </w:t>
      </w:r>
    </w:p>
  </w:footnote>
  <w:footnote w:id="12">
    <w:p w14:paraId="250CB788" w14:textId="4D2119C1" w:rsidR="00A433C3" w:rsidRPr="00355A9F" w:rsidRDefault="00A433C3" w:rsidP="7C64894B">
      <w:pPr>
        <w:pStyle w:val="Funotentext"/>
        <w:ind w:firstLine="0"/>
        <w:rPr>
          <w:lang w:val="en-GB"/>
        </w:rPr>
      </w:pPr>
      <w:r w:rsidRPr="00B77394">
        <w:rPr>
          <w:vertAlign w:val="superscript"/>
          <w:lang w:val="en-GB"/>
        </w:rPr>
        <w:footnoteRef/>
      </w:r>
      <w:r w:rsidRPr="00355A9F">
        <w:rPr>
          <w:vertAlign w:val="superscript"/>
          <w:lang w:val="en-GB"/>
        </w:rPr>
        <w:t xml:space="preserve"> </w:t>
      </w:r>
      <w:r w:rsidRPr="00355A9F">
        <w:rPr>
          <w:lang w:val="en-GB"/>
        </w:rPr>
        <w:t xml:space="preserve">Patricia Waugh: </w:t>
      </w:r>
      <w:r w:rsidRPr="7C64894B">
        <w:rPr>
          <w:i/>
          <w:iCs/>
          <w:lang w:val="en-GB"/>
        </w:rPr>
        <w:t>Metafiction. The Theory and Practice of Self-Conscious Fiction</w:t>
      </w:r>
      <w:r w:rsidRPr="00355A9F">
        <w:rPr>
          <w:lang w:val="en-GB"/>
        </w:rPr>
        <w:t xml:space="preserve">, London 1984, </w:t>
      </w:r>
      <w:r>
        <w:rPr>
          <w:lang w:val="en-GB"/>
        </w:rPr>
        <w:t xml:space="preserve">p. </w:t>
      </w:r>
      <w:r w:rsidRPr="00355A9F">
        <w:rPr>
          <w:lang w:val="en-GB"/>
        </w:rPr>
        <w:t xml:space="preserve">33. </w:t>
      </w:r>
    </w:p>
  </w:footnote>
  <w:footnote w:id="13">
    <w:p w14:paraId="5063F508" w14:textId="469CC85C" w:rsidR="00A433C3" w:rsidRDefault="00A433C3">
      <w:pPr>
        <w:pStyle w:val="Funotentext"/>
      </w:pPr>
      <w:r>
        <w:rPr>
          <w:rStyle w:val="Funotenzeichen"/>
        </w:rPr>
        <w:footnoteRef/>
      </w:r>
      <w:r>
        <w:t xml:space="preserve"> Cf. </w:t>
      </w:r>
      <w:r w:rsidRPr="003048EA">
        <w:t xml:space="preserve">Werner Wolf: </w:t>
      </w:r>
      <w:r w:rsidRPr="7C64894B">
        <w:rPr>
          <w:i/>
          <w:iCs/>
        </w:rPr>
        <w:t xml:space="preserve">Ästhetische Illusion und Illusionsdurchbrechung in der Erzählkunst. Theorie und Geschichte mit Schwerpunkt </w:t>
      </w:r>
      <w:proofErr w:type="gramStart"/>
      <w:r w:rsidRPr="7C64894B">
        <w:rPr>
          <w:i/>
          <w:iCs/>
        </w:rPr>
        <w:t>auf englischem illusionsstörenden Erzählen</w:t>
      </w:r>
      <w:proofErr w:type="gramEnd"/>
      <w:r w:rsidRPr="7C64894B">
        <w:rPr>
          <w:i/>
          <w:iCs/>
        </w:rPr>
        <w:t>,</w:t>
      </w:r>
      <w:r>
        <w:t xml:space="preserve"> Tübingen </w:t>
      </w:r>
      <w:r w:rsidRPr="003048EA">
        <w:t xml:space="preserve">1993, </w:t>
      </w:r>
      <w:r>
        <w:t>p. 31</w:t>
      </w:r>
      <w:r w:rsidRPr="00C44E99">
        <w:t>–</w:t>
      </w:r>
      <w:r>
        <w:t>44.</w:t>
      </w:r>
    </w:p>
  </w:footnote>
  <w:footnote w:id="14">
    <w:p w14:paraId="12D54C02" w14:textId="6696B435" w:rsidR="00A433C3" w:rsidRPr="007E0F99" w:rsidRDefault="00A433C3" w:rsidP="7C64894B">
      <w:pPr>
        <w:pStyle w:val="Funotentext"/>
        <w:rPr>
          <w:lang w:val="en-GB"/>
        </w:rPr>
      </w:pPr>
      <w:r w:rsidRPr="00355A9F">
        <w:rPr>
          <w:rStyle w:val="Funotenzeichen"/>
          <w:lang w:val="en-GB"/>
        </w:rPr>
        <w:footnoteRef/>
      </w:r>
      <w:r w:rsidRPr="00A94CA0">
        <w:t xml:space="preserve"> Zipfel: </w:t>
      </w:r>
      <w:r w:rsidRPr="00A94CA0">
        <w:rPr>
          <w:i/>
          <w:iCs/>
        </w:rPr>
        <w:t xml:space="preserve">Fiktion, </w:t>
      </w:r>
      <w:proofErr w:type="spellStart"/>
      <w:r w:rsidRPr="00A94CA0">
        <w:rPr>
          <w:i/>
          <w:iCs/>
        </w:rPr>
        <w:t>Fiktivität</w:t>
      </w:r>
      <w:proofErr w:type="spellEnd"/>
      <w:r w:rsidRPr="00A94CA0">
        <w:rPr>
          <w:i/>
          <w:iCs/>
        </w:rPr>
        <w:t>, Fiktionalität</w:t>
      </w:r>
      <w:r w:rsidRPr="007E0F99">
        <w:t xml:space="preserve">, </w:t>
      </w:r>
      <w:ins w:id="39" w:author="Thomas Kater" w:date="2018-10-26T13:51:00Z">
        <w:r w:rsidR="001511AB">
          <w:t xml:space="preserve">op. </w:t>
        </w:r>
        <w:proofErr w:type="spellStart"/>
        <w:r w:rsidR="001511AB">
          <w:t>cit</w:t>
        </w:r>
        <w:proofErr w:type="spellEnd"/>
        <w:r w:rsidR="001511AB">
          <w:t xml:space="preserve">., </w:t>
        </w:r>
      </w:ins>
      <w:r w:rsidRPr="007E0F99">
        <w:t xml:space="preserve">p. </w:t>
      </w:r>
      <w:r w:rsidRPr="007E0F99">
        <w:rPr>
          <w:color w:val="000000"/>
        </w:rPr>
        <w:t xml:space="preserve">281. </w:t>
      </w:r>
      <w:r>
        <w:rPr>
          <w:rFonts w:cs="Times New Roman"/>
          <w:szCs w:val="20"/>
          <w:lang w:val="en-GB"/>
        </w:rPr>
        <w:t>“</w:t>
      </w:r>
      <w:r w:rsidRPr="007E0F99">
        <w:rPr>
          <w:color w:val="000000"/>
          <w:lang w:val="en-GB"/>
        </w:rPr>
        <w:t xml:space="preserve">The author produces a narrative text with non-real content with the intention that the reader receives this text with the attitude of </w:t>
      </w:r>
      <w:r w:rsidRPr="007E0F99">
        <w:rPr>
          <w:i/>
          <w:iCs/>
          <w:color w:val="000000"/>
          <w:lang w:val="en-GB"/>
        </w:rPr>
        <w:t>make-believe</w:t>
      </w:r>
      <w:r w:rsidRPr="007E0F99">
        <w:rPr>
          <w:color w:val="000000"/>
          <w:lang w:val="en-GB"/>
        </w:rPr>
        <w:t xml:space="preserve">, and the recipient realises </w:t>
      </w:r>
      <w:r>
        <w:rPr>
          <w:color w:val="000000"/>
          <w:lang w:val="en-GB"/>
        </w:rPr>
        <w:t>the author’s</w:t>
      </w:r>
      <w:r w:rsidRPr="007E0F99">
        <w:rPr>
          <w:color w:val="000000"/>
          <w:lang w:val="en-GB"/>
        </w:rPr>
        <w:t xml:space="preserve"> intention and hence agrees to read the narrative text within the conditions of a </w:t>
      </w:r>
      <w:r w:rsidRPr="007E0F99">
        <w:rPr>
          <w:i/>
          <w:iCs/>
          <w:color w:val="000000"/>
          <w:lang w:val="en-GB"/>
        </w:rPr>
        <w:t>make-believe</w:t>
      </w:r>
      <w:r w:rsidRPr="007E0F99">
        <w:rPr>
          <w:color w:val="000000"/>
          <w:lang w:val="en-GB"/>
        </w:rPr>
        <w:t xml:space="preserve"> game.</w:t>
      </w:r>
      <w:r>
        <w:rPr>
          <w:rFonts w:cs="Times New Roman"/>
          <w:szCs w:val="20"/>
          <w:lang w:val="en-GB"/>
        </w:rPr>
        <w:t>”</w:t>
      </w:r>
    </w:p>
  </w:footnote>
  <w:footnote w:id="15">
    <w:p w14:paraId="6C8C37EB" w14:textId="36982905" w:rsidR="00A433C3" w:rsidRPr="00583271" w:rsidRDefault="00A433C3" w:rsidP="7C64894B">
      <w:pPr>
        <w:pStyle w:val="Funotentext"/>
        <w:rPr>
          <w:lang w:val="en-US"/>
        </w:rPr>
      </w:pPr>
      <w:r w:rsidRPr="007E0F99">
        <w:rPr>
          <w:rStyle w:val="Funotenzeichen"/>
          <w:lang w:val="en-GB"/>
        </w:rPr>
        <w:footnoteRef/>
      </w:r>
      <w:r w:rsidRPr="00583271">
        <w:rPr>
          <w:lang w:val="en-US"/>
        </w:rPr>
        <w:t xml:space="preserve"> Cf. </w:t>
      </w:r>
      <w:del w:id="40" w:author="Thomas Kater" w:date="2018-10-26T13:34:00Z">
        <w:r w:rsidRPr="00583271" w:rsidDel="00FD1A57">
          <w:rPr>
            <w:lang w:val="en-US"/>
          </w:rPr>
          <w:delText xml:space="preserve">Zipfel: </w:delText>
        </w:r>
        <w:r w:rsidRPr="00583271" w:rsidDel="00FD1A57">
          <w:rPr>
            <w:i/>
            <w:iCs/>
            <w:lang w:val="en-US"/>
          </w:rPr>
          <w:delText>Fiktion, Fiktivität, Fiktionalität</w:delText>
        </w:r>
      </w:del>
      <w:ins w:id="41" w:author="Thomas Kater" w:date="2018-10-26T13:34:00Z">
        <w:r w:rsidR="00FD1A57" w:rsidRPr="00583271">
          <w:rPr>
            <w:lang w:val="en-US"/>
          </w:rPr>
          <w:t>ibid.</w:t>
        </w:r>
      </w:ins>
      <w:r w:rsidRPr="00583271">
        <w:rPr>
          <w:lang w:val="en-US"/>
        </w:rPr>
        <w:t xml:space="preserve">, p. 281. </w:t>
      </w:r>
    </w:p>
  </w:footnote>
  <w:footnote w:id="16">
    <w:p w14:paraId="2479F3CD" w14:textId="4F1826FF" w:rsidR="00A433C3" w:rsidRPr="00355A9F" w:rsidRDefault="00A433C3" w:rsidP="7C64894B">
      <w:pPr>
        <w:pStyle w:val="Funotentext"/>
        <w:rPr>
          <w:lang w:val="en-GB"/>
        </w:rPr>
      </w:pPr>
      <w:r w:rsidRPr="007E0F99">
        <w:rPr>
          <w:rStyle w:val="Funotenzeichen"/>
          <w:lang w:val="en-GB"/>
        </w:rPr>
        <w:footnoteRef/>
      </w:r>
      <w:r w:rsidRPr="00583271">
        <w:rPr>
          <w:lang w:val="en-US"/>
        </w:rPr>
        <w:t xml:space="preserve"> </w:t>
      </w:r>
      <w:del w:id="42" w:author="Thomas Kater" w:date="2018-10-26T13:34:00Z">
        <w:r w:rsidRPr="00583271" w:rsidDel="00583271">
          <w:rPr>
            <w:lang w:val="en-US"/>
          </w:rPr>
          <w:delText xml:space="preserve">Zipfel: </w:delText>
        </w:r>
        <w:r w:rsidRPr="00583271" w:rsidDel="00583271">
          <w:rPr>
            <w:i/>
            <w:iCs/>
            <w:lang w:val="en-US"/>
          </w:rPr>
          <w:delText>Fiktion, Fiktivität, Fiktionalität</w:delText>
        </w:r>
      </w:del>
      <w:ins w:id="43" w:author="Thomas Kater" w:date="2018-10-26T13:34:00Z">
        <w:r w:rsidR="00583271" w:rsidRPr="00583271">
          <w:rPr>
            <w:lang w:val="en-US"/>
          </w:rPr>
          <w:t>Ibid</w:t>
        </w:r>
      </w:ins>
      <w:ins w:id="44" w:author="Thomas Kater" w:date="2018-10-26T13:35:00Z">
        <w:r w:rsidR="00583271" w:rsidRPr="00583271">
          <w:rPr>
            <w:lang w:val="en-US"/>
          </w:rPr>
          <w:t>.</w:t>
        </w:r>
      </w:ins>
      <w:r w:rsidRPr="00583271">
        <w:rPr>
          <w:lang w:val="en-US"/>
        </w:rPr>
        <w:t xml:space="preserve">, p. 284. </w:t>
      </w:r>
      <w:r>
        <w:rPr>
          <w:rFonts w:cs="Times New Roman"/>
          <w:szCs w:val="20"/>
          <w:lang w:val="en-GB"/>
        </w:rPr>
        <w:t>“</w:t>
      </w:r>
      <w:r w:rsidRPr="007E0F99">
        <w:rPr>
          <w:lang w:val="en-GB"/>
        </w:rPr>
        <w:t>The rules</w:t>
      </w:r>
      <w:r>
        <w:rPr>
          <w:lang w:val="en-GB"/>
        </w:rPr>
        <w:t xml:space="preserve"> of the cultural practice fiction only determine the general conditions of the fictional pact; the specific realisations of these conditions can be various in accordance to the different kinds of contracts. […] The possibilities for realising fictional contracts are manifold. Furthermore, the vast field of possibilities is porous at its margins.</w:t>
      </w:r>
      <w:r>
        <w:rPr>
          <w:rFonts w:cs="Times New Roman"/>
          <w:szCs w:val="20"/>
          <w:lang w:val="en-GB"/>
        </w:rPr>
        <w:t>”</w:t>
      </w:r>
    </w:p>
  </w:footnote>
  <w:footnote w:id="17">
    <w:p w14:paraId="52E96186" w14:textId="5B820429" w:rsidR="00A433C3" w:rsidRPr="00355A9F" w:rsidRDefault="00A433C3" w:rsidP="7C64894B">
      <w:pPr>
        <w:pStyle w:val="Funotentext"/>
        <w:rPr>
          <w:lang w:val="en-GB"/>
        </w:rPr>
      </w:pPr>
      <w:r w:rsidRPr="00355A9F">
        <w:rPr>
          <w:rStyle w:val="Funotenzeichen"/>
          <w:lang w:val="en-GB"/>
        </w:rPr>
        <w:footnoteRef/>
      </w:r>
      <w:r w:rsidRPr="00355A9F">
        <w:rPr>
          <w:lang w:val="en-GB"/>
        </w:rPr>
        <w:t xml:space="preserve"> </w:t>
      </w:r>
      <w:r>
        <w:rPr>
          <w:lang w:val="en-GB"/>
        </w:rPr>
        <w:t>This statement might be contested</w:t>
      </w:r>
      <w:r w:rsidRPr="00355A9F">
        <w:rPr>
          <w:lang w:val="en-GB"/>
        </w:rPr>
        <w:t xml:space="preserve"> since the boundaries between fact and fiction have become somewhat </w:t>
      </w:r>
      <w:r>
        <w:rPr>
          <w:lang w:val="en-GB"/>
        </w:rPr>
        <w:t>unstable</w:t>
      </w:r>
      <w:r w:rsidRPr="00355A9F">
        <w:rPr>
          <w:lang w:val="en-GB"/>
        </w:rPr>
        <w:t xml:space="preserve"> in the </w:t>
      </w:r>
      <w:r>
        <w:rPr>
          <w:lang w:val="en-GB"/>
        </w:rPr>
        <w:t xml:space="preserve">present </w:t>
      </w:r>
      <w:r w:rsidRPr="00355A9F">
        <w:rPr>
          <w:lang w:val="en-GB"/>
        </w:rPr>
        <w:t>post</w:t>
      </w:r>
      <w:r>
        <w:rPr>
          <w:lang w:val="en-GB"/>
        </w:rPr>
        <w:t>-</w:t>
      </w:r>
      <w:r w:rsidRPr="00355A9F">
        <w:rPr>
          <w:lang w:val="en-GB"/>
        </w:rPr>
        <w:t>factual era</w:t>
      </w:r>
      <w:r>
        <w:rPr>
          <w:lang w:val="en-GB"/>
        </w:rPr>
        <w:t>,</w:t>
      </w:r>
      <w:r w:rsidRPr="00355A9F">
        <w:rPr>
          <w:lang w:val="en-GB"/>
        </w:rPr>
        <w:t xml:space="preserve"> which f</w:t>
      </w:r>
      <w:r>
        <w:rPr>
          <w:lang w:val="en-GB"/>
        </w:rPr>
        <w:t>i</w:t>
      </w:r>
      <w:r w:rsidRPr="00355A9F">
        <w:rPr>
          <w:lang w:val="en-GB"/>
        </w:rPr>
        <w:t xml:space="preserve">nds expression in </w:t>
      </w:r>
      <w:r>
        <w:rPr>
          <w:lang w:val="en-GB"/>
        </w:rPr>
        <w:t>literary</w:t>
      </w:r>
      <w:r w:rsidRPr="00355A9F">
        <w:rPr>
          <w:lang w:val="en-GB"/>
        </w:rPr>
        <w:t xml:space="preserve"> genres </w:t>
      </w:r>
      <w:r>
        <w:rPr>
          <w:lang w:val="en-GB"/>
        </w:rPr>
        <w:t>such as</w:t>
      </w:r>
      <w:r w:rsidRPr="00355A9F">
        <w:rPr>
          <w:lang w:val="en-GB"/>
        </w:rPr>
        <w:t xml:space="preserve"> </w:t>
      </w:r>
      <w:r>
        <w:rPr>
          <w:lang w:val="en-GB"/>
        </w:rPr>
        <w:t>a</w:t>
      </w:r>
      <w:r w:rsidRPr="00355A9F">
        <w:rPr>
          <w:lang w:val="en-GB"/>
        </w:rPr>
        <w:t>utofi</w:t>
      </w:r>
      <w:r>
        <w:rPr>
          <w:lang w:val="en-GB"/>
        </w:rPr>
        <w:t>c</w:t>
      </w:r>
      <w:r w:rsidRPr="00355A9F">
        <w:rPr>
          <w:lang w:val="en-GB"/>
        </w:rPr>
        <w:t>tio</w:t>
      </w:r>
      <w:r>
        <w:rPr>
          <w:lang w:val="en-GB"/>
        </w:rPr>
        <w:t>n</w:t>
      </w:r>
      <w:r w:rsidRPr="00355A9F">
        <w:rPr>
          <w:lang w:val="en-GB"/>
        </w:rPr>
        <w:t xml:space="preserve"> and </w:t>
      </w:r>
      <w:r>
        <w:rPr>
          <w:lang w:val="en-GB"/>
        </w:rPr>
        <w:t xml:space="preserve">the </w:t>
      </w:r>
      <w:r w:rsidRPr="00A36F8C">
        <w:rPr>
          <w:i/>
          <w:lang w:val="en-GB"/>
        </w:rPr>
        <w:t>roman à clef</w:t>
      </w:r>
      <w:r w:rsidRPr="00355A9F">
        <w:rPr>
          <w:lang w:val="en-GB"/>
        </w:rPr>
        <w:t xml:space="preserve">. </w:t>
      </w:r>
      <w:r>
        <w:rPr>
          <w:lang w:val="en-GB"/>
        </w:rPr>
        <w:t>Yet, t</w:t>
      </w:r>
      <w:r w:rsidRPr="00355A9F">
        <w:rPr>
          <w:lang w:val="en-GB"/>
        </w:rPr>
        <w:t>he game open</w:t>
      </w:r>
      <w:r>
        <w:rPr>
          <w:lang w:val="en-GB"/>
        </w:rPr>
        <w:t>ed by such texts</w:t>
      </w:r>
      <w:r w:rsidRPr="00355A9F">
        <w:rPr>
          <w:lang w:val="en-GB"/>
        </w:rPr>
        <w:t xml:space="preserve"> </w:t>
      </w:r>
      <w:r>
        <w:rPr>
          <w:lang w:val="en-GB"/>
        </w:rPr>
        <w:t xml:space="preserve">only </w:t>
      </w:r>
      <w:r w:rsidRPr="00355A9F">
        <w:rPr>
          <w:lang w:val="en-GB"/>
        </w:rPr>
        <w:t>works because they are</w:t>
      </w:r>
      <w:r>
        <w:rPr>
          <w:lang w:val="en-GB"/>
        </w:rPr>
        <w:t xml:space="preserve"> initially</w:t>
      </w:r>
      <w:r w:rsidRPr="00355A9F">
        <w:rPr>
          <w:lang w:val="en-GB"/>
        </w:rPr>
        <w:t xml:space="preserve"> perceived as fictions</w:t>
      </w:r>
      <w:r>
        <w:rPr>
          <w:lang w:val="en-GB"/>
        </w:rPr>
        <w:t xml:space="preserve"> </w:t>
      </w:r>
      <w:r w:rsidRPr="00355A9F">
        <w:rPr>
          <w:lang w:val="en-GB"/>
        </w:rPr>
        <w:t xml:space="preserve">– mostly because of the </w:t>
      </w:r>
      <w:r>
        <w:rPr>
          <w:lang w:val="en-GB"/>
        </w:rPr>
        <w:t>obligatory</w:t>
      </w:r>
      <w:r w:rsidRPr="00355A9F">
        <w:rPr>
          <w:lang w:val="en-GB"/>
        </w:rPr>
        <w:t xml:space="preserve"> </w:t>
      </w:r>
      <w:r>
        <w:rPr>
          <w:lang w:val="en-GB"/>
        </w:rPr>
        <w:t xml:space="preserve">genre declaration on the cover – </w:t>
      </w:r>
      <w:r w:rsidRPr="00355A9F">
        <w:rPr>
          <w:lang w:val="en-GB"/>
        </w:rPr>
        <w:t xml:space="preserve">and </w:t>
      </w:r>
      <w:r>
        <w:rPr>
          <w:lang w:val="en-GB"/>
        </w:rPr>
        <w:t xml:space="preserve">its allocation is </w:t>
      </w:r>
      <w:r w:rsidRPr="00355A9F">
        <w:rPr>
          <w:lang w:val="en-GB"/>
        </w:rPr>
        <w:t>only</w:t>
      </w:r>
      <w:r>
        <w:rPr>
          <w:lang w:val="en-GB"/>
        </w:rPr>
        <w:t xml:space="preserve"> questioned within the diegesis</w:t>
      </w:r>
      <w:r w:rsidRPr="00355A9F">
        <w:rPr>
          <w:lang w:val="en-GB"/>
        </w:rPr>
        <w:t xml:space="preserve"> </w:t>
      </w:r>
      <w:r>
        <w:rPr>
          <w:lang w:val="en-GB"/>
        </w:rPr>
        <w:t xml:space="preserve">(which may already include the paratext). </w:t>
      </w:r>
    </w:p>
  </w:footnote>
  <w:footnote w:id="18">
    <w:p w14:paraId="3C997213" w14:textId="1476AD99" w:rsidR="00A433C3" w:rsidRPr="00987D08" w:rsidRDefault="00A433C3" w:rsidP="7C64894B">
      <w:pPr>
        <w:pStyle w:val="Funotentext"/>
      </w:pPr>
      <w:r w:rsidRPr="00355A9F">
        <w:rPr>
          <w:rStyle w:val="Funotenzeichen"/>
          <w:lang w:val="en-GB"/>
        </w:rPr>
        <w:footnoteRef/>
      </w:r>
      <w:r w:rsidRPr="00A94CA0">
        <w:t xml:space="preserve"> </w:t>
      </w:r>
      <w:r>
        <w:t xml:space="preserve">Cf. </w:t>
      </w:r>
      <w:r w:rsidRPr="00A94CA0">
        <w:t xml:space="preserve">Zipfel: </w:t>
      </w:r>
      <w:r w:rsidRPr="00A94CA0">
        <w:rPr>
          <w:i/>
          <w:iCs/>
        </w:rPr>
        <w:t xml:space="preserve">Fiktion, </w:t>
      </w:r>
      <w:proofErr w:type="spellStart"/>
      <w:r w:rsidRPr="00A94CA0">
        <w:rPr>
          <w:i/>
          <w:iCs/>
        </w:rPr>
        <w:t>Fiktivität</w:t>
      </w:r>
      <w:proofErr w:type="spellEnd"/>
      <w:r w:rsidRPr="00A94CA0">
        <w:rPr>
          <w:i/>
          <w:iCs/>
        </w:rPr>
        <w:t>, Fiktionalität</w:t>
      </w:r>
      <w:r w:rsidRPr="007E0F99">
        <w:t xml:space="preserve">, </w:t>
      </w:r>
      <w:ins w:id="47" w:author="Thomas Kater" w:date="2018-10-26T13:51:00Z">
        <w:r w:rsidR="001511AB">
          <w:t xml:space="preserve">op. </w:t>
        </w:r>
        <w:proofErr w:type="spellStart"/>
        <w:r w:rsidR="001511AB">
          <w:t>cit</w:t>
        </w:r>
        <w:proofErr w:type="spellEnd"/>
        <w:r w:rsidR="001511AB">
          <w:t xml:space="preserve">., </w:t>
        </w:r>
      </w:ins>
      <w:r w:rsidRPr="007E0F99">
        <w:t>p. 285</w:t>
      </w:r>
      <w:r>
        <w:t>.</w:t>
      </w:r>
    </w:p>
  </w:footnote>
  <w:footnote w:id="19">
    <w:p w14:paraId="128D8A43" w14:textId="0B69C907" w:rsidR="00A433C3" w:rsidRPr="00211ACE" w:rsidRDefault="00A433C3" w:rsidP="7C64894B">
      <w:pPr>
        <w:pStyle w:val="Funotentext"/>
        <w:rPr>
          <w:lang w:val="en-US"/>
        </w:rPr>
      </w:pPr>
      <w:r>
        <w:rPr>
          <w:rStyle w:val="Funotenzeichen"/>
        </w:rPr>
        <w:footnoteRef/>
      </w:r>
      <w:r w:rsidRPr="00211ACE">
        <w:rPr>
          <w:lang w:val="en-US"/>
        </w:rPr>
        <w:t xml:space="preserve"> In the context of our research, only works</w:t>
      </w:r>
      <w:r>
        <w:rPr>
          <w:lang w:val="en-US"/>
        </w:rPr>
        <w:t xml:space="preserve"> that </w:t>
      </w:r>
      <w:r w:rsidRPr="00211ACE">
        <w:rPr>
          <w:lang w:val="en-US"/>
        </w:rPr>
        <w:t>conduct forma</w:t>
      </w:r>
      <w:r>
        <w:rPr>
          <w:lang w:val="en-US"/>
        </w:rPr>
        <w:t>l experiments</w:t>
      </w:r>
      <w:r w:rsidRPr="00211ACE">
        <w:rPr>
          <w:lang w:val="en-US"/>
        </w:rPr>
        <w:t xml:space="preserve"> are relevant. This </w:t>
      </w:r>
      <w:r>
        <w:rPr>
          <w:lang w:val="en-US"/>
        </w:rPr>
        <w:t>should</w:t>
      </w:r>
      <w:r w:rsidRPr="00211ACE">
        <w:rPr>
          <w:lang w:val="en-US"/>
        </w:rPr>
        <w:t xml:space="preserve"> not </w:t>
      </w:r>
      <w:r>
        <w:rPr>
          <w:lang w:val="en-US"/>
        </w:rPr>
        <w:t>imply, however,</w:t>
      </w:r>
      <w:r w:rsidRPr="00211ACE">
        <w:rPr>
          <w:lang w:val="en-US"/>
        </w:rPr>
        <w:t xml:space="preserve"> that content-thematical</w:t>
      </w:r>
      <w:r>
        <w:rPr>
          <w:lang w:val="en-US"/>
        </w:rPr>
        <w:t xml:space="preserve"> or</w:t>
      </w:r>
      <w:r w:rsidRPr="00211ACE">
        <w:rPr>
          <w:lang w:val="en-US"/>
        </w:rPr>
        <w:t xml:space="preserve"> discursive </w:t>
      </w:r>
      <w:r w:rsidRPr="00DD1854">
        <w:rPr>
          <w:lang w:val="en-GB"/>
        </w:rPr>
        <w:t>reflexions</w:t>
      </w:r>
      <w:r w:rsidRPr="00211ACE">
        <w:rPr>
          <w:lang w:val="en-US"/>
        </w:rPr>
        <w:t xml:space="preserve"> are equally central for the development </w:t>
      </w:r>
      <w:r>
        <w:rPr>
          <w:lang w:val="en-US"/>
        </w:rPr>
        <w:t xml:space="preserve">of </w:t>
      </w:r>
      <w:r w:rsidRPr="00211ACE">
        <w:rPr>
          <w:lang w:val="en-US"/>
        </w:rPr>
        <w:t>literature.</w:t>
      </w:r>
    </w:p>
  </w:footnote>
  <w:footnote w:id="20">
    <w:p w14:paraId="6064C518" w14:textId="553BFD2E" w:rsidR="00A433C3" w:rsidRPr="00355A9F" w:rsidRDefault="00A433C3" w:rsidP="7C64894B">
      <w:pPr>
        <w:pStyle w:val="Funotentext"/>
        <w:rPr>
          <w:lang w:val="en-GB"/>
        </w:rPr>
      </w:pPr>
      <w:r w:rsidRPr="00355A9F">
        <w:rPr>
          <w:rStyle w:val="Funotenzeichen"/>
          <w:lang w:val="en-GB"/>
        </w:rPr>
        <w:footnoteRef/>
      </w:r>
      <w:r w:rsidRPr="00355A9F">
        <w:rPr>
          <w:lang w:val="en-GB"/>
        </w:rPr>
        <w:t xml:space="preserve"> Harold Bloom: </w:t>
      </w:r>
      <w:r w:rsidRPr="7C64894B">
        <w:rPr>
          <w:i/>
          <w:iCs/>
          <w:lang w:val="en-GB"/>
        </w:rPr>
        <w:t>The Western Canon. The Book and School of the Ages</w:t>
      </w:r>
      <w:r w:rsidRPr="000E1955">
        <w:rPr>
          <w:iCs/>
          <w:lang w:val="en-GB"/>
        </w:rPr>
        <w:t>,</w:t>
      </w:r>
      <w:r w:rsidRPr="001B5C27">
        <w:rPr>
          <w:lang w:val="en-GB"/>
        </w:rPr>
        <w:t xml:space="preserve"> </w:t>
      </w:r>
      <w:r w:rsidRPr="00355A9F">
        <w:rPr>
          <w:lang w:val="en-GB"/>
        </w:rPr>
        <w:t>New York</w:t>
      </w:r>
      <w:r>
        <w:rPr>
          <w:lang w:val="en-GB"/>
        </w:rPr>
        <w:t>/</w:t>
      </w:r>
      <w:del w:id="55" w:author="Thomas Kater" w:date="2018-10-26T13:41:00Z">
        <w:r w:rsidDel="00BA513A">
          <w:rPr>
            <w:lang w:val="en-GB"/>
          </w:rPr>
          <w:delText xml:space="preserve"> </w:delText>
        </w:r>
      </w:del>
      <w:r>
        <w:rPr>
          <w:lang w:val="en-GB"/>
        </w:rPr>
        <w:t>S</w:t>
      </w:r>
      <w:r w:rsidRPr="00355A9F">
        <w:rPr>
          <w:lang w:val="en-GB"/>
        </w:rPr>
        <w:t>an Diego</w:t>
      </w:r>
      <w:r>
        <w:rPr>
          <w:lang w:val="en-GB"/>
        </w:rPr>
        <w:t>/</w:t>
      </w:r>
      <w:r w:rsidRPr="00355A9F">
        <w:rPr>
          <w:lang w:val="en-GB"/>
        </w:rPr>
        <w:t>London</w:t>
      </w:r>
      <w:r>
        <w:rPr>
          <w:lang w:val="en-GB"/>
        </w:rPr>
        <w:t xml:space="preserve"> </w:t>
      </w:r>
      <w:r w:rsidRPr="00355A9F">
        <w:rPr>
          <w:lang w:val="en-GB"/>
        </w:rPr>
        <w:t xml:space="preserve">1994, </w:t>
      </w:r>
      <w:r>
        <w:rPr>
          <w:lang w:val="en-GB"/>
        </w:rPr>
        <w:t xml:space="preserve">p. </w:t>
      </w:r>
      <w:r w:rsidRPr="00355A9F">
        <w:rPr>
          <w:lang w:val="en-GB"/>
        </w:rPr>
        <w:t>523.</w:t>
      </w:r>
    </w:p>
  </w:footnote>
  <w:footnote w:id="21">
    <w:p w14:paraId="46745600" w14:textId="440CC98C" w:rsidR="00A433C3" w:rsidRPr="003048EA" w:rsidRDefault="00A433C3" w:rsidP="00277B40">
      <w:pPr>
        <w:pStyle w:val="Funotentext"/>
        <w:rPr>
          <w:lang w:val="en-US"/>
        </w:rPr>
      </w:pPr>
      <w:r w:rsidRPr="000F44D4">
        <w:rPr>
          <w:rStyle w:val="Funotenzeichen1"/>
          <w:lang w:val="en-GB"/>
        </w:rPr>
        <w:footnoteRef/>
      </w:r>
      <w:r>
        <w:rPr>
          <w:lang w:val="en-US"/>
        </w:rPr>
        <w:t xml:space="preserve"> Wolfgang Iser:</w:t>
      </w:r>
      <w:r w:rsidRPr="003048EA">
        <w:rPr>
          <w:lang w:val="en-US"/>
        </w:rPr>
        <w:t xml:space="preserve"> </w:t>
      </w:r>
      <w:r w:rsidRPr="7C64894B">
        <w:rPr>
          <w:i/>
          <w:iCs/>
          <w:lang w:val="en-US"/>
        </w:rPr>
        <w:t>The Implied Reader</w:t>
      </w:r>
      <w:r>
        <w:rPr>
          <w:i/>
          <w:iCs/>
          <w:lang w:val="en-US"/>
        </w:rPr>
        <w:t>.</w:t>
      </w:r>
      <w:r w:rsidRPr="7C64894B">
        <w:rPr>
          <w:i/>
          <w:iCs/>
          <w:lang w:val="en-US"/>
        </w:rPr>
        <w:t xml:space="preserve"> Patterns of Communication in Prose Fiction from Bunyan to Beckett</w:t>
      </w:r>
      <w:r>
        <w:rPr>
          <w:lang w:val="en-US"/>
        </w:rPr>
        <w:t>, Baltimore 1974</w:t>
      </w:r>
      <w:r w:rsidRPr="003048EA">
        <w:rPr>
          <w:lang w:val="en-US"/>
        </w:rPr>
        <w:t xml:space="preserve">, </w:t>
      </w:r>
      <w:r>
        <w:rPr>
          <w:lang w:val="en-US"/>
        </w:rPr>
        <w:t xml:space="preserve">p. </w:t>
      </w:r>
      <w:r w:rsidRPr="003048EA">
        <w:rPr>
          <w:lang w:val="en-US"/>
        </w:rPr>
        <w:t xml:space="preserve">275. </w:t>
      </w:r>
    </w:p>
  </w:footnote>
  <w:footnote w:id="22">
    <w:p w14:paraId="5E178438" w14:textId="677C6065" w:rsidR="00A433C3" w:rsidRPr="003048EA" w:rsidRDefault="00A433C3" w:rsidP="7C64894B">
      <w:pPr>
        <w:pStyle w:val="Funotentext"/>
        <w:rPr>
          <w:lang w:val="en-US"/>
        </w:rPr>
      </w:pPr>
      <w:r>
        <w:rPr>
          <w:rStyle w:val="Funotenzeichen"/>
        </w:rPr>
        <w:footnoteRef/>
      </w:r>
      <w:r>
        <w:rPr>
          <w:lang w:val="en-US"/>
        </w:rPr>
        <w:t xml:space="preserve"> Laurence Sterne:</w:t>
      </w:r>
      <w:r w:rsidRPr="003048EA">
        <w:rPr>
          <w:lang w:val="en-US"/>
        </w:rPr>
        <w:t xml:space="preserve"> </w:t>
      </w:r>
      <w:r w:rsidRPr="7C64894B">
        <w:rPr>
          <w:i/>
          <w:iCs/>
          <w:lang w:val="en-US"/>
        </w:rPr>
        <w:t>The Life &amp; Opinions of Tristram Shandy, Gentleman</w:t>
      </w:r>
      <w:r w:rsidRPr="004E5D93">
        <w:rPr>
          <w:lang w:val="en-US"/>
        </w:rPr>
        <w:t xml:space="preserve">, </w:t>
      </w:r>
      <w:r>
        <w:rPr>
          <w:lang w:val="en-US"/>
        </w:rPr>
        <w:t>London</w:t>
      </w:r>
      <w:r w:rsidRPr="003048EA">
        <w:rPr>
          <w:lang w:val="en-US"/>
        </w:rPr>
        <w:t xml:space="preserve"> 2013</w:t>
      </w:r>
      <w:r>
        <w:rPr>
          <w:lang w:val="en-US"/>
        </w:rPr>
        <w:t>, v</w:t>
      </w:r>
      <w:r w:rsidRPr="003048EA">
        <w:rPr>
          <w:lang w:val="en-US"/>
        </w:rPr>
        <w:t xml:space="preserve">ol. 1, </w:t>
      </w:r>
      <w:proofErr w:type="spellStart"/>
      <w:r w:rsidRPr="003048EA">
        <w:rPr>
          <w:lang w:val="en-US"/>
        </w:rPr>
        <w:t>ch.</w:t>
      </w:r>
      <w:proofErr w:type="spellEnd"/>
      <w:r w:rsidRPr="003048EA">
        <w:rPr>
          <w:lang w:val="en-US"/>
        </w:rPr>
        <w:t xml:space="preserve"> 2, </w:t>
      </w:r>
      <w:r>
        <w:rPr>
          <w:lang w:val="en-US"/>
        </w:rPr>
        <w:t xml:space="preserve">pp. </w:t>
      </w:r>
      <w:r w:rsidRPr="003048EA">
        <w:rPr>
          <w:lang w:val="en-US"/>
        </w:rPr>
        <w:t>3</w:t>
      </w:r>
      <w:r w:rsidRPr="007E0F99">
        <w:rPr>
          <w:lang w:val="en-US"/>
        </w:rPr>
        <w:t>–</w:t>
      </w:r>
      <w:r>
        <w:rPr>
          <w:lang w:val="en-US"/>
        </w:rPr>
        <w:t>4</w:t>
      </w:r>
      <w:r w:rsidRPr="003048EA">
        <w:rPr>
          <w:lang w:val="en-US"/>
        </w:rPr>
        <w:t>.</w:t>
      </w:r>
    </w:p>
  </w:footnote>
  <w:footnote w:id="23">
    <w:p w14:paraId="44BE6634" w14:textId="684CF96A" w:rsidR="00A433C3" w:rsidRPr="003048EA" w:rsidRDefault="00A433C3" w:rsidP="7C64894B">
      <w:pPr>
        <w:pStyle w:val="Funotentext"/>
        <w:rPr>
          <w:lang w:val="en-US"/>
        </w:rPr>
      </w:pPr>
      <w:r>
        <w:rPr>
          <w:rStyle w:val="Funotenzeichen"/>
        </w:rPr>
        <w:footnoteRef/>
      </w:r>
      <w:r w:rsidRPr="003048EA">
        <w:rPr>
          <w:lang w:val="en-US"/>
        </w:rPr>
        <w:t xml:space="preserve"> D.</w:t>
      </w:r>
      <w:r>
        <w:rPr>
          <w:lang w:val="en-US"/>
        </w:rPr>
        <w:t xml:space="preserve"> </w:t>
      </w:r>
      <w:r w:rsidRPr="003048EA">
        <w:rPr>
          <w:lang w:val="en-US"/>
        </w:rPr>
        <w:t xml:space="preserve">R. </w:t>
      </w:r>
      <w:proofErr w:type="spellStart"/>
      <w:r w:rsidRPr="003048EA">
        <w:rPr>
          <w:lang w:val="en-US"/>
        </w:rPr>
        <w:t>Elloway</w:t>
      </w:r>
      <w:proofErr w:type="spellEnd"/>
      <w:r w:rsidRPr="003048EA">
        <w:rPr>
          <w:lang w:val="en-US"/>
        </w:rPr>
        <w:t xml:space="preserve">: </w:t>
      </w:r>
      <w:r w:rsidRPr="000E1955">
        <w:rPr>
          <w:i/>
          <w:lang w:val="en-US"/>
        </w:rPr>
        <w:t>Locke’s Ideas in Tristram Shandy</w:t>
      </w:r>
      <w:r>
        <w:rPr>
          <w:lang w:val="en-US"/>
        </w:rPr>
        <w:t>, in:</w:t>
      </w:r>
      <w:r w:rsidRPr="003048EA">
        <w:rPr>
          <w:lang w:val="en-US"/>
        </w:rPr>
        <w:t xml:space="preserve"> </w:t>
      </w:r>
      <w:r w:rsidRPr="7C64894B">
        <w:rPr>
          <w:i/>
          <w:iCs/>
          <w:lang w:val="en-US"/>
        </w:rPr>
        <w:t>Essays in Criticism</w:t>
      </w:r>
      <w:del w:id="70" w:author="Thomas Kater" w:date="2018-10-26T13:42:00Z">
        <w:r w:rsidRPr="003048EA" w:rsidDel="00BA513A">
          <w:rPr>
            <w:lang w:val="en-US"/>
          </w:rPr>
          <w:delText>,</w:delText>
        </w:r>
      </w:del>
      <w:r w:rsidRPr="003048EA">
        <w:rPr>
          <w:lang w:val="en-US"/>
        </w:rPr>
        <w:t xml:space="preserve"> 6.3 (</w:t>
      </w:r>
      <w:del w:id="71" w:author="Thomas Kater" w:date="2018-10-26T13:42:00Z">
        <w:r w:rsidRPr="003048EA" w:rsidDel="00BA513A">
          <w:rPr>
            <w:lang w:val="en-US"/>
          </w:rPr>
          <w:delText xml:space="preserve">1 July </w:delText>
        </w:r>
      </w:del>
      <w:r w:rsidRPr="003048EA">
        <w:rPr>
          <w:lang w:val="en-US"/>
        </w:rPr>
        <w:t>1956)</w:t>
      </w:r>
      <w:r>
        <w:rPr>
          <w:lang w:val="en-US"/>
        </w:rPr>
        <w:t xml:space="preserve">, </w:t>
      </w:r>
      <w:ins w:id="72" w:author="Thomas Kater" w:date="2018-10-26T13:43:00Z">
        <w:r w:rsidR="00BA513A" w:rsidRPr="00BA513A">
          <w:rPr>
            <w:lang w:val="en-US"/>
          </w:rPr>
          <w:t>pp. 326–334</w:t>
        </w:r>
        <w:r w:rsidR="00BA513A">
          <w:rPr>
            <w:lang w:val="en-US"/>
          </w:rPr>
          <w:t xml:space="preserve">, </w:t>
        </w:r>
      </w:ins>
      <w:r>
        <w:rPr>
          <w:lang w:val="en-US"/>
        </w:rPr>
        <w:t>p.</w:t>
      </w:r>
      <w:r w:rsidRPr="003048EA">
        <w:rPr>
          <w:lang w:val="en-US"/>
        </w:rPr>
        <w:t xml:space="preserve"> 327. </w:t>
      </w:r>
    </w:p>
  </w:footnote>
  <w:footnote w:id="24">
    <w:p w14:paraId="641C6977" w14:textId="138489F9" w:rsidR="00A433C3" w:rsidRPr="003048EA" w:rsidRDefault="00A433C3" w:rsidP="7C64894B">
      <w:pPr>
        <w:pStyle w:val="Funotentext"/>
        <w:rPr>
          <w:lang w:val="en-US"/>
        </w:rPr>
      </w:pPr>
      <w:r>
        <w:rPr>
          <w:rStyle w:val="Funotenzeichen"/>
        </w:rPr>
        <w:footnoteRef/>
      </w:r>
      <w:r>
        <w:rPr>
          <w:lang w:val="en-US"/>
        </w:rPr>
        <w:t xml:space="preserve"> Sterne:</w:t>
      </w:r>
      <w:r w:rsidRPr="003048EA">
        <w:rPr>
          <w:lang w:val="en-US"/>
        </w:rPr>
        <w:t xml:space="preserve"> </w:t>
      </w:r>
      <w:r w:rsidRPr="7C64894B">
        <w:rPr>
          <w:i/>
          <w:iCs/>
          <w:lang w:val="en-US"/>
        </w:rPr>
        <w:t xml:space="preserve">Tristram </w:t>
      </w:r>
      <w:proofErr w:type="spellStart"/>
      <w:r w:rsidRPr="7C64894B">
        <w:rPr>
          <w:i/>
          <w:iCs/>
          <w:lang w:val="en-US"/>
        </w:rPr>
        <w:t>Shandy</w:t>
      </w:r>
      <w:proofErr w:type="spellEnd"/>
      <w:r w:rsidRPr="000E1955">
        <w:rPr>
          <w:iCs/>
          <w:lang w:val="en-US"/>
        </w:rPr>
        <w:t>,</w:t>
      </w:r>
      <w:ins w:id="73" w:author="Thomas Kater" w:date="2018-10-26T13:51:00Z">
        <w:r w:rsidR="001511AB">
          <w:rPr>
            <w:iCs/>
            <w:lang w:val="en-US"/>
          </w:rPr>
          <w:t xml:space="preserve"> op. cit.,</w:t>
        </w:r>
      </w:ins>
      <w:r w:rsidRPr="7C64894B">
        <w:rPr>
          <w:i/>
          <w:iCs/>
          <w:lang w:val="en-US"/>
        </w:rPr>
        <w:t xml:space="preserve"> </w:t>
      </w:r>
      <w:r>
        <w:rPr>
          <w:lang w:val="en-US"/>
        </w:rPr>
        <w:t>v</w:t>
      </w:r>
      <w:r w:rsidRPr="003048EA">
        <w:rPr>
          <w:lang w:val="en-US"/>
        </w:rPr>
        <w:t xml:space="preserve">ol. 1, </w:t>
      </w:r>
      <w:proofErr w:type="spellStart"/>
      <w:r w:rsidRPr="003048EA">
        <w:rPr>
          <w:lang w:val="en-US"/>
        </w:rPr>
        <w:t>ch.</w:t>
      </w:r>
      <w:proofErr w:type="spellEnd"/>
      <w:r w:rsidRPr="003048EA">
        <w:rPr>
          <w:lang w:val="en-US"/>
        </w:rPr>
        <w:t xml:space="preserve"> 33, </w:t>
      </w:r>
      <w:r>
        <w:rPr>
          <w:lang w:val="en-US"/>
        </w:rPr>
        <w:t xml:space="preserve">p. </w:t>
      </w:r>
      <w:r w:rsidRPr="003048EA">
        <w:rPr>
          <w:lang w:val="en-US"/>
        </w:rPr>
        <w:t xml:space="preserve">111. </w:t>
      </w:r>
    </w:p>
  </w:footnote>
  <w:footnote w:id="25">
    <w:p w14:paraId="404B5A29" w14:textId="3289F758" w:rsidR="00A433C3" w:rsidRPr="003048EA" w:rsidRDefault="00A433C3" w:rsidP="7C64894B">
      <w:pPr>
        <w:pStyle w:val="Funotentext"/>
        <w:rPr>
          <w:lang w:val="en-US"/>
        </w:rPr>
      </w:pPr>
      <w:r>
        <w:rPr>
          <w:rStyle w:val="Funotenzeichen"/>
        </w:rPr>
        <w:footnoteRef/>
      </w:r>
      <w:r>
        <w:rPr>
          <w:lang w:val="en-US"/>
        </w:rPr>
        <w:t xml:space="preserve"> </w:t>
      </w:r>
      <w:del w:id="75" w:author="Thomas Kater" w:date="2018-10-26T13:44:00Z">
        <w:r w:rsidDel="00BA513A">
          <w:rPr>
            <w:lang w:val="en-US"/>
          </w:rPr>
          <w:delText>Sterne:</w:delText>
        </w:r>
        <w:r w:rsidRPr="003048EA" w:rsidDel="00BA513A">
          <w:rPr>
            <w:lang w:val="en-US"/>
          </w:rPr>
          <w:delText xml:space="preserve"> </w:delText>
        </w:r>
        <w:r w:rsidRPr="7C64894B" w:rsidDel="00BA513A">
          <w:rPr>
            <w:i/>
            <w:iCs/>
            <w:lang w:val="en-US"/>
          </w:rPr>
          <w:delText>Tristram Shandy</w:delText>
        </w:r>
      </w:del>
      <w:ins w:id="76" w:author="Thomas Kater" w:date="2018-10-26T13:44:00Z">
        <w:r w:rsidR="00BA513A">
          <w:rPr>
            <w:lang w:val="en-US"/>
          </w:rPr>
          <w:t>Ibid.</w:t>
        </w:r>
      </w:ins>
      <w:r>
        <w:rPr>
          <w:iCs/>
          <w:lang w:val="en-US"/>
        </w:rPr>
        <w:t>,</w:t>
      </w:r>
      <w:r>
        <w:rPr>
          <w:lang w:val="en-US"/>
        </w:rPr>
        <w:t xml:space="preserve"> v</w:t>
      </w:r>
      <w:r w:rsidRPr="003048EA">
        <w:rPr>
          <w:lang w:val="en-US"/>
        </w:rPr>
        <w:t xml:space="preserve">ol. 2, </w:t>
      </w:r>
      <w:proofErr w:type="spellStart"/>
      <w:r w:rsidRPr="003048EA">
        <w:rPr>
          <w:lang w:val="en-US"/>
        </w:rPr>
        <w:t>ch.</w:t>
      </w:r>
      <w:proofErr w:type="spellEnd"/>
      <w:r w:rsidRPr="003048EA">
        <w:rPr>
          <w:lang w:val="en-US"/>
        </w:rPr>
        <w:t xml:space="preserve"> 95, </w:t>
      </w:r>
      <w:r>
        <w:rPr>
          <w:lang w:val="en-US"/>
        </w:rPr>
        <w:t xml:space="preserve">p. </w:t>
      </w:r>
      <w:r w:rsidRPr="003048EA">
        <w:rPr>
          <w:lang w:val="en-US"/>
        </w:rPr>
        <w:t>221.</w:t>
      </w:r>
    </w:p>
  </w:footnote>
  <w:footnote w:id="26">
    <w:p w14:paraId="7DB06F4E" w14:textId="18BBF824" w:rsidR="00A433C3" w:rsidRPr="003048EA" w:rsidRDefault="00A433C3" w:rsidP="7C64894B">
      <w:pPr>
        <w:pStyle w:val="Funotentext"/>
        <w:rPr>
          <w:lang w:val="en-US"/>
        </w:rPr>
      </w:pPr>
      <w:r>
        <w:rPr>
          <w:rStyle w:val="Funotenzeichen"/>
        </w:rPr>
        <w:footnoteRef/>
      </w:r>
      <w:r w:rsidRPr="003048EA">
        <w:rPr>
          <w:lang w:val="en-US"/>
        </w:rPr>
        <w:t xml:space="preserve"> Anthony Burgess: </w:t>
      </w:r>
      <w:r w:rsidRPr="7C64894B">
        <w:rPr>
          <w:i/>
          <w:iCs/>
          <w:lang w:val="en-US"/>
        </w:rPr>
        <w:t>A Clockwork Orange</w:t>
      </w:r>
      <w:r w:rsidRPr="000E1955">
        <w:rPr>
          <w:iCs/>
          <w:lang w:val="en-US"/>
        </w:rPr>
        <w:t>,</w:t>
      </w:r>
      <w:r>
        <w:rPr>
          <w:i/>
          <w:iCs/>
          <w:lang w:val="en-US"/>
        </w:rPr>
        <w:t xml:space="preserve"> </w:t>
      </w:r>
      <w:r>
        <w:rPr>
          <w:lang w:val="en-US"/>
        </w:rPr>
        <w:t>London 1996</w:t>
      </w:r>
      <w:r w:rsidRPr="003048EA">
        <w:rPr>
          <w:lang w:val="en-US"/>
        </w:rPr>
        <w:t xml:space="preserve">, </w:t>
      </w:r>
      <w:r>
        <w:rPr>
          <w:lang w:val="en-US"/>
        </w:rPr>
        <w:t>p. 86</w:t>
      </w:r>
      <w:r w:rsidRPr="003048EA">
        <w:rPr>
          <w:lang w:val="en-US"/>
        </w:rPr>
        <w:t xml:space="preserve">. </w:t>
      </w:r>
    </w:p>
  </w:footnote>
  <w:footnote w:id="27">
    <w:p w14:paraId="6AA83CE5" w14:textId="5C2279C0" w:rsidR="00A433C3" w:rsidRPr="003048EA" w:rsidRDefault="00A433C3" w:rsidP="7C64894B">
      <w:pPr>
        <w:pStyle w:val="Funotentext"/>
        <w:rPr>
          <w:lang w:val="en-US"/>
        </w:rPr>
      </w:pPr>
      <w:r>
        <w:rPr>
          <w:rStyle w:val="Funotenzeichen"/>
        </w:rPr>
        <w:footnoteRef/>
      </w:r>
      <w:r w:rsidRPr="003048EA">
        <w:rPr>
          <w:lang w:val="en-US"/>
        </w:rPr>
        <w:t xml:space="preserve"> Michael Adams: </w:t>
      </w:r>
      <w:r w:rsidRPr="7C64894B">
        <w:rPr>
          <w:i/>
          <w:iCs/>
          <w:lang w:val="en-US"/>
        </w:rPr>
        <w:t>From Elvish to Klingon</w:t>
      </w:r>
      <w:r>
        <w:rPr>
          <w:i/>
          <w:iCs/>
          <w:lang w:val="en-US"/>
        </w:rPr>
        <w:t>.</w:t>
      </w:r>
      <w:r w:rsidRPr="7C64894B">
        <w:rPr>
          <w:i/>
          <w:iCs/>
          <w:lang w:val="en-US"/>
        </w:rPr>
        <w:t xml:space="preserve"> Exploring Invented Language</w:t>
      </w:r>
      <w:r>
        <w:rPr>
          <w:lang w:val="en-US"/>
        </w:rPr>
        <w:t xml:space="preserve">, </w:t>
      </w:r>
      <w:r w:rsidRPr="003048EA">
        <w:rPr>
          <w:lang w:val="en-US"/>
        </w:rPr>
        <w:t>Oxford</w:t>
      </w:r>
      <w:r>
        <w:rPr>
          <w:lang w:val="en-US"/>
        </w:rPr>
        <w:t xml:space="preserve"> 2011, p. 67; Stanley Edgar Hyman:</w:t>
      </w:r>
      <w:r w:rsidRPr="003048EA">
        <w:rPr>
          <w:lang w:val="en-US"/>
        </w:rPr>
        <w:t xml:space="preserve"> </w:t>
      </w:r>
      <w:r w:rsidRPr="7C64894B">
        <w:rPr>
          <w:i/>
          <w:iCs/>
          <w:lang w:val="en-US"/>
        </w:rPr>
        <w:t>Nadsat Dictionary</w:t>
      </w:r>
      <w:r>
        <w:rPr>
          <w:i/>
          <w:iCs/>
          <w:lang w:val="en-US"/>
        </w:rPr>
        <w:t>. Reprinted from the Novel</w:t>
      </w:r>
      <w:r w:rsidRPr="00615346">
        <w:rPr>
          <w:iCs/>
          <w:lang w:val="en-US"/>
        </w:rPr>
        <w:t xml:space="preserve"> A Clockwork Orange </w:t>
      </w:r>
      <w:r>
        <w:rPr>
          <w:i/>
          <w:iCs/>
          <w:lang w:val="en-US"/>
        </w:rPr>
        <w:t>by Anthony Burgess</w:t>
      </w:r>
      <w:r w:rsidRPr="00615346">
        <w:rPr>
          <w:iCs/>
          <w:lang w:val="en-US"/>
        </w:rPr>
        <w:t>, in:</w:t>
      </w:r>
      <w:r>
        <w:rPr>
          <w:i/>
          <w:iCs/>
          <w:lang w:val="en-US"/>
        </w:rPr>
        <w:t xml:space="preserve"> </w:t>
      </w:r>
      <w:r>
        <w:rPr>
          <w:iCs/>
          <w:lang w:val="en-US"/>
        </w:rPr>
        <w:t>soomka.com,</w:t>
      </w:r>
      <w:r>
        <w:rPr>
          <w:i/>
          <w:iCs/>
          <w:lang w:val="en-US"/>
        </w:rPr>
        <w:t xml:space="preserve"> </w:t>
      </w:r>
      <w:r w:rsidRPr="003048EA">
        <w:rPr>
          <w:lang w:val="en-US"/>
        </w:rPr>
        <w:t>July 1963</w:t>
      </w:r>
      <w:r>
        <w:rPr>
          <w:lang w:val="en-US"/>
        </w:rPr>
        <w:t>,</w:t>
      </w:r>
      <w:r w:rsidRPr="003048EA">
        <w:rPr>
          <w:lang w:val="en-US"/>
        </w:rPr>
        <w:t xml:space="preserve"> </w:t>
      </w:r>
      <w:r>
        <w:rPr>
          <w:lang w:val="en-US"/>
        </w:rPr>
        <w:t xml:space="preserve">https://soomka.com/nadsat.html, last </w:t>
      </w:r>
      <w:r w:rsidRPr="003048EA">
        <w:rPr>
          <w:lang w:val="en-US"/>
        </w:rPr>
        <w:t xml:space="preserve">accessed </w:t>
      </w:r>
      <w:r>
        <w:rPr>
          <w:lang w:val="en-US"/>
        </w:rPr>
        <w:t>02.05.2018</w:t>
      </w:r>
      <w:r w:rsidRPr="003048EA">
        <w:rPr>
          <w:lang w:val="en-US"/>
        </w:rPr>
        <w:t xml:space="preserve">. </w:t>
      </w:r>
    </w:p>
  </w:footnote>
  <w:footnote w:id="28">
    <w:p w14:paraId="40093733" w14:textId="6E14857C" w:rsidR="00A433C3" w:rsidRPr="003048EA" w:rsidRDefault="00A433C3" w:rsidP="7C64894B">
      <w:pPr>
        <w:pStyle w:val="Funotentext"/>
        <w:rPr>
          <w:lang w:val="en-US"/>
        </w:rPr>
      </w:pPr>
      <w:r w:rsidRPr="000F44D4">
        <w:rPr>
          <w:rStyle w:val="Funotenzeichen1"/>
          <w:lang w:val="en-GB"/>
        </w:rPr>
        <w:footnoteRef/>
      </w:r>
      <w:r w:rsidRPr="003048EA">
        <w:rPr>
          <w:lang w:val="en-US"/>
        </w:rPr>
        <w:t xml:space="preserve"> Burgess: </w:t>
      </w:r>
      <w:r w:rsidRPr="7C64894B">
        <w:rPr>
          <w:i/>
          <w:iCs/>
          <w:lang w:val="en-US"/>
        </w:rPr>
        <w:t>A Clockwork Orange</w:t>
      </w:r>
      <w:r>
        <w:rPr>
          <w:lang w:val="en-US"/>
        </w:rPr>
        <w:t>,</w:t>
      </w:r>
      <w:r w:rsidRPr="003048EA">
        <w:rPr>
          <w:lang w:val="en-US"/>
        </w:rPr>
        <w:t xml:space="preserve"> </w:t>
      </w:r>
      <w:ins w:id="91" w:author="Thomas Kater" w:date="2018-10-26T13:52:00Z">
        <w:r w:rsidR="001511AB">
          <w:rPr>
            <w:lang w:val="en-US"/>
          </w:rPr>
          <w:t>op. cit.</w:t>
        </w:r>
      </w:ins>
      <w:ins w:id="92" w:author="Thomas Kater" w:date="2018-10-26T13:54:00Z">
        <w:r w:rsidR="006D10A0">
          <w:rPr>
            <w:lang w:val="en-US"/>
          </w:rPr>
          <w:t>,</w:t>
        </w:r>
      </w:ins>
      <w:ins w:id="93" w:author="Thomas Kater" w:date="2018-10-26T13:52:00Z">
        <w:r w:rsidR="001511AB">
          <w:rPr>
            <w:lang w:val="en-US"/>
          </w:rPr>
          <w:t xml:space="preserve"> </w:t>
        </w:r>
      </w:ins>
      <w:r>
        <w:rPr>
          <w:lang w:val="en-US"/>
        </w:rPr>
        <w:t xml:space="preserve">pp. </w:t>
      </w:r>
      <w:r w:rsidRPr="003048EA">
        <w:rPr>
          <w:lang w:val="en-US"/>
        </w:rPr>
        <w:t>19</w:t>
      </w:r>
      <w:r w:rsidRPr="006F010C">
        <w:rPr>
          <w:lang w:val="en-US"/>
        </w:rPr>
        <w:t>–</w:t>
      </w:r>
      <w:r w:rsidRPr="003048EA">
        <w:rPr>
          <w:lang w:val="en-US"/>
        </w:rPr>
        <w:t xml:space="preserve">20. </w:t>
      </w:r>
    </w:p>
  </w:footnote>
  <w:footnote w:id="29">
    <w:p w14:paraId="5E6BAACB" w14:textId="4B62AAD4" w:rsidR="00A433C3" w:rsidRPr="003048EA" w:rsidRDefault="00A433C3" w:rsidP="7C64894B">
      <w:pPr>
        <w:pStyle w:val="Funotentext"/>
        <w:rPr>
          <w:lang w:val="en-US"/>
        </w:rPr>
      </w:pPr>
      <w:r>
        <w:rPr>
          <w:rStyle w:val="Funotenzeichen"/>
        </w:rPr>
        <w:footnoteRef/>
      </w:r>
      <w:r w:rsidRPr="003048EA">
        <w:rPr>
          <w:lang w:val="en-US"/>
        </w:rPr>
        <w:t xml:space="preserve"> </w:t>
      </w:r>
      <w:r>
        <w:rPr>
          <w:lang w:val="en-US"/>
        </w:rPr>
        <w:t>Cf.</w:t>
      </w:r>
      <w:r w:rsidRPr="003048EA">
        <w:rPr>
          <w:lang w:val="en-US"/>
        </w:rPr>
        <w:t xml:space="preserve"> Adams: </w:t>
      </w:r>
      <w:r w:rsidRPr="7C64894B">
        <w:rPr>
          <w:i/>
          <w:iCs/>
          <w:lang w:val="en-US"/>
        </w:rPr>
        <w:t>From Elvish to Klingon</w:t>
      </w:r>
      <w:r>
        <w:rPr>
          <w:lang w:val="en-US"/>
        </w:rPr>
        <w:t xml:space="preserve">, </w:t>
      </w:r>
      <w:ins w:id="118" w:author="Thomas Kater" w:date="2018-10-26T13:52:00Z">
        <w:r w:rsidR="001511AB">
          <w:rPr>
            <w:lang w:val="en-US"/>
          </w:rPr>
          <w:t xml:space="preserve">op. cit., </w:t>
        </w:r>
      </w:ins>
      <w:r>
        <w:rPr>
          <w:lang w:val="en-US"/>
        </w:rPr>
        <w:t xml:space="preserve">p. </w:t>
      </w:r>
      <w:r w:rsidRPr="003048EA">
        <w:rPr>
          <w:lang w:val="en-US"/>
        </w:rPr>
        <w:t>68.</w:t>
      </w:r>
    </w:p>
  </w:footnote>
  <w:footnote w:id="30">
    <w:p w14:paraId="636536E8" w14:textId="5C49BABF" w:rsidR="00A433C3" w:rsidRPr="003048EA" w:rsidRDefault="00A433C3" w:rsidP="7C64894B">
      <w:pPr>
        <w:pStyle w:val="Funotentext"/>
        <w:rPr>
          <w:lang w:val="en-US"/>
        </w:rPr>
      </w:pPr>
      <w:r>
        <w:rPr>
          <w:rStyle w:val="Funotenzeichen"/>
        </w:rPr>
        <w:footnoteRef/>
      </w:r>
      <w:r w:rsidRPr="00987D08">
        <w:t xml:space="preserve"> Cf. Wolfgang Iser: </w:t>
      </w:r>
      <w:r w:rsidRPr="00987D08">
        <w:rPr>
          <w:i/>
          <w:iCs/>
        </w:rPr>
        <w:t xml:space="preserve">Laurence Sterne. </w:t>
      </w:r>
      <w:r w:rsidRPr="7C64894B">
        <w:rPr>
          <w:i/>
          <w:iCs/>
          <w:lang w:val="en-US"/>
        </w:rPr>
        <w:t xml:space="preserve">Tristram </w:t>
      </w:r>
      <w:proofErr w:type="spellStart"/>
      <w:r w:rsidRPr="7C64894B">
        <w:rPr>
          <w:i/>
          <w:iCs/>
          <w:lang w:val="en-US"/>
        </w:rPr>
        <w:t>Shandy</w:t>
      </w:r>
      <w:proofErr w:type="spellEnd"/>
      <w:r>
        <w:rPr>
          <w:lang w:val="en-US"/>
        </w:rPr>
        <w:t>, trans. David Henry Wilson, Cambridge</w:t>
      </w:r>
      <w:r w:rsidRPr="003048EA">
        <w:rPr>
          <w:lang w:val="en-US"/>
        </w:rPr>
        <w:t xml:space="preserve"> </w:t>
      </w:r>
      <w:r>
        <w:rPr>
          <w:lang w:val="en-US"/>
        </w:rPr>
        <w:t>1988</w:t>
      </w:r>
      <w:r w:rsidRPr="003048EA">
        <w:rPr>
          <w:lang w:val="en-US"/>
        </w:rPr>
        <w:t xml:space="preserve">, </w:t>
      </w:r>
      <w:r>
        <w:rPr>
          <w:lang w:val="en-US"/>
        </w:rPr>
        <w:t xml:space="preserve">p. </w:t>
      </w:r>
      <w:r w:rsidRPr="003048EA">
        <w:rPr>
          <w:lang w:val="en-US"/>
        </w:rPr>
        <w:t xml:space="preserve">1. </w:t>
      </w:r>
    </w:p>
  </w:footnote>
  <w:footnote w:id="31">
    <w:p w14:paraId="68AFF4C7" w14:textId="4F3CB49B" w:rsidR="00A433C3" w:rsidRPr="00A250F8" w:rsidRDefault="00A433C3" w:rsidP="7C64894B">
      <w:pPr>
        <w:pStyle w:val="Funotentext"/>
        <w:rPr>
          <w:i/>
          <w:iCs/>
          <w:lang w:val="en-GB"/>
        </w:rPr>
      </w:pPr>
      <w:r w:rsidRPr="00994BCE">
        <w:rPr>
          <w:rStyle w:val="Funotenzeichen"/>
          <w:lang w:val="en-GB"/>
        </w:rPr>
        <w:footnoteRef/>
      </w:r>
      <w:r w:rsidRPr="00994BCE">
        <w:rPr>
          <w:lang w:val="en-GB"/>
        </w:rPr>
        <w:t xml:space="preserve"> The hero’s heritage is discu</w:t>
      </w:r>
      <w:r>
        <w:rPr>
          <w:lang w:val="en-GB"/>
        </w:rPr>
        <w:t>ssed in works</w:t>
      </w:r>
      <w:r w:rsidRPr="00994BCE">
        <w:rPr>
          <w:lang w:val="en-GB"/>
        </w:rPr>
        <w:t xml:space="preserve"> in which it forms a central theme of the narrative, such as in Henry Fielding’s </w:t>
      </w:r>
      <w:r w:rsidRPr="7C64894B">
        <w:rPr>
          <w:i/>
          <w:iCs/>
          <w:lang w:val="en-GB"/>
        </w:rPr>
        <w:t>Tom Jones</w:t>
      </w:r>
      <w:r w:rsidRPr="00994BCE">
        <w:rPr>
          <w:lang w:val="en-GB"/>
        </w:rPr>
        <w:t xml:space="preserve"> (1749), in which Tom’s assumed inferior birth is later revealed as actually being noble</w:t>
      </w:r>
      <w:r>
        <w:rPr>
          <w:lang w:val="en-GB"/>
        </w:rPr>
        <w:t>.</w:t>
      </w:r>
    </w:p>
  </w:footnote>
  <w:footnote w:id="32">
    <w:p w14:paraId="37A2FEA3" w14:textId="563D36D0" w:rsidR="00A433C3" w:rsidRPr="003048EA" w:rsidRDefault="00A433C3" w:rsidP="7C64894B">
      <w:pPr>
        <w:pStyle w:val="Funotentext"/>
        <w:rPr>
          <w:lang w:val="en-US"/>
        </w:rPr>
      </w:pPr>
      <w:r w:rsidRPr="00593F3D">
        <w:rPr>
          <w:rStyle w:val="Funotenzeichen"/>
        </w:rPr>
        <w:footnoteRef/>
      </w:r>
      <w:r>
        <w:rPr>
          <w:lang w:val="en-US"/>
        </w:rPr>
        <w:t xml:space="preserve"> Cf. E. J. Lowe:</w:t>
      </w:r>
      <w:r w:rsidRPr="003048EA">
        <w:rPr>
          <w:lang w:val="en-US"/>
        </w:rPr>
        <w:t xml:space="preserve"> </w:t>
      </w:r>
      <w:r w:rsidRPr="7C64894B">
        <w:rPr>
          <w:i/>
          <w:iCs/>
          <w:lang w:val="en-US"/>
        </w:rPr>
        <w:t>Locke’s Essay Concerning Human Understanding</w:t>
      </w:r>
      <w:r>
        <w:rPr>
          <w:lang w:val="en-US"/>
        </w:rPr>
        <w:t xml:space="preserve">, London </w:t>
      </w:r>
      <w:r w:rsidRPr="003048EA">
        <w:rPr>
          <w:lang w:val="en-US"/>
        </w:rPr>
        <w:t>199</w:t>
      </w:r>
      <w:r>
        <w:rPr>
          <w:lang w:val="en-US"/>
        </w:rPr>
        <w:t>5</w:t>
      </w:r>
      <w:r w:rsidRPr="003048EA">
        <w:rPr>
          <w:lang w:val="en-US"/>
        </w:rPr>
        <w:t xml:space="preserve">, </w:t>
      </w:r>
      <w:r>
        <w:rPr>
          <w:lang w:val="en-US"/>
        </w:rPr>
        <w:t xml:space="preserve">p. </w:t>
      </w:r>
      <w:r w:rsidRPr="003048EA">
        <w:rPr>
          <w:lang w:val="en-US"/>
        </w:rPr>
        <w:t xml:space="preserve">4. </w:t>
      </w:r>
    </w:p>
  </w:footnote>
  <w:footnote w:id="33">
    <w:p w14:paraId="28A15736" w14:textId="2096A527" w:rsidR="00A433C3" w:rsidRPr="003048EA" w:rsidRDefault="00A433C3" w:rsidP="7C64894B">
      <w:pPr>
        <w:pStyle w:val="Funotentext"/>
        <w:rPr>
          <w:lang w:val="en-US"/>
        </w:rPr>
      </w:pPr>
      <w:r>
        <w:rPr>
          <w:rStyle w:val="Funotenzeichen"/>
        </w:rPr>
        <w:footnoteRef/>
      </w:r>
      <w:r>
        <w:rPr>
          <w:lang w:val="en-US"/>
        </w:rPr>
        <w:t xml:space="preserve"> Sterne:</w:t>
      </w:r>
      <w:r w:rsidRPr="003048EA">
        <w:rPr>
          <w:lang w:val="en-US"/>
        </w:rPr>
        <w:t xml:space="preserve"> </w:t>
      </w:r>
      <w:r w:rsidRPr="7C64894B">
        <w:rPr>
          <w:i/>
          <w:iCs/>
          <w:lang w:val="en-US"/>
        </w:rPr>
        <w:t xml:space="preserve">Tristram </w:t>
      </w:r>
      <w:proofErr w:type="spellStart"/>
      <w:r w:rsidRPr="7C64894B">
        <w:rPr>
          <w:i/>
          <w:iCs/>
          <w:lang w:val="en-US"/>
        </w:rPr>
        <w:t>Shandy</w:t>
      </w:r>
      <w:proofErr w:type="spellEnd"/>
      <w:r>
        <w:rPr>
          <w:lang w:val="en-US"/>
        </w:rPr>
        <w:t>,</w:t>
      </w:r>
      <w:r w:rsidRPr="003048EA">
        <w:rPr>
          <w:lang w:val="en-US"/>
        </w:rPr>
        <w:t xml:space="preserve"> </w:t>
      </w:r>
      <w:ins w:id="154" w:author="Thomas Kater" w:date="2018-10-26T13:52:00Z">
        <w:r w:rsidR="00AC5E43">
          <w:rPr>
            <w:lang w:val="en-US"/>
          </w:rPr>
          <w:t xml:space="preserve">op. cit., </w:t>
        </w:r>
      </w:ins>
      <w:r>
        <w:rPr>
          <w:lang w:val="en-US"/>
        </w:rPr>
        <w:t>v</w:t>
      </w:r>
      <w:r w:rsidRPr="003048EA">
        <w:rPr>
          <w:lang w:val="en-US"/>
        </w:rPr>
        <w:t xml:space="preserve">ol. 1, </w:t>
      </w:r>
      <w:proofErr w:type="spellStart"/>
      <w:r w:rsidRPr="003048EA">
        <w:rPr>
          <w:lang w:val="en-US"/>
        </w:rPr>
        <w:t>ch.</w:t>
      </w:r>
      <w:proofErr w:type="spellEnd"/>
      <w:r w:rsidRPr="003048EA">
        <w:rPr>
          <w:lang w:val="en-US"/>
        </w:rPr>
        <w:t xml:space="preserve"> 1, p. 2.</w:t>
      </w:r>
    </w:p>
  </w:footnote>
  <w:footnote w:id="34">
    <w:p w14:paraId="7E86DCD0" w14:textId="15AB1B30" w:rsidR="00A433C3" w:rsidRPr="00BF0125" w:rsidRDefault="00A433C3" w:rsidP="7C64894B">
      <w:pPr>
        <w:pStyle w:val="Funotentext"/>
        <w:rPr>
          <w:lang w:val="en-US"/>
        </w:rPr>
      </w:pPr>
      <w:r>
        <w:rPr>
          <w:rStyle w:val="Funotenzeichen"/>
        </w:rPr>
        <w:footnoteRef/>
      </w:r>
      <w:r>
        <w:rPr>
          <w:lang w:val="en-US"/>
        </w:rPr>
        <w:t xml:space="preserve"> </w:t>
      </w:r>
      <w:proofErr w:type="spellStart"/>
      <w:r>
        <w:rPr>
          <w:lang w:val="en-US"/>
        </w:rPr>
        <w:t>Iser</w:t>
      </w:r>
      <w:proofErr w:type="spellEnd"/>
      <w:r>
        <w:rPr>
          <w:lang w:val="en-US"/>
        </w:rPr>
        <w:t>:</w:t>
      </w:r>
      <w:r w:rsidRPr="003048EA">
        <w:rPr>
          <w:lang w:val="en-US"/>
        </w:rPr>
        <w:t xml:space="preserve"> </w:t>
      </w:r>
      <w:r w:rsidRPr="7C64894B">
        <w:rPr>
          <w:i/>
          <w:iCs/>
          <w:lang w:val="en-US"/>
        </w:rPr>
        <w:t>Laurence Sterne</w:t>
      </w:r>
      <w:r>
        <w:rPr>
          <w:lang w:val="en-US"/>
        </w:rPr>
        <w:t>,</w:t>
      </w:r>
      <w:r w:rsidRPr="003048EA">
        <w:rPr>
          <w:lang w:val="en-US"/>
        </w:rPr>
        <w:t xml:space="preserve"> </w:t>
      </w:r>
      <w:ins w:id="156" w:author="Thomas Kater" w:date="2018-10-26T13:53:00Z">
        <w:r w:rsidR="00565FD3">
          <w:rPr>
            <w:lang w:val="en-US"/>
          </w:rPr>
          <w:t xml:space="preserve">op. cit., </w:t>
        </w:r>
      </w:ins>
      <w:r>
        <w:rPr>
          <w:lang w:val="en-US"/>
        </w:rPr>
        <w:t xml:space="preserve">p. </w:t>
      </w:r>
      <w:r w:rsidRPr="00BF0125">
        <w:rPr>
          <w:lang w:val="en-US"/>
        </w:rPr>
        <w:t>3.</w:t>
      </w:r>
    </w:p>
  </w:footnote>
  <w:footnote w:id="35">
    <w:p w14:paraId="00A48904" w14:textId="40FED353" w:rsidR="00A433C3" w:rsidRPr="00D434DE" w:rsidRDefault="00A433C3" w:rsidP="7C64894B">
      <w:pPr>
        <w:pStyle w:val="Funotentext"/>
        <w:rPr>
          <w:lang w:val="en-US"/>
        </w:rPr>
      </w:pPr>
      <w:r>
        <w:rPr>
          <w:rStyle w:val="Funotenzeichen"/>
        </w:rPr>
        <w:footnoteRef/>
      </w:r>
      <w:r>
        <w:rPr>
          <w:lang w:val="en-US"/>
        </w:rPr>
        <w:t xml:space="preserve"> Vladimir Nabokov:</w:t>
      </w:r>
      <w:r w:rsidRPr="00D434DE">
        <w:rPr>
          <w:lang w:val="en-US"/>
        </w:rPr>
        <w:t xml:space="preserve"> </w:t>
      </w:r>
      <w:r w:rsidRPr="7C64894B">
        <w:rPr>
          <w:i/>
          <w:iCs/>
          <w:lang w:val="en-US"/>
        </w:rPr>
        <w:t>Pale Fire</w:t>
      </w:r>
      <w:r>
        <w:rPr>
          <w:lang w:val="en-US"/>
        </w:rPr>
        <w:t>, London 2011</w:t>
      </w:r>
      <w:r w:rsidRPr="00D434DE">
        <w:rPr>
          <w:lang w:val="en-US"/>
        </w:rPr>
        <w:t xml:space="preserve">, </w:t>
      </w:r>
      <w:r>
        <w:rPr>
          <w:lang w:val="en-US"/>
        </w:rPr>
        <w:t xml:space="preserve">pp. </w:t>
      </w:r>
      <w:r w:rsidRPr="00D434DE">
        <w:rPr>
          <w:lang w:val="en-US"/>
        </w:rPr>
        <w:t>22</w:t>
      </w:r>
      <w:r w:rsidRPr="006F010C">
        <w:rPr>
          <w:lang w:val="en-US"/>
        </w:rPr>
        <w:t>–</w:t>
      </w:r>
      <w:r w:rsidRPr="00D434DE">
        <w:rPr>
          <w:lang w:val="en-US"/>
        </w:rPr>
        <w:t xml:space="preserve">23. </w:t>
      </w:r>
    </w:p>
  </w:footnote>
  <w:footnote w:id="36">
    <w:p w14:paraId="2A203F2A" w14:textId="77777777" w:rsidR="00A433C3" w:rsidRPr="005F5477" w:rsidRDefault="00A433C3" w:rsidP="7C64894B">
      <w:pPr>
        <w:pStyle w:val="Funotentext"/>
        <w:rPr>
          <w:lang w:val="en-GB"/>
        </w:rPr>
      </w:pPr>
      <w:r>
        <w:rPr>
          <w:rStyle w:val="Funotenzeichen"/>
        </w:rPr>
        <w:footnoteRef/>
      </w:r>
      <w:r w:rsidRPr="00D434DE">
        <w:rPr>
          <w:lang w:val="en-US"/>
        </w:rPr>
        <w:t xml:space="preserve"> </w:t>
      </w:r>
      <w:r w:rsidRPr="005F5477">
        <w:rPr>
          <w:lang w:val="en-GB"/>
        </w:rPr>
        <w:t xml:space="preserve">The index at the end of the book, on the other hand, mainly follows conventions of indices, such as short definitions of the given term, stating the page number where this word can be found in the main text, and cross-references to other entries. </w:t>
      </w:r>
    </w:p>
    <w:p w14:paraId="09CB5D5B" w14:textId="12364EAE" w:rsidR="00A433C3" w:rsidRPr="00D434DE" w:rsidRDefault="00A433C3">
      <w:pPr>
        <w:pStyle w:val="Funotentext"/>
        <w:rPr>
          <w:lang w:val="en-US"/>
        </w:rPr>
      </w:pPr>
    </w:p>
  </w:footnote>
  <w:footnote w:id="37">
    <w:p w14:paraId="25AB2BD7" w14:textId="0C712001" w:rsidR="00A433C3" w:rsidRPr="00D434DE" w:rsidRDefault="00A433C3" w:rsidP="7C64894B">
      <w:pPr>
        <w:pStyle w:val="Funotentext"/>
        <w:rPr>
          <w:lang w:val="en-US"/>
        </w:rPr>
      </w:pPr>
      <w:r>
        <w:rPr>
          <w:rStyle w:val="Funotenzeichen"/>
        </w:rPr>
        <w:footnoteRef/>
      </w:r>
      <w:r w:rsidRPr="00D434DE">
        <w:rPr>
          <w:lang w:val="en-US"/>
        </w:rPr>
        <w:t xml:space="preserve"> </w:t>
      </w:r>
      <w:r>
        <w:rPr>
          <w:lang w:val="en-US"/>
        </w:rPr>
        <w:t>Nabokov:</w:t>
      </w:r>
      <w:r w:rsidRPr="00D434DE">
        <w:rPr>
          <w:lang w:val="en-US"/>
        </w:rPr>
        <w:t xml:space="preserve"> </w:t>
      </w:r>
      <w:r w:rsidRPr="7C64894B">
        <w:rPr>
          <w:i/>
          <w:iCs/>
          <w:lang w:val="en-US"/>
        </w:rPr>
        <w:t>Pale Fire</w:t>
      </w:r>
      <w:r w:rsidRPr="00D434DE">
        <w:rPr>
          <w:lang w:val="en-US"/>
        </w:rPr>
        <w:t xml:space="preserve">, </w:t>
      </w:r>
      <w:ins w:id="161" w:author="Thomas Kater" w:date="2018-10-26T13:53:00Z">
        <w:r w:rsidR="00A912C2">
          <w:rPr>
            <w:lang w:val="en-US"/>
          </w:rPr>
          <w:t xml:space="preserve">op. cit., p. </w:t>
        </w:r>
      </w:ins>
      <w:r w:rsidRPr="00D434DE">
        <w:rPr>
          <w:lang w:val="en-US"/>
        </w:rPr>
        <w:t xml:space="preserve">65. </w:t>
      </w:r>
    </w:p>
  </w:footnote>
  <w:footnote w:id="38">
    <w:p w14:paraId="6D22FB7C" w14:textId="2AD5C11D" w:rsidR="00A433C3" w:rsidRPr="00D434DE" w:rsidRDefault="00A433C3" w:rsidP="7C64894B">
      <w:pPr>
        <w:pStyle w:val="Funotentext"/>
        <w:rPr>
          <w:lang w:val="en-US"/>
        </w:rPr>
      </w:pPr>
      <w:r>
        <w:rPr>
          <w:rStyle w:val="Funotenzeichen"/>
        </w:rPr>
        <w:footnoteRef/>
      </w:r>
      <w:r w:rsidRPr="00D434DE">
        <w:rPr>
          <w:lang w:val="en-US"/>
        </w:rPr>
        <w:t xml:space="preserve"> </w:t>
      </w:r>
      <w:r>
        <w:rPr>
          <w:lang w:val="en-GB"/>
        </w:rPr>
        <w:t>Brian Boyd:</w:t>
      </w:r>
      <w:r w:rsidRPr="004E53CA">
        <w:rPr>
          <w:lang w:val="en-GB"/>
        </w:rPr>
        <w:t xml:space="preserve"> </w:t>
      </w:r>
      <w:r w:rsidRPr="7C64894B">
        <w:rPr>
          <w:i/>
          <w:iCs/>
          <w:lang w:val="en-GB"/>
        </w:rPr>
        <w:t xml:space="preserve">Nabokov’s </w:t>
      </w:r>
      <w:r w:rsidRPr="004E53CA">
        <w:rPr>
          <w:lang w:val="en-GB"/>
        </w:rPr>
        <w:t>Pale Fire</w:t>
      </w:r>
      <w:r>
        <w:rPr>
          <w:i/>
          <w:iCs/>
          <w:lang w:val="en-GB"/>
        </w:rPr>
        <w:t>.</w:t>
      </w:r>
      <w:r w:rsidRPr="7C64894B">
        <w:rPr>
          <w:i/>
          <w:iCs/>
          <w:lang w:val="en-GB"/>
        </w:rPr>
        <w:t xml:space="preserve"> The Magic of Artistic Discovery</w:t>
      </w:r>
      <w:r>
        <w:rPr>
          <w:lang w:val="en-GB"/>
        </w:rPr>
        <w:t xml:space="preserve">, Princeton 1999, p. </w:t>
      </w:r>
      <w:r w:rsidRPr="004E53CA">
        <w:rPr>
          <w:lang w:val="en-GB"/>
        </w:rPr>
        <w:t>123.</w:t>
      </w:r>
    </w:p>
  </w:footnote>
  <w:footnote w:id="39">
    <w:p w14:paraId="3CAAD576" w14:textId="51DFB245" w:rsidR="00A433C3" w:rsidRPr="00B96DB6" w:rsidRDefault="00A433C3" w:rsidP="7C64894B">
      <w:pPr>
        <w:pStyle w:val="Funotentext"/>
        <w:rPr>
          <w:lang w:val="en-GB"/>
        </w:rPr>
      </w:pPr>
      <w:r>
        <w:rPr>
          <w:rStyle w:val="Funotenzeichen"/>
        </w:rPr>
        <w:footnoteRef/>
      </w:r>
      <w:r w:rsidRPr="0008150F">
        <w:rPr>
          <w:lang w:val="en-US"/>
        </w:rPr>
        <w:t xml:space="preserve"> </w:t>
      </w:r>
      <w:r w:rsidRPr="008E6224">
        <w:rPr>
          <w:lang w:val="en-GB"/>
        </w:rPr>
        <w:t xml:space="preserve">According to Christina Lupton, </w:t>
      </w:r>
      <w:r>
        <w:rPr>
          <w:rFonts w:cs="Times New Roman"/>
          <w:szCs w:val="20"/>
          <w:lang w:val="en-GB"/>
        </w:rPr>
        <w:t>“</w:t>
      </w:r>
      <w:r w:rsidRPr="008E6224">
        <w:rPr>
          <w:lang w:val="en-GB"/>
        </w:rPr>
        <w:t>[b]</w:t>
      </w:r>
      <w:proofErr w:type="spellStart"/>
      <w:r w:rsidRPr="008E6224">
        <w:rPr>
          <w:lang w:val="en-GB"/>
        </w:rPr>
        <w:t>ook</w:t>
      </w:r>
      <w:proofErr w:type="spellEnd"/>
      <w:r w:rsidRPr="008E6224">
        <w:rPr>
          <w:lang w:val="en-GB"/>
        </w:rPr>
        <w:t xml:space="preserve"> history and literary formalism have traditionally had very different objects in mind: one, the shapes made by inscription technologies, and the other, those made by language; one, the reading and reception of texts, and the other, their content. And yet both grant literature a dynamic that makes it possible to conceive of language as part of a larger physical or linguistic environment</w:t>
      </w:r>
      <w:r w:rsidRPr="00984910">
        <w:rPr>
          <w:color w:val="000000" w:themeColor="text1"/>
          <w:lang w:val="en-GB"/>
        </w:rPr>
        <w:t xml:space="preserve">.” </w:t>
      </w:r>
      <w:r w:rsidRPr="00B96DB6">
        <w:rPr>
          <w:lang w:val="en-US"/>
        </w:rPr>
        <w:t xml:space="preserve">Christina Lupton: </w:t>
      </w:r>
      <w:r w:rsidRPr="00B96DB6">
        <w:rPr>
          <w:i/>
          <w:lang w:val="en-US"/>
        </w:rPr>
        <w:t>Contingency, Codex, the Eighteenth-Century Novel</w:t>
      </w:r>
      <w:r w:rsidRPr="00B96DB6">
        <w:rPr>
          <w:lang w:val="en-US"/>
        </w:rPr>
        <w:t xml:space="preserve">, in: </w:t>
      </w:r>
      <w:r w:rsidRPr="00B96DB6">
        <w:rPr>
          <w:i/>
          <w:iCs/>
          <w:lang w:val="en-US"/>
        </w:rPr>
        <w:t>ELH</w:t>
      </w:r>
      <w:r w:rsidRPr="00B96DB6">
        <w:rPr>
          <w:lang w:val="en-US"/>
        </w:rPr>
        <w:t xml:space="preserve"> 81.4 (2014)</w:t>
      </w:r>
      <w:ins w:id="164" w:author="Thomas Kater" w:date="2018-10-26T13:49:00Z">
        <w:r w:rsidR="00FC3BC9">
          <w:rPr>
            <w:lang w:val="en-US"/>
          </w:rPr>
          <w:t>,</w:t>
        </w:r>
      </w:ins>
      <w:del w:id="165" w:author="Thomas Kater" w:date="2018-10-26T13:49:00Z">
        <w:r w:rsidRPr="00B96DB6" w:rsidDel="00FC3BC9">
          <w:rPr>
            <w:lang w:val="en-US"/>
          </w:rPr>
          <w:delText>:</w:delText>
        </w:r>
      </w:del>
      <w:r w:rsidRPr="00B96DB6">
        <w:rPr>
          <w:lang w:val="en-US"/>
        </w:rPr>
        <w:t xml:space="preserve"> </w:t>
      </w:r>
      <w:ins w:id="166" w:author="Thomas Kater" w:date="2018-10-26T13:49:00Z">
        <w:r w:rsidR="00CB4617" w:rsidRPr="005C37BE">
          <w:rPr>
            <w:rFonts w:cs="Times New Roman"/>
            <w:sz w:val="20"/>
            <w:szCs w:val="20"/>
            <w:lang w:val="en-US"/>
          </w:rPr>
          <w:t>pp. 1173–</w:t>
        </w:r>
        <w:r w:rsidR="00CB4617">
          <w:rPr>
            <w:rFonts w:cs="Times New Roman"/>
            <w:sz w:val="20"/>
            <w:szCs w:val="20"/>
            <w:lang w:val="en-US"/>
          </w:rPr>
          <w:t>11</w:t>
        </w:r>
        <w:r w:rsidR="00CB4617" w:rsidRPr="005C37BE">
          <w:rPr>
            <w:rFonts w:cs="Times New Roman"/>
            <w:sz w:val="20"/>
            <w:szCs w:val="20"/>
            <w:lang w:val="en-US"/>
          </w:rPr>
          <w:t>92</w:t>
        </w:r>
        <w:r w:rsidR="00CB4617">
          <w:rPr>
            <w:rFonts w:cs="Times New Roman"/>
            <w:sz w:val="20"/>
            <w:szCs w:val="20"/>
            <w:lang w:val="en-US"/>
          </w:rPr>
          <w:t xml:space="preserve">, </w:t>
        </w:r>
      </w:ins>
      <w:r w:rsidRPr="00B96DB6">
        <w:rPr>
          <w:lang w:val="en-US"/>
        </w:rPr>
        <w:t>p. 1173.</w:t>
      </w:r>
      <w:r>
        <w:rPr>
          <w:lang w:val="en-US"/>
        </w:rPr>
        <w:t xml:space="preserve"> </w:t>
      </w:r>
      <w:r w:rsidRPr="008E6224">
        <w:rPr>
          <w:lang w:val="en-GB"/>
        </w:rPr>
        <w:t xml:space="preserve">While the focus of critical engagement with literature largely lies </w:t>
      </w:r>
      <w:r>
        <w:rPr>
          <w:lang w:val="en-GB"/>
        </w:rPr>
        <w:t>on</w:t>
      </w:r>
      <w:r w:rsidRPr="008E6224">
        <w:rPr>
          <w:lang w:val="en-GB"/>
        </w:rPr>
        <w:t xml:space="preserve"> the latter two aspects of each pair, we want to focus on the first and </w:t>
      </w:r>
      <w:r w:rsidRPr="00B96DB6">
        <w:rPr>
          <w:lang w:val="en-GB"/>
        </w:rPr>
        <w:t xml:space="preserve">how they are realised in </w:t>
      </w:r>
      <w:r w:rsidRPr="00B96DB6">
        <w:rPr>
          <w:i/>
          <w:iCs/>
          <w:lang w:val="en-GB"/>
        </w:rPr>
        <w:t>Tristram Shandy</w:t>
      </w:r>
      <w:r w:rsidRPr="00B96DB6">
        <w:rPr>
          <w:lang w:val="en-GB"/>
        </w:rPr>
        <w:t xml:space="preserve">. </w:t>
      </w:r>
    </w:p>
  </w:footnote>
  <w:footnote w:id="40">
    <w:p w14:paraId="09EAA682" w14:textId="640D3C08" w:rsidR="00A433C3" w:rsidRPr="0008150F" w:rsidRDefault="00A433C3" w:rsidP="7C64894B">
      <w:pPr>
        <w:pStyle w:val="Funotentext"/>
        <w:rPr>
          <w:lang w:val="en-US"/>
        </w:rPr>
      </w:pPr>
      <w:r w:rsidRPr="00B96DB6">
        <w:rPr>
          <w:rStyle w:val="Funotenzeichen"/>
        </w:rPr>
        <w:footnoteRef/>
      </w:r>
      <w:r w:rsidRPr="00B96DB6">
        <w:rPr>
          <w:lang w:val="en-US"/>
        </w:rPr>
        <w:t xml:space="preserve"> Sterne, </w:t>
      </w:r>
      <w:r w:rsidRPr="00B96DB6">
        <w:rPr>
          <w:i/>
          <w:iCs/>
          <w:lang w:val="en-US"/>
        </w:rPr>
        <w:t xml:space="preserve">Tristram </w:t>
      </w:r>
      <w:proofErr w:type="spellStart"/>
      <w:r w:rsidRPr="00B96DB6">
        <w:rPr>
          <w:i/>
          <w:iCs/>
          <w:lang w:val="en-US"/>
        </w:rPr>
        <w:t>Shandy</w:t>
      </w:r>
      <w:proofErr w:type="spellEnd"/>
      <w:r w:rsidRPr="00B96DB6">
        <w:rPr>
          <w:lang w:val="en-US"/>
        </w:rPr>
        <w:t xml:space="preserve">, </w:t>
      </w:r>
      <w:ins w:id="167" w:author="Thomas Kater" w:date="2018-10-26T13:53:00Z">
        <w:r w:rsidR="00A912C2">
          <w:rPr>
            <w:lang w:val="en-US"/>
          </w:rPr>
          <w:t xml:space="preserve">op. cit., </w:t>
        </w:r>
      </w:ins>
      <w:r w:rsidRPr="00B96DB6">
        <w:rPr>
          <w:lang w:val="en-US"/>
        </w:rPr>
        <w:t xml:space="preserve">vol. 1, </w:t>
      </w:r>
      <w:proofErr w:type="spellStart"/>
      <w:r w:rsidRPr="00B96DB6">
        <w:rPr>
          <w:lang w:val="en-US"/>
        </w:rPr>
        <w:t>ch.</w:t>
      </w:r>
      <w:proofErr w:type="spellEnd"/>
      <w:r w:rsidRPr="00B96DB6">
        <w:rPr>
          <w:lang w:val="en-US"/>
        </w:rPr>
        <w:t xml:space="preserve"> 44, p. 160.</w:t>
      </w:r>
    </w:p>
  </w:footnote>
  <w:footnote w:id="41">
    <w:p w14:paraId="116F2744" w14:textId="2DB11619" w:rsidR="00A433C3" w:rsidRPr="0008150F" w:rsidRDefault="00A433C3">
      <w:pPr>
        <w:pStyle w:val="Funotentext"/>
        <w:rPr>
          <w:lang w:val="en-US"/>
        </w:rPr>
      </w:pPr>
      <w:r>
        <w:rPr>
          <w:rStyle w:val="Funotenzeichen"/>
        </w:rPr>
        <w:footnoteRef/>
      </w:r>
      <w:r w:rsidRPr="0008150F">
        <w:rPr>
          <w:lang w:val="en-US"/>
        </w:rPr>
        <w:t xml:space="preserve"> </w:t>
      </w:r>
      <w:r w:rsidRPr="00B96DB6">
        <w:rPr>
          <w:lang w:val="en-US"/>
        </w:rPr>
        <w:t xml:space="preserve">Lupton: </w:t>
      </w:r>
      <w:r w:rsidRPr="00B96DB6">
        <w:rPr>
          <w:i/>
          <w:lang w:val="en-US"/>
        </w:rPr>
        <w:t>Contingency, Codex, the Eighteenth-Century Novel</w:t>
      </w:r>
      <w:r w:rsidRPr="00B96DB6">
        <w:rPr>
          <w:lang w:val="en-US"/>
        </w:rPr>
        <w:t xml:space="preserve">, </w:t>
      </w:r>
      <w:ins w:id="170" w:author="Thomas Kater" w:date="2018-10-23T17:31:00Z">
        <w:r w:rsidR="006A4CFA">
          <w:rPr>
            <w:lang w:val="en-US"/>
          </w:rPr>
          <w:t>op. cit</w:t>
        </w:r>
        <w:r w:rsidR="00225C32">
          <w:rPr>
            <w:lang w:val="en-US"/>
          </w:rPr>
          <w:t>.</w:t>
        </w:r>
        <w:r w:rsidR="006A4CFA">
          <w:rPr>
            <w:lang w:val="en-US"/>
          </w:rPr>
          <w:t xml:space="preserve">, </w:t>
        </w:r>
      </w:ins>
      <w:r w:rsidRPr="00B96DB6">
        <w:rPr>
          <w:iCs/>
          <w:lang w:val="en-US"/>
        </w:rPr>
        <w:t>p.</w:t>
      </w:r>
      <w:r w:rsidRPr="00B96DB6">
        <w:rPr>
          <w:lang w:val="en-US"/>
        </w:rPr>
        <w:t xml:space="preserve"> </w:t>
      </w:r>
      <w:r w:rsidRPr="0008150F">
        <w:rPr>
          <w:lang w:val="en-US"/>
        </w:rPr>
        <w:t xml:space="preserve">1180. </w:t>
      </w:r>
    </w:p>
  </w:footnote>
  <w:footnote w:id="42">
    <w:p w14:paraId="7F1F3113" w14:textId="7870BFF6" w:rsidR="00A433C3" w:rsidRPr="007E0F99" w:rsidRDefault="00A433C3">
      <w:pPr>
        <w:pStyle w:val="Funotentext"/>
        <w:rPr>
          <w:lang w:val="en-US"/>
        </w:rPr>
      </w:pPr>
      <w:r>
        <w:rPr>
          <w:rStyle w:val="Funotenzeichen"/>
        </w:rPr>
        <w:footnoteRef/>
      </w:r>
      <w:r w:rsidRPr="00261782">
        <w:t xml:space="preserve"> Cf. Ilona Mader/Regina Seiwald: </w:t>
      </w:r>
      <w:r w:rsidRPr="0032768B">
        <w:rPr>
          <w:i/>
        </w:rPr>
        <w:t>Im Spannungsfe</w:t>
      </w:r>
      <w:r>
        <w:rPr>
          <w:i/>
        </w:rPr>
        <w:t>ld von Tradition und Erneuerung.</w:t>
      </w:r>
      <w:r w:rsidRPr="0032768B">
        <w:rPr>
          <w:i/>
        </w:rPr>
        <w:t xml:space="preserve"> Wie J.J. Abrams</w:t>
      </w:r>
      <w:r w:rsidRPr="00AE7DCF">
        <w:rPr>
          <w:i/>
        </w:rPr>
        <w:t>’</w:t>
      </w:r>
      <w:r w:rsidRPr="0032768B">
        <w:rPr>
          <w:i/>
        </w:rPr>
        <w:t xml:space="preserve"> und Doug Dorsts </w:t>
      </w:r>
      <w:r w:rsidRPr="0032768B">
        <w:t>S.</w:t>
      </w:r>
      <w:r w:rsidRPr="0032768B">
        <w:rPr>
          <w:i/>
        </w:rPr>
        <w:t xml:space="preserve"> den Leser auf Reisen schickt</w:t>
      </w:r>
      <w:r w:rsidRPr="0032768B">
        <w:t xml:space="preserve">, in: Hajo </w:t>
      </w:r>
      <w:proofErr w:type="spellStart"/>
      <w:r w:rsidRPr="0032768B">
        <w:t>Diekmannshenke</w:t>
      </w:r>
      <w:proofErr w:type="spellEnd"/>
      <w:r w:rsidRPr="0032768B">
        <w:t>/Stefan Neuhaus/Uta Schaffers (</w:t>
      </w:r>
      <w:proofErr w:type="spellStart"/>
      <w:r w:rsidRPr="0032768B">
        <w:t>eds</w:t>
      </w:r>
      <w:proofErr w:type="spellEnd"/>
      <w:r w:rsidRPr="00B96DB6">
        <w:t xml:space="preserve">.): </w:t>
      </w:r>
      <w:r w:rsidRPr="00B96DB6">
        <w:rPr>
          <w:i/>
        </w:rPr>
        <w:t xml:space="preserve">(Off) The Beaten Track. </w:t>
      </w:r>
      <w:proofErr w:type="spellStart"/>
      <w:r w:rsidRPr="00563C29">
        <w:rPr>
          <w:i/>
          <w:lang w:val="en-US"/>
        </w:rPr>
        <w:t>Normierungen</w:t>
      </w:r>
      <w:proofErr w:type="spellEnd"/>
      <w:r w:rsidRPr="00563C29">
        <w:rPr>
          <w:i/>
          <w:lang w:val="en-US"/>
        </w:rPr>
        <w:t xml:space="preserve"> und </w:t>
      </w:r>
      <w:proofErr w:type="spellStart"/>
      <w:r w:rsidRPr="00563C29">
        <w:rPr>
          <w:i/>
          <w:lang w:val="en-US"/>
        </w:rPr>
        <w:t>Kanonisierungen</w:t>
      </w:r>
      <w:proofErr w:type="spellEnd"/>
      <w:r w:rsidRPr="00563C29">
        <w:rPr>
          <w:i/>
          <w:lang w:val="en-US"/>
        </w:rPr>
        <w:t xml:space="preserve"> des </w:t>
      </w:r>
      <w:proofErr w:type="spellStart"/>
      <w:r w:rsidRPr="00563C29">
        <w:rPr>
          <w:i/>
          <w:lang w:val="en-US"/>
        </w:rPr>
        <w:t>Reisens</w:t>
      </w:r>
      <w:proofErr w:type="spellEnd"/>
      <w:r w:rsidRPr="00563C29">
        <w:rPr>
          <w:lang w:val="en-US"/>
        </w:rPr>
        <w:t>, Würzburg 2018, p</w:t>
      </w:r>
      <w:r>
        <w:rPr>
          <w:lang w:val="en-US"/>
        </w:rPr>
        <w:t>p</w:t>
      </w:r>
      <w:r w:rsidRPr="00563C29">
        <w:rPr>
          <w:lang w:val="en-US"/>
        </w:rPr>
        <w:t xml:space="preserve">. </w:t>
      </w:r>
      <w:r w:rsidRPr="000F0E9B">
        <w:rPr>
          <w:lang w:val="en-US"/>
        </w:rPr>
        <w:t>445–447</w:t>
      </w:r>
      <w:r>
        <w:rPr>
          <w:lang w:val="en-US"/>
        </w:rPr>
        <w:t>.</w:t>
      </w:r>
    </w:p>
  </w:footnote>
  <w:footnote w:id="43">
    <w:p w14:paraId="0C0D287D" w14:textId="0F27F7CD" w:rsidR="00A433C3" w:rsidRPr="0008150F" w:rsidRDefault="00A433C3">
      <w:pPr>
        <w:pStyle w:val="Funotentext"/>
      </w:pPr>
      <w:r w:rsidRPr="00F025C3">
        <w:rPr>
          <w:rStyle w:val="Funotenzeichen"/>
          <w:lang w:val="en-GB"/>
        </w:rPr>
        <w:footnoteRef/>
      </w:r>
      <w:r w:rsidRPr="00F025C3">
        <w:rPr>
          <w:lang w:val="en-GB"/>
        </w:rPr>
        <w:t xml:space="preserve"> </w:t>
      </w:r>
      <w:r w:rsidRPr="00B77394">
        <w:rPr>
          <w:lang w:val="en-GB"/>
        </w:rPr>
        <w:t>Mader defines pseudo</w:t>
      </w:r>
      <w:r w:rsidRPr="00B77602">
        <w:rPr>
          <w:lang w:val="en-GB"/>
        </w:rPr>
        <w:t>-translations a</w:t>
      </w:r>
      <w:r>
        <w:rPr>
          <w:lang w:val="en-GB"/>
        </w:rPr>
        <w:t>s</w:t>
      </w:r>
      <w:r w:rsidRPr="00B77602">
        <w:rPr>
          <w:lang w:val="en-GB"/>
        </w:rPr>
        <w:t xml:space="preserve"> texts that are presented as translations, while th</w:t>
      </w:r>
      <w:r>
        <w:rPr>
          <w:lang w:val="en-GB"/>
        </w:rPr>
        <w:t>e</w:t>
      </w:r>
      <w:r w:rsidRPr="00B77602">
        <w:rPr>
          <w:lang w:val="en-GB"/>
        </w:rPr>
        <w:t xml:space="preserve"> assumed original text does not exist. </w:t>
      </w:r>
      <w:r w:rsidRPr="0008150F">
        <w:t xml:space="preserve">Cf. Ilona Mader: </w:t>
      </w:r>
      <w:r w:rsidRPr="0008150F">
        <w:rPr>
          <w:i/>
          <w:iCs/>
        </w:rPr>
        <w:t>Metafiktionalität als Selbst-Dekonstruktion</w:t>
      </w:r>
      <w:r w:rsidRPr="00B96DB6">
        <w:rPr>
          <w:iCs/>
        </w:rPr>
        <w:t>,</w:t>
      </w:r>
      <w:r w:rsidRPr="0008150F">
        <w:t xml:space="preserve"> Würzburg 2017, </w:t>
      </w:r>
      <w:r>
        <w:t xml:space="preserve">p. </w:t>
      </w:r>
      <w:r w:rsidRPr="0008150F">
        <w:t>295.</w:t>
      </w:r>
    </w:p>
  </w:footnote>
  <w:footnote w:id="44">
    <w:p w14:paraId="319630B3" w14:textId="2E0E3B32" w:rsidR="00A433C3" w:rsidRPr="00987D08" w:rsidRDefault="00A433C3" w:rsidP="00071EEA">
      <w:pPr>
        <w:pStyle w:val="Funotentext"/>
      </w:pPr>
      <w:r>
        <w:rPr>
          <w:rStyle w:val="Funotenzeichen"/>
        </w:rPr>
        <w:footnoteRef/>
      </w:r>
      <w:r>
        <w:t xml:space="preserve"> </w:t>
      </w:r>
      <w:bookmarkStart w:id="181" w:name="_Hlk528325533"/>
      <w:r>
        <w:t xml:space="preserve">Cf. </w:t>
      </w:r>
      <w:r w:rsidRPr="00071EEA">
        <w:t>Mader</w:t>
      </w:r>
      <w:r>
        <w:t>/</w:t>
      </w:r>
      <w:r w:rsidRPr="00071EEA">
        <w:t xml:space="preserve">Seiwald: </w:t>
      </w:r>
      <w:r w:rsidRPr="000C6AD8">
        <w:rPr>
          <w:i/>
        </w:rPr>
        <w:t>Im Spannungsfeld von Tradition und Erneuerung</w:t>
      </w:r>
      <w:r w:rsidRPr="000C6AD8">
        <w:t xml:space="preserve">, </w:t>
      </w:r>
      <w:r w:rsidRPr="001A6248">
        <w:t xml:space="preserve">p. </w:t>
      </w:r>
      <w:r w:rsidRPr="007E0F99">
        <w:t>451.</w:t>
      </w:r>
      <w:r w:rsidRPr="001A6248">
        <w:t xml:space="preserve"> </w:t>
      </w:r>
    </w:p>
    <w:bookmarkEnd w:id="181"/>
  </w:footnote>
  <w:footnote w:id="45">
    <w:p w14:paraId="48FFF8C7" w14:textId="6538E3F9" w:rsidR="00A433C3" w:rsidRPr="006D10A0" w:rsidRDefault="00A433C3" w:rsidP="00D03EB2">
      <w:pPr>
        <w:pStyle w:val="Funotentext"/>
        <w:rPr>
          <w:lang w:val="en-US"/>
        </w:rPr>
      </w:pPr>
      <w:r>
        <w:rPr>
          <w:rStyle w:val="Funotenzeichen"/>
        </w:rPr>
        <w:footnoteRef/>
      </w:r>
      <w:r w:rsidRPr="006D10A0">
        <w:rPr>
          <w:lang w:val="en-US"/>
        </w:rPr>
        <w:t xml:space="preserve"> Cf. </w:t>
      </w:r>
      <w:del w:id="182" w:author="Thomas Kater" w:date="2018-10-26T13:55:00Z">
        <w:r w:rsidRPr="006D10A0" w:rsidDel="006D10A0">
          <w:rPr>
            <w:lang w:val="en-US"/>
          </w:rPr>
          <w:delText xml:space="preserve">Mader/Seiwald: </w:delText>
        </w:r>
        <w:r w:rsidRPr="006D10A0" w:rsidDel="006D10A0">
          <w:rPr>
            <w:i/>
            <w:lang w:val="en-US"/>
          </w:rPr>
          <w:delText>Im Spannungsfeld von Tradition und Erneuerung</w:delText>
        </w:r>
      </w:del>
      <w:ins w:id="183" w:author="Thomas Kater" w:date="2018-10-26T13:55:00Z">
        <w:r w:rsidR="006D10A0" w:rsidRPr="006D10A0">
          <w:rPr>
            <w:lang w:val="en-US"/>
          </w:rPr>
          <w:t>ibid.</w:t>
        </w:r>
      </w:ins>
      <w:r w:rsidRPr="006D10A0">
        <w:rPr>
          <w:lang w:val="en-US"/>
        </w:rPr>
        <w:t>, pp. 459–460.</w:t>
      </w:r>
    </w:p>
  </w:footnote>
  <w:footnote w:id="46">
    <w:p w14:paraId="02EDC057" w14:textId="5BF67E3B" w:rsidR="00A433C3" w:rsidRPr="006D10A0" w:rsidRDefault="00A433C3">
      <w:pPr>
        <w:pStyle w:val="Funotentext"/>
        <w:rPr>
          <w:lang w:val="en-US"/>
        </w:rPr>
      </w:pPr>
      <w:r>
        <w:rPr>
          <w:rStyle w:val="Funotenzeichen"/>
        </w:rPr>
        <w:footnoteRef/>
      </w:r>
      <w:r w:rsidRPr="006D10A0">
        <w:rPr>
          <w:lang w:val="en-US"/>
        </w:rPr>
        <w:t xml:space="preserve"> Cf. </w:t>
      </w:r>
      <w:del w:id="184" w:author="Thomas Kater" w:date="2018-10-26T13:55:00Z">
        <w:r w:rsidRPr="006D10A0" w:rsidDel="006D10A0">
          <w:rPr>
            <w:lang w:val="en-US"/>
          </w:rPr>
          <w:delText xml:space="preserve">Mader/Seiwald: </w:delText>
        </w:r>
        <w:r w:rsidRPr="006D10A0" w:rsidDel="006D10A0">
          <w:rPr>
            <w:i/>
            <w:lang w:val="en-US"/>
          </w:rPr>
          <w:delText>Im Spannungsfeld von Tradition und Erneuerung</w:delText>
        </w:r>
      </w:del>
      <w:ins w:id="185" w:author="Thomas Kater" w:date="2018-10-26T13:55:00Z">
        <w:r w:rsidR="006D10A0" w:rsidRPr="006D10A0">
          <w:rPr>
            <w:lang w:val="en-US"/>
          </w:rPr>
          <w:t>ib</w:t>
        </w:r>
        <w:r w:rsidR="006D10A0">
          <w:rPr>
            <w:lang w:val="en-US"/>
          </w:rPr>
          <w:t>id.</w:t>
        </w:r>
      </w:ins>
      <w:r w:rsidRPr="006D10A0">
        <w:rPr>
          <w:lang w:val="en-US"/>
        </w:rPr>
        <w:t>, p.</w:t>
      </w:r>
      <w:r w:rsidRPr="006D10A0" w:rsidDel="00D72BAF">
        <w:rPr>
          <w:lang w:val="en-US"/>
        </w:rPr>
        <w:t xml:space="preserve"> </w:t>
      </w:r>
      <w:r w:rsidRPr="006D10A0">
        <w:rPr>
          <w:lang w:val="en-US"/>
        </w:rPr>
        <w:t xml:space="preserve">460. </w:t>
      </w:r>
    </w:p>
  </w:footnote>
  <w:footnote w:id="47">
    <w:p w14:paraId="7F573A70" w14:textId="17C1B73A" w:rsidR="00A433C3" w:rsidRPr="006D10A0" w:rsidRDefault="00A433C3">
      <w:pPr>
        <w:pStyle w:val="Funotentext"/>
        <w:rPr>
          <w:lang w:val="en-US"/>
        </w:rPr>
      </w:pPr>
      <w:r>
        <w:rPr>
          <w:rStyle w:val="Funotenzeichen"/>
        </w:rPr>
        <w:footnoteRef/>
      </w:r>
      <w:r w:rsidRPr="006D10A0">
        <w:rPr>
          <w:lang w:val="en-US"/>
        </w:rPr>
        <w:t xml:space="preserve"> Cf. </w:t>
      </w:r>
      <w:del w:id="186" w:author="Thomas Kater" w:date="2018-10-26T13:55:00Z">
        <w:r w:rsidRPr="006D10A0" w:rsidDel="006D10A0">
          <w:rPr>
            <w:lang w:val="en-US"/>
          </w:rPr>
          <w:delText xml:space="preserve">Mader/Seiwald: </w:delText>
        </w:r>
        <w:r w:rsidRPr="006D10A0" w:rsidDel="006D10A0">
          <w:rPr>
            <w:i/>
            <w:lang w:val="en-US"/>
          </w:rPr>
          <w:delText>Im Spannungsfeld von Tradition und Erneuerung</w:delText>
        </w:r>
      </w:del>
      <w:ins w:id="187" w:author="Thomas Kater" w:date="2018-10-26T13:55:00Z">
        <w:r w:rsidR="006D10A0" w:rsidRPr="006D10A0">
          <w:rPr>
            <w:lang w:val="en-US"/>
          </w:rPr>
          <w:t>ibid</w:t>
        </w:r>
        <w:r w:rsidR="006D10A0">
          <w:rPr>
            <w:lang w:val="en-US"/>
          </w:rPr>
          <w:t>.</w:t>
        </w:r>
      </w:ins>
      <w:r w:rsidRPr="006D10A0">
        <w:rPr>
          <w:lang w:val="en-US"/>
        </w:rPr>
        <w:t>, p. 464.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2058"/>
      <w:gridCol w:w="2058"/>
      <w:gridCol w:w="2058"/>
    </w:tblGrid>
    <w:tr w:rsidR="00A433C3" w14:paraId="1365DF7F" w14:textId="77777777" w:rsidTr="4A0F6282">
      <w:tc>
        <w:tcPr>
          <w:tcW w:w="2058" w:type="dxa"/>
        </w:tcPr>
        <w:p w14:paraId="74FB2B7B" w14:textId="224330C8" w:rsidR="00A433C3" w:rsidRDefault="00A433C3" w:rsidP="00D53916">
          <w:pPr>
            <w:pStyle w:val="Kopfzeile"/>
            <w:ind w:left="-115"/>
            <w:jc w:val="left"/>
          </w:pPr>
        </w:p>
      </w:tc>
      <w:tc>
        <w:tcPr>
          <w:tcW w:w="2058" w:type="dxa"/>
        </w:tcPr>
        <w:p w14:paraId="219A2A3C" w14:textId="4106C08D" w:rsidR="00A433C3" w:rsidRDefault="00A433C3" w:rsidP="00D53916">
          <w:pPr>
            <w:pStyle w:val="Kopfzeile"/>
            <w:jc w:val="center"/>
          </w:pPr>
        </w:p>
      </w:tc>
      <w:tc>
        <w:tcPr>
          <w:tcW w:w="2058" w:type="dxa"/>
        </w:tcPr>
        <w:p w14:paraId="36001F14" w14:textId="0717BB99" w:rsidR="00A433C3" w:rsidRDefault="00A433C3" w:rsidP="00D53916">
          <w:pPr>
            <w:pStyle w:val="Kopfzeile"/>
            <w:ind w:right="-115"/>
            <w:jc w:val="right"/>
          </w:pPr>
        </w:p>
      </w:tc>
    </w:tr>
  </w:tbl>
  <w:p w14:paraId="07ECAE48" w14:textId="6D48DD2F" w:rsidR="00A433C3" w:rsidRDefault="00A433C3" w:rsidP="002E4F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B67E5"/>
    <w:multiLevelType w:val="multilevel"/>
    <w:tmpl w:val="07189D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5568C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A54E62"/>
    <w:multiLevelType w:val="hybridMultilevel"/>
    <w:tmpl w:val="D550FDF2"/>
    <w:lvl w:ilvl="0" w:tplc="840A0748">
      <w:start w:val="2"/>
      <w:numFmt w:val="bullet"/>
      <w:lvlText w:val="-"/>
      <w:lvlJc w:val="left"/>
      <w:pPr>
        <w:ind w:left="720" w:hanging="360"/>
      </w:pPr>
      <w:rPr>
        <w:rFonts w:ascii="Times" w:eastAsiaTheme="minorHAnsi" w:hAnsi="Times"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9A45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6FD0D02"/>
    <w:multiLevelType w:val="multilevel"/>
    <w:tmpl w:val="4DA4183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C273595"/>
    <w:multiLevelType w:val="multilevel"/>
    <w:tmpl w:val="0409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2804B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3DC55B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B9C38ED"/>
    <w:multiLevelType w:val="multilevel"/>
    <w:tmpl w:val="3ABA7DC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9" w15:restartNumberingAfterBreak="0">
    <w:nsid w:val="30CC32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1E108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43AE19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48424975"/>
    <w:multiLevelType w:val="hybridMultilevel"/>
    <w:tmpl w:val="47EC7FC6"/>
    <w:lvl w:ilvl="0" w:tplc="4782D9E8">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3" w15:restartNumberingAfterBreak="0">
    <w:nsid w:val="4E2E7D1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5818492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8F4486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9FF634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A454A1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E63448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34803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214B4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F2366E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46F1037"/>
    <w:multiLevelType w:val="multilevel"/>
    <w:tmpl w:val="E55C788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3" w15:restartNumberingAfterBreak="0">
    <w:nsid w:val="755102C3"/>
    <w:multiLevelType w:val="hybridMultilevel"/>
    <w:tmpl w:val="9D1255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6B0832"/>
    <w:multiLevelType w:val="multilevel"/>
    <w:tmpl w:val="CC78A26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7F6108E7"/>
    <w:multiLevelType w:val="hybridMultilevel"/>
    <w:tmpl w:val="69A6A5A6"/>
    <w:lvl w:ilvl="0" w:tplc="C77C8B3E">
      <w:numFmt w:val="bullet"/>
      <w:lvlText w:val="-"/>
      <w:lvlJc w:val="left"/>
      <w:pPr>
        <w:ind w:left="720" w:hanging="360"/>
      </w:pPr>
      <w:rPr>
        <w:rFonts w:ascii="Cambria" w:eastAsiaTheme="minorHAnsi" w:hAnsi="Cambria" w:cs="Time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25"/>
  </w:num>
  <w:num w:numId="4">
    <w:abstractNumId w:val="0"/>
  </w:num>
  <w:num w:numId="5">
    <w:abstractNumId w:val="23"/>
  </w:num>
  <w:num w:numId="6">
    <w:abstractNumId w:val="21"/>
  </w:num>
  <w:num w:numId="7">
    <w:abstractNumId w:val="18"/>
  </w:num>
  <w:num w:numId="8">
    <w:abstractNumId w:val="16"/>
  </w:num>
  <w:num w:numId="9">
    <w:abstractNumId w:val="14"/>
  </w:num>
  <w:num w:numId="10">
    <w:abstractNumId w:val="15"/>
  </w:num>
  <w:num w:numId="11">
    <w:abstractNumId w:val="3"/>
  </w:num>
  <w:num w:numId="12">
    <w:abstractNumId w:val="1"/>
  </w:num>
  <w:num w:numId="13">
    <w:abstractNumId w:val="4"/>
  </w:num>
  <w:num w:numId="14">
    <w:abstractNumId w:val="11"/>
  </w:num>
  <w:num w:numId="15">
    <w:abstractNumId w:val="10"/>
  </w:num>
  <w:num w:numId="16">
    <w:abstractNumId w:val="6"/>
  </w:num>
  <w:num w:numId="17">
    <w:abstractNumId w:val="19"/>
  </w:num>
  <w:num w:numId="18">
    <w:abstractNumId w:val="24"/>
  </w:num>
  <w:num w:numId="19">
    <w:abstractNumId w:val="20"/>
  </w:num>
  <w:num w:numId="20">
    <w:abstractNumId w:val="9"/>
  </w:num>
  <w:num w:numId="21">
    <w:abstractNumId w:val="7"/>
  </w:num>
  <w:num w:numId="2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17"/>
  </w:num>
  <w:num w:numId="25">
    <w:abstractNumId w:val="5"/>
  </w:num>
  <w:num w:numId="26">
    <w:abstractNumId w:val="13"/>
  </w:num>
  <w:num w:numId="27">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katharinakalthoff@yahoo.de">
    <w15:presenceInfo w15:providerId="Windows Live" w15:userId="94ea8fd601be1ea8"/>
  </w15:person>
  <w15:person w15:author="Thomas Kater">
    <w15:presenceInfo w15:providerId="None" w15:userId="Thomas Ka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7A1"/>
    <w:rsid w:val="0000010A"/>
    <w:rsid w:val="000026D2"/>
    <w:rsid w:val="00002D8B"/>
    <w:rsid w:val="0000562F"/>
    <w:rsid w:val="00005BBC"/>
    <w:rsid w:val="00010DDB"/>
    <w:rsid w:val="00012DB2"/>
    <w:rsid w:val="00016B21"/>
    <w:rsid w:val="00020954"/>
    <w:rsid w:val="00020B1A"/>
    <w:rsid w:val="00020F66"/>
    <w:rsid w:val="00021B05"/>
    <w:rsid w:val="00023CDF"/>
    <w:rsid w:val="0002732F"/>
    <w:rsid w:val="00030AE6"/>
    <w:rsid w:val="00034F7C"/>
    <w:rsid w:val="000352A2"/>
    <w:rsid w:val="000361FE"/>
    <w:rsid w:val="00036EFB"/>
    <w:rsid w:val="00040BA4"/>
    <w:rsid w:val="000410B6"/>
    <w:rsid w:val="000414F1"/>
    <w:rsid w:val="00042315"/>
    <w:rsid w:val="0004545D"/>
    <w:rsid w:val="0004695D"/>
    <w:rsid w:val="000476E4"/>
    <w:rsid w:val="00047E8A"/>
    <w:rsid w:val="000532A4"/>
    <w:rsid w:val="00055F2A"/>
    <w:rsid w:val="000566A2"/>
    <w:rsid w:val="00060E16"/>
    <w:rsid w:val="00060E1B"/>
    <w:rsid w:val="0006205F"/>
    <w:rsid w:val="000657D6"/>
    <w:rsid w:val="00065DD3"/>
    <w:rsid w:val="000704CF"/>
    <w:rsid w:val="00071EEA"/>
    <w:rsid w:val="00074A85"/>
    <w:rsid w:val="00074AB8"/>
    <w:rsid w:val="000754FB"/>
    <w:rsid w:val="000773AE"/>
    <w:rsid w:val="0008023B"/>
    <w:rsid w:val="0008150F"/>
    <w:rsid w:val="00081D91"/>
    <w:rsid w:val="00082FBF"/>
    <w:rsid w:val="00083BEB"/>
    <w:rsid w:val="000841EE"/>
    <w:rsid w:val="00090D6B"/>
    <w:rsid w:val="00092471"/>
    <w:rsid w:val="0009456A"/>
    <w:rsid w:val="000959D1"/>
    <w:rsid w:val="000968F6"/>
    <w:rsid w:val="000A1C03"/>
    <w:rsid w:val="000A2AFD"/>
    <w:rsid w:val="000A3486"/>
    <w:rsid w:val="000A444D"/>
    <w:rsid w:val="000A5B8D"/>
    <w:rsid w:val="000A6730"/>
    <w:rsid w:val="000A6AFE"/>
    <w:rsid w:val="000B1D0C"/>
    <w:rsid w:val="000B24BC"/>
    <w:rsid w:val="000B2FD7"/>
    <w:rsid w:val="000B4C98"/>
    <w:rsid w:val="000B733D"/>
    <w:rsid w:val="000B7BB4"/>
    <w:rsid w:val="000C1FDD"/>
    <w:rsid w:val="000C52DB"/>
    <w:rsid w:val="000C69C6"/>
    <w:rsid w:val="000C6AD8"/>
    <w:rsid w:val="000C7B5E"/>
    <w:rsid w:val="000D1854"/>
    <w:rsid w:val="000D1F7B"/>
    <w:rsid w:val="000D291A"/>
    <w:rsid w:val="000D34D6"/>
    <w:rsid w:val="000D6EAC"/>
    <w:rsid w:val="000D7546"/>
    <w:rsid w:val="000E1955"/>
    <w:rsid w:val="000E1A55"/>
    <w:rsid w:val="000E2744"/>
    <w:rsid w:val="000E289E"/>
    <w:rsid w:val="000E4F16"/>
    <w:rsid w:val="000E5004"/>
    <w:rsid w:val="000E655D"/>
    <w:rsid w:val="000F0068"/>
    <w:rsid w:val="000F0A84"/>
    <w:rsid w:val="000F0ABF"/>
    <w:rsid w:val="000F0E9B"/>
    <w:rsid w:val="000F440E"/>
    <w:rsid w:val="000F475F"/>
    <w:rsid w:val="000F524B"/>
    <w:rsid w:val="000F76E8"/>
    <w:rsid w:val="001035BB"/>
    <w:rsid w:val="0010494B"/>
    <w:rsid w:val="00104A81"/>
    <w:rsid w:val="00106AC0"/>
    <w:rsid w:val="00106D88"/>
    <w:rsid w:val="001072F2"/>
    <w:rsid w:val="00114310"/>
    <w:rsid w:val="00115115"/>
    <w:rsid w:val="00115FC9"/>
    <w:rsid w:val="00120C1B"/>
    <w:rsid w:val="00123A8E"/>
    <w:rsid w:val="00123F6D"/>
    <w:rsid w:val="00124DD3"/>
    <w:rsid w:val="00126C01"/>
    <w:rsid w:val="00132F69"/>
    <w:rsid w:val="00132F87"/>
    <w:rsid w:val="00133869"/>
    <w:rsid w:val="00133E05"/>
    <w:rsid w:val="00137022"/>
    <w:rsid w:val="00142DB7"/>
    <w:rsid w:val="00143B08"/>
    <w:rsid w:val="00147868"/>
    <w:rsid w:val="001511AB"/>
    <w:rsid w:val="00152E67"/>
    <w:rsid w:val="00153E10"/>
    <w:rsid w:val="00156140"/>
    <w:rsid w:val="001577B9"/>
    <w:rsid w:val="001603B4"/>
    <w:rsid w:val="00160789"/>
    <w:rsid w:val="00163948"/>
    <w:rsid w:val="00163C7C"/>
    <w:rsid w:val="00164251"/>
    <w:rsid w:val="00165CF4"/>
    <w:rsid w:val="00174B50"/>
    <w:rsid w:val="00177864"/>
    <w:rsid w:val="00177A6B"/>
    <w:rsid w:val="00181FBF"/>
    <w:rsid w:val="001875E6"/>
    <w:rsid w:val="001906AC"/>
    <w:rsid w:val="00196C7C"/>
    <w:rsid w:val="00196FAD"/>
    <w:rsid w:val="001978F8"/>
    <w:rsid w:val="001A0ECD"/>
    <w:rsid w:val="001A1690"/>
    <w:rsid w:val="001A4286"/>
    <w:rsid w:val="001A5729"/>
    <w:rsid w:val="001A6248"/>
    <w:rsid w:val="001A6EBB"/>
    <w:rsid w:val="001A76EF"/>
    <w:rsid w:val="001B067B"/>
    <w:rsid w:val="001B5C27"/>
    <w:rsid w:val="001B6291"/>
    <w:rsid w:val="001B6973"/>
    <w:rsid w:val="001B6D70"/>
    <w:rsid w:val="001C0BA4"/>
    <w:rsid w:val="001C5CAC"/>
    <w:rsid w:val="001D1C88"/>
    <w:rsid w:val="001D24C2"/>
    <w:rsid w:val="001D2654"/>
    <w:rsid w:val="001D2D72"/>
    <w:rsid w:val="001E2822"/>
    <w:rsid w:val="001E354B"/>
    <w:rsid w:val="001E4112"/>
    <w:rsid w:val="001E5E7A"/>
    <w:rsid w:val="001E6184"/>
    <w:rsid w:val="001E7DB5"/>
    <w:rsid w:val="001F10DD"/>
    <w:rsid w:val="001F38C2"/>
    <w:rsid w:val="001F453E"/>
    <w:rsid w:val="001F48E9"/>
    <w:rsid w:val="001F48F1"/>
    <w:rsid w:val="001F7282"/>
    <w:rsid w:val="001F78E5"/>
    <w:rsid w:val="002022B7"/>
    <w:rsid w:val="0020285D"/>
    <w:rsid w:val="00203886"/>
    <w:rsid w:val="00206B3B"/>
    <w:rsid w:val="0020709A"/>
    <w:rsid w:val="00211312"/>
    <w:rsid w:val="00211ACE"/>
    <w:rsid w:val="00212352"/>
    <w:rsid w:val="00213CEF"/>
    <w:rsid w:val="00214E00"/>
    <w:rsid w:val="00214FC1"/>
    <w:rsid w:val="00215628"/>
    <w:rsid w:val="00215686"/>
    <w:rsid w:val="0022077A"/>
    <w:rsid w:val="0022202D"/>
    <w:rsid w:val="00222E6B"/>
    <w:rsid w:val="002231D9"/>
    <w:rsid w:val="00224C50"/>
    <w:rsid w:val="00225C32"/>
    <w:rsid w:val="00227CEF"/>
    <w:rsid w:val="0023032F"/>
    <w:rsid w:val="00231DA1"/>
    <w:rsid w:val="00231FCE"/>
    <w:rsid w:val="00234156"/>
    <w:rsid w:val="0023482A"/>
    <w:rsid w:val="00234F60"/>
    <w:rsid w:val="00236094"/>
    <w:rsid w:val="002363BF"/>
    <w:rsid w:val="00236C00"/>
    <w:rsid w:val="0024415C"/>
    <w:rsid w:val="00245692"/>
    <w:rsid w:val="0024613B"/>
    <w:rsid w:val="002506A6"/>
    <w:rsid w:val="0025191C"/>
    <w:rsid w:val="00252319"/>
    <w:rsid w:val="0025545E"/>
    <w:rsid w:val="0025581F"/>
    <w:rsid w:val="00255B35"/>
    <w:rsid w:val="00256357"/>
    <w:rsid w:val="002570CB"/>
    <w:rsid w:val="00261782"/>
    <w:rsid w:val="00263D30"/>
    <w:rsid w:val="00265573"/>
    <w:rsid w:val="00266399"/>
    <w:rsid w:val="00267F08"/>
    <w:rsid w:val="00273F3A"/>
    <w:rsid w:val="00276608"/>
    <w:rsid w:val="00276F7C"/>
    <w:rsid w:val="00277A34"/>
    <w:rsid w:val="00277B40"/>
    <w:rsid w:val="0028209C"/>
    <w:rsid w:val="002827DF"/>
    <w:rsid w:val="00283C20"/>
    <w:rsid w:val="00285693"/>
    <w:rsid w:val="0028693A"/>
    <w:rsid w:val="00291D9C"/>
    <w:rsid w:val="00294FD3"/>
    <w:rsid w:val="00295264"/>
    <w:rsid w:val="002952B1"/>
    <w:rsid w:val="002952BA"/>
    <w:rsid w:val="00295813"/>
    <w:rsid w:val="002975D7"/>
    <w:rsid w:val="002A0EF5"/>
    <w:rsid w:val="002A1D69"/>
    <w:rsid w:val="002A2EAC"/>
    <w:rsid w:val="002A4F51"/>
    <w:rsid w:val="002A5854"/>
    <w:rsid w:val="002A5DF4"/>
    <w:rsid w:val="002A7080"/>
    <w:rsid w:val="002A7A75"/>
    <w:rsid w:val="002B17DA"/>
    <w:rsid w:val="002B2506"/>
    <w:rsid w:val="002B3E34"/>
    <w:rsid w:val="002B4E2C"/>
    <w:rsid w:val="002B526E"/>
    <w:rsid w:val="002B52CF"/>
    <w:rsid w:val="002C0463"/>
    <w:rsid w:val="002C0F5D"/>
    <w:rsid w:val="002C3229"/>
    <w:rsid w:val="002C6B9E"/>
    <w:rsid w:val="002D3208"/>
    <w:rsid w:val="002D4C13"/>
    <w:rsid w:val="002D66BB"/>
    <w:rsid w:val="002E08E2"/>
    <w:rsid w:val="002E103B"/>
    <w:rsid w:val="002E349E"/>
    <w:rsid w:val="002E4567"/>
    <w:rsid w:val="002E4F38"/>
    <w:rsid w:val="002E6E6F"/>
    <w:rsid w:val="002E743A"/>
    <w:rsid w:val="002F0739"/>
    <w:rsid w:val="002F1AF4"/>
    <w:rsid w:val="002F2730"/>
    <w:rsid w:val="002F4725"/>
    <w:rsid w:val="002F6AF7"/>
    <w:rsid w:val="002F7370"/>
    <w:rsid w:val="003003AF"/>
    <w:rsid w:val="00300563"/>
    <w:rsid w:val="00300A68"/>
    <w:rsid w:val="003020B5"/>
    <w:rsid w:val="003030DC"/>
    <w:rsid w:val="00304792"/>
    <w:rsid w:val="003048EA"/>
    <w:rsid w:val="00304CA4"/>
    <w:rsid w:val="00305332"/>
    <w:rsid w:val="00306FFD"/>
    <w:rsid w:val="00312F5F"/>
    <w:rsid w:val="0031560D"/>
    <w:rsid w:val="00315D4E"/>
    <w:rsid w:val="00316CDF"/>
    <w:rsid w:val="00323AD6"/>
    <w:rsid w:val="00323F2A"/>
    <w:rsid w:val="00325E35"/>
    <w:rsid w:val="00327636"/>
    <w:rsid w:val="0032768B"/>
    <w:rsid w:val="003303C1"/>
    <w:rsid w:val="00334EAD"/>
    <w:rsid w:val="0033555F"/>
    <w:rsid w:val="00335B3E"/>
    <w:rsid w:val="00336BE8"/>
    <w:rsid w:val="003377CD"/>
    <w:rsid w:val="0034133A"/>
    <w:rsid w:val="00342970"/>
    <w:rsid w:val="00345D9B"/>
    <w:rsid w:val="00351498"/>
    <w:rsid w:val="003521B9"/>
    <w:rsid w:val="00355A9F"/>
    <w:rsid w:val="003564CD"/>
    <w:rsid w:val="00357B7F"/>
    <w:rsid w:val="00362CD1"/>
    <w:rsid w:val="00363FE1"/>
    <w:rsid w:val="003648BA"/>
    <w:rsid w:val="00370DDB"/>
    <w:rsid w:val="00371861"/>
    <w:rsid w:val="00375AF6"/>
    <w:rsid w:val="003768B4"/>
    <w:rsid w:val="00380483"/>
    <w:rsid w:val="0038080E"/>
    <w:rsid w:val="00380969"/>
    <w:rsid w:val="00383D0F"/>
    <w:rsid w:val="00385BDB"/>
    <w:rsid w:val="003860CE"/>
    <w:rsid w:val="00387812"/>
    <w:rsid w:val="00395ACA"/>
    <w:rsid w:val="003A08B1"/>
    <w:rsid w:val="003A0BA9"/>
    <w:rsid w:val="003A1776"/>
    <w:rsid w:val="003A1970"/>
    <w:rsid w:val="003A2E65"/>
    <w:rsid w:val="003A38DC"/>
    <w:rsid w:val="003A5720"/>
    <w:rsid w:val="003A5C7D"/>
    <w:rsid w:val="003A6EE9"/>
    <w:rsid w:val="003A7EC8"/>
    <w:rsid w:val="003B0516"/>
    <w:rsid w:val="003B3715"/>
    <w:rsid w:val="003B3EC3"/>
    <w:rsid w:val="003B4AD1"/>
    <w:rsid w:val="003B7FB6"/>
    <w:rsid w:val="003C1BC8"/>
    <w:rsid w:val="003C4F5B"/>
    <w:rsid w:val="003C5E72"/>
    <w:rsid w:val="003C6BAD"/>
    <w:rsid w:val="003C78F4"/>
    <w:rsid w:val="003C7E4F"/>
    <w:rsid w:val="003D2E3E"/>
    <w:rsid w:val="003D32BC"/>
    <w:rsid w:val="003D39E4"/>
    <w:rsid w:val="003D47A1"/>
    <w:rsid w:val="003D4C01"/>
    <w:rsid w:val="003D596E"/>
    <w:rsid w:val="003D7E75"/>
    <w:rsid w:val="003E0360"/>
    <w:rsid w:val="003E24A5"/>
    <w:rsid w:val="003E450B"/>
    <w:rsid w:val="003E4F68"/>
    <w:rsid w:val="003E571A"/>
    <w:rsid w:val="003E5D6B"/>
    <w:rsid w:val="003E6C1F"/>
    <w:rsid w:val="003F2FAB"/>
    <w:rsid w:val="003F331D"/>
    <w:rsid w:val="004008E3"/>
    <w:rsid w:val="00400F4F"/>
    <w:rsid w:val="0040690F"/>
    <w:rsid w:val="00410449"/>
    <w:rsid w:val="00410C4F"/>
    <w:rsid w:val="0041349B"/>
    <w:rsid w:val="00414AE9"/>
    <w:rsid w:val="00414DFF"/>
    <w:rsid w:val="00417654"/>
    <w:rsid w:val="00420210"/>
    <w:rsid w:val="004203EB"/>
    <w:rsid w:val="00421B72"/>
    <w:rsid w:val="00422AB2"/>
    <w:rsid w:val="004241AC"/>
    <w:rsid w:val="004253C3"/>
    <w:rsid w:val="004254A9"/>
    <w:rsid w:val="00430272"/>
    <w:rsid w:val="00430433"/>
    <w:rsid w:val="00430BCC"/>
    <w:rsid w:val="004330DC"/>
    <w:rsid w:val="004336CE"/>
    <w:rsid w:val="00434B30"/>
    <w:rsid w:val="00437393"/>
    <w:rsid w:val="0044001C"/>
    <w:rsid w:val="00441403"/>
    <w:rsid w:val="004423F3"/>
    <w:rsid w:val="0044454D"/>
    <w:rsid w:val="0044465C"/>
    <w:rsid w:val="004448D6"/>
    <w:rsid w:val="00444FC7"/>
    <w:rsid w:val="004453CA"/>
    <w:rsid w:val="00445473"/>
    <w:rsid w:val="00445F2A"/>
    <w:rsid w:val="00450256"/>
    <w:rsid w:val="00453B17"/>
    <w:rsid w:val="004540A8"/>
    <w:rsid w:val="00455F08"/>
    <w:rsid w:val="00462E1D"/>
    <w:rsid w:val="00463769"/>
    <w:rsid w:val="004664FB"/>
    <w:rsid w:val="004669D6"/>
    <w:rsid w:val="004711BC"/>
    <w:rsid w:val="00471D14"/>
    <w:rsid w:val="004730F7"/>
    <w:rsid w:val="004734C5"/>
    <w:rsid w:val="00474330"/>
    <w:rsid w:val="004757B6"/>
    <w:rsid w:val="0047758A"/>
    <w:rsid w:val="004808BF"/>
    <w:rsid w:val="0048151A"/>
    <w:rsid w:val="00482001"/>
    <w:rsid w:val="00482012"/>
    <w:rsid w:val="00485AAC"/>
    <w:rsid w:val="0048793D"/>
    <w:rsid w:val="004908FE"/>
    <w:rsid w:val="00490982"/>
    <w:rsid w:val="0049105C"/>
    <w:rsid w:val="00491458"/>
    <w:rsid w:val="00491ECA"/>
    <w:rsid w:val="00493773"/>
    <w:rsid w:val="0049563D"/>
    <w:rsid w:val="004970CF"/>
    <w:rsid w:val="00497931"/>
    <w:rsid w:val="00497E8D"/>
    <w:rsid w:val="004A4465"/>
    <w:rsid w:val="004A4C63"/>
    <w:rsid w:val="004A63AE"/>
    <w:rsid w:val="004A6D88"/>
    <w:rsid w:val="004A70D3"/>
    <w:rsid w:val="004B0DDF"/>
    <w:rsid w:val="004B2233"/>
    <w:rsid w:val="004B2EFE"/>
    <w:rsid w:val="004B30A1"/>
    <w:rsid w:val="004B43AF"/>
    <w:rsid w:val="004B5067"/>
    <w:rsid w:val="004B7DD7"/>
    <w:rsid w:val="004C048F"/>
    <w:rsid w:val="004C0524"/>
    <w:rsid w:val="004C111D"/>
    <w:rsid w:val="004C18EC"/>
    <w:rsid w:val="004C192F"/>
    <w:rsid w:val="004C4CC4"/>
    <w:rsid w:val="004C624D"/>
    <w:rsid w:val="004C742B"/>
    <w:rsid w:val="004C7F2A"/>
    <w:rsid w:val="004C7F4C"/>
    <w:rsid w:val="004D187D"/>
    <w:rsid w:val="004D33A9"/>
    <w:rsid w:val="004D38AE"/>
    <w:rsid w:val="004D3AA5"/>
    <w:rsid w:val="004D5B59"/>
    <w:rsid w:val="004D6239"/>
    <w:rsid w:val="004D7EF0"/>
    <w:rsid w:val="004E4348"/>
    <w:rsid w:val="004E53CA"/>
    <w:rsid w:val="004E5D93"/>
    <w:rsid w:val="004E7BE0"/>
    <w:rsid w:val="004F0ACA"/>
    <w:rsid w:val="004F284D"/>
    <w:rsid w:val="004F5276"/>
    <w:rsid w:val="004F727A"/>
    <w:rsid w:val="004F7338"/>
    <w:rsid w:val="004F7C27"/>
    <w:rsid w:val="00501F1E"/>
    <w:rsid w:val="00502C7F"/>
    <w:rsid w:val="0050409B"/>
    <w:rsid w:val="005056E5"/>
    <w:rsid w:val="0051181E"/>
    <w:rsid w:val="00516740"/>
    <w:rsid w:val="00520E38"/>
    <w:rsid w:val="0052203E"/>
    <w:rsid w:val="00523B99"/>
    <w:rsid w:val="00524704"/>
    <w:rsid w:val="00526319"/>
    <w:rsid w:val="0052774B"/>
    <w:rsid w:val="00530EEC"/>
    <w:rsid w:val="005313E9"/>
    <w:rsid w:val="005314E9"/>
    <w:rsid w:val="00536AF6"/>
    <w:rsid w:val="00536E02"/>
    <w:rsid w:val="00537315"/>
    <w:rsid w:val="00541358"/>
    <w:rsid w:val="00542209"/>
    <w:rsid w:val="005431CF"/>
    <w:rsid w:val="005436BC"/>
    <w:rsid w:val="005456EF"/>
    <w:rsid w:val="0055083E"/>
    <w:rsid w:val="00552DC6"/>
    <w:rsid w:val="005550CF"/>
    <w:rsid w:val="00556CB8"/>
    <w:rsid w:val="005578BF"/>
    <w:rsid w:val="00565FD3"/>
    <w:rsid w:val="005665C2"/>
    <w:rsid w:val="005672E6"/>
    <w:rsid w:val="00567C14"/>
    <w:rsid w:val="00570F54"/>
    <w:rsid w:val="00571B78"/>
    <w:rsid w:val="00571DBB"/>
    <w:rsid w:val="00572622"/>
    <w:rsid w:val="0057283A"/>
    <w:rsid w:val="005743CE"/>
    <w:rsid w:val="0057591D"/>
    <w:rsid w:val="00577DFE"/>
    <w:rsid w:val="00577E79"/>
    <w:rsid w:val="00581060"/>
    <w:rsid w:val="00582E92"/>
    <w:rsid w:val="00583271"/>
    <w:rsid w:val="005850E0"/>
    <w:rsid w:val="005851D5"/>
    <w:rsid w:val="005854EB"/>
    <w:rsid w:val="0059079B"/>
    <w:rsid w:val="00590BDA"/>
    <w:rsid w:val="00593407"/>
    <w:rsid w:val="00593F3D"/>
    <w:rsid w:val="005951D0"/>
    <w:rsid w:val="00595FAC"/>
    <w:rsid w:val="00596328"/>
    <w:rsid w:val="00596A12"/>
    <w:rsid w:val="005A5FF8"/>
    <w:rsid w:val="005B0FC0"/>
    <w:rsid w:val="005B16BB"/>
    <w:rsid w:val="005B251F"/>
    <w:rsid w:val="005B2E30"/>
    <w:rsid w:val="005C1B59"/>
    <w:rsid w:val="005C37BE"/>
    <w:rsid w:val="005C3B74"/>
    <w:rsid w:val="005C684A"/>
    <w:rsid w:val="005C6CE6"/>
    <w:rsid w:val="005D2277"/>
    <w:rsid w:val="005D29E3"/>
    <w:rsid w:val="005D3229"/>
    <w:rsid w:val="005D41EC"/>
    <w:rsid w:val="005D478C"/>
    <w:rsid w:val="005E0319"/>
    <w:rsid w:val="005E1D86"/>
    <w:rsid w:val="005E3683"/>
    <w:rsid w:val="005E73AA"/>
    <w:rsid w:val="005F0E11"/>
    <w:rsid w:val="005F125A"/>
    <w:rsid w:val="005F1EC5"/>
    <w:rsid w:val="005F26E3"/>
    <w:rsid w:val="005F5477"/>
    <w:rsid w:val="005F7D5D"/>
    <w:rsid w:val="00602E3B"/>
    <w:rsid w:val="00603024"/>
    <w:rsid w:val="00604173"/>
    <w:rsid w:val="00606CCC"/>
    <w:rsid w:val="006108EB"/>
    <w:rsid w:val="00614891"/>
    <w:rsid w:val="00615215"/>
    <w:rsid w:val="00615346"/>
    <w:rsid w:val="00615732"/>
    <w:rsid w:val="00617194"/>
    <w:rsid w:val="0062119A"/>
    <w:rsid w:val="00621CD1"/>
    <w:rsid w:val="00622214"/>
    <w:rsid w:val="006250AE"/>
    <w:rsid w:val="006259B2"/>
    <w:rsid w:val="0062768E"/>
    <w:rsid w:val="00630F5B"/>
    <w:rsid w:val="00631628"/>
    <w:rsid w:val="00632672"/>
    <w:rsid w:val="00633D77"/>
    <w:rsid w:val="006341AA"/>
    <w:rsid w:val="00635599"/>
    <w:rsid w:val="00640F3A"/>
    <w:rsid w:val="00642C9C"/>
    <w:rsid w:val="006436DE"/>
    <w:rsid w:val="006442E5"/>
    <w:rsid w:val="006462DB"/>
    <w:rsid w:val="00646418"/>
    <w:rsid w:val="00646813"/>
    <w:rsid w:val="00646F8A"/>
    <w:rsid w:val="00647328"/>
    <w:rsid w:val="00647382"/>
    <w:rsid w:val="006503EB"/>
    <w:rsid w:val="00651167"/>
    <w:rsid w:val="00651FB5"/>
    <w:rsid w:val="00653C05"/>
    <w:rsid w:val="006547B1"/>
    <w:rsid w:val="00654C03"/>
    <w:rsid w:val="00654C59"/>
    <w:rsid w:val="00657050"/>
    <w:rsid w:val="00660EAA"/>
    <w:rsid w:val="00661747"/>
    <w:rsid w:val="00663BEB"/>
    <w:rsid w:val="006653B5"/>
    <w:rsid w:val="0066690B"/>
    <w:rsid w:val="006723A0"/>
    <w:rsid w:val="00674E9E"/>
    <w:rsid w:val="00675926"/>
    <w:rsid w:val="006825AA"/>
    <w:rsid w:val="0068302D"/>
    <w:rsid w:val="00690850"/>
    <w:rsid w:val="0069094A"/>
    <w:rsid w:val="00690CAF"/>
    <w:rsid w:val="006931A5"/>
    <w:rsid w:val="00694050"/>
    <w:rsid w:val="00695996"/>
    <w:rsid w:val="00696440"/>
    <w:rsid w:val="00697C57"/>
    <w:rsid w:val="006A0742"/>
    <w:rsid w:val="006A4CFA"/>
    <w:rsid w:val="006A4F11"/>
    <w:rsid w:val="006A510A"/>
    <w:rsid w:val="006A5907"/>
    <w:rsid w:val="006B01D3"/>
    <w:rsid w:val="006B358C"/>
    <w:rsid w:val="006B4CC5"/>
    <w:rsid w:val="006B515A"/>
    <w:rsid w:val="006B5258"/>
    <w:rsid w:val="006B5FBA"/>
    <w:rsid w:val="006C58B2"/>
    <w:rsid w:val="006D10A0"/>
    <w:rsid w:val="006D1A52"/>
    <w:rsid w:val="006D20FB"/>
    <w:rsid w:val="006D2259"/>
    <w:rsid w:val="006D265F"/>
    <w:rsid w:val="006D2C71"/>
    <w:rsid w:val="006D2ED5"/>
    <w:rsid w:val="006D34CC"/>
    <w:rsid w:val="006D5530"/>
    <w:rsid w:val="006D580F"/>
    <w:rsid w:val="006D5AAD"/>
    <w:rsid w:val="006D7C3E"/>
    <w:rsid w:val="006E0EAB"/>
    <w:rsid w:val="006E2BC9"/>
    <w:rsid w:val="006E4265"/>
    <w:rsid w:val="006E68F5"/>
    <w:rsid w:val="006F010C"/>
    <w:rsid w:val="006F0C35"/>
    <w:rsid w:val="006F0D42"/>
    <w:rsid w:val="006F20F0"/>
    <w:rsid w:val="006F37EF"/>
    <w:rsid w:val="006F3A90"/>
    <w:rsid w:val="006F575F"/>
    <w:rsid w:val="006F6718"/>
    <w:rsid w:val="006F7097"/>
    <w:rsid w:val="006F778C"/>
    <w:rsid w:val="007005C9"/>
    <w:rsid w:val="00703D68"/>
    <w:rsid w:val="0070586D"/>
    <w:rsid w:val="00714650"/>
    <w:rsid w:val="00715969"/>
    <w:rsid w:val="007164BE"/>
    <w:rsid w:val="00723C55"/>
    <w:rsid w:val="00723CCE"/>
    <w:rsid w:val="00723DDC"/>
    <w:rsid w:val="007262B6"/>
    <w:rsid w:val="00726A4B"/>
    <w:rsid w:val="007333F1"/>
    <w:rsid w:val="00733DF4"/>
    <w:rsid w:val="00735D30"/>
    <w:rsid w:val="0074498D"/>
    <w:rsid w:val="00747828"/>
    <w:rsid w:val="007508E4"/>
    <w:rsid w:val="00754163"/>
    <w:rsid w:val="007565DB"/>
    <w:rsid w:val="007608F9"/>
    <w:rsid w:val="00760B84"/>
    <w:rsid w:val="007643A3"/>
    <w:rsid w:val="00765ED4"/>
    <w:rsid w:val="00767CE4"/>
    <w:rsid w:val="0077022D"/>
    <w:rsid w:val="00772CB4"/>
    <w:rsid w:val="007731BC"/>
    <w:rsid w:val="00773F1C"/>
    <w:rsid w:val="00775F42"/>
    <w:rsid w:val="00781EF9"/>
    <w:rsid w:val="007824BB"/>
    <w:rsid w:val="00782D9F"/>
    <w:rsid w:val="0078406E"/>
    <w:rsid w:val="00784BC1"/>
    <w:rsid w:val="00784C8B"/>
    <w:rsid w:val="00785694"/>
    <w:rsid w:val="00785FB6"/>
    <w:rsid w:val="007865BF"/>
    <w:rsid w:val="00786B56"/>
    <w:rsid w:val="007876B1"/>
    <w:rsid w:val="0078777D"/>
    <w:rsid w:val="00791F78"/>
    <w:rsid w:val="0079506F"/>
    <w:rsid w:val="007955DC"/>
    <w:rsid w:val="0079628E"/>
    <w:rsid w:val="00796608"/>
    <w:rsid w:val="007A0ED5"/>
    <w:rsid w:val="007A4D6F"/>
    <w:rsid w:val="007A6662"/>
    <w:rsid w:val="007A698A"/>
    <w:rsid w:val="007A7FF0"/>
    <w:rsid w:val="007B05DA"/>
    <w:rsid w:val="007B385F"/>
    <w:rsid w:val="007B4B3D"/>
    <w:rsid w:val="007C085E"/>
    <w:rsid w:val="007C169C"/>
    <w:rsid w:val="007C3D44"/>
    <w:rsid w:val="007C44C4"/>
    <w:rsid w:val="007C504F"/>
    <w:rsid w:val="007C6189"/>
    <w:rsid w:val="007C74D3"/>
    <w:rsid w:val="007D0672"/>
    <w:rsid w:val="007D075B"/>
    <w:rsid w:val="007D1334"/>
    <w:rsid w:val="007D56C1"/>
    <w:rsid w:val="007D74BD"/>
    <w:rsid w:val="007D7A8C"/>
    <w:rsid w:val="007E054E"/>
    <w:rsid w:val="007E0F99"/>
    <w:rsid w:val="007E5510"/>
    <w:rsid w:val="007E795F"/>
    <w:rsid w:val="007F2EE3"/>
    <w:rsid w:val="007F38D8"/>
    <w:rsid w:val="007F3E5B"/>
    <w:rsid w:val="007F481A"/>
    <w:rsid w:val="007F50C7"/>
    <w:rsid w:val="00800E1B"/>
    <w:rsid w:val="00803238"/>
    <w:rsid w:val="00806998"/>
    <w:rsid w:val="00806A4B"/>
    <w:rsid w:val="00812C48"/>
    <w:rsid w:val="00813213"/>
    <w:rsid w:val="008159C9"/>
    <w:rsid w:val="00820B60"/>
    <w:rsid w:val="0082107E"/>
    <w:rsid w:val="008213F6"/>
    <w:rsid w:val="00821FD6"/>
    <w:rsid w:val="008226C8"/>
    <w:rsid w:val="00830E99"/>
    <w:rsid w:val="008341C4"/>
    <w:rsid w:val="008348C8"/>
    <w:rsid w:val="008376C2"/>
    <w:rsid w:val="00841DD2"/>
    <w:rsid w:val="008459FE"/>
    <w:rsid w:val="0084719B"/>
    <w:rsid w:val="0085222B"/>
    <w:rsid w:val="008605B3"/>
    <w:rsid w:val="0086199F"/>
    <w:rsid w:val="00864A1B"/>
    <w:rsid w:val="00865DDC"/>
    <w:rsid w:val="00866F28"/>
    <w:rsid w:val="00871833"/>
    <w:rsid w:val="0087331E"/>
    <w:rsid w:val="0087403C"/>
    <w:rsid w:val="0087514D"/>
    <w:rsid w:val="00880CF7"/>
    <w:rsid w:val="008815DA"/>
    <w:rsid w:val="00885138"/>
    <w:rsid w:val="00885AFF"/>
    <w:rsid w:val="008866B4"/>
    <w:rsid w:val="008869CB"/>
    <w:rsid w:val="00891B61"/>
    <w:rsid w:val="008945F2"/>
    <w:rsid w:val="008968BB"/>
    <w:rsid w:val="00897302"/>
    <w:rsid w:val="00897A8C"/>
    <w:rsid w:val="00897F89"/>
    <w:rsid w:val="008A41D3"/>
    <w:rsid w:val="008A5DC9"/>
    <w:rsid w:val="008A6A7B"/>
    <w:rsid w:val="008A711C"/>
    <w:rsid w:val="008B19D0"/>
    <w:rsid w:val="008B21A1"/>
    <w:rsid w:val="008B6267"/>
    <w:rsid w:val="008B65AA"/>
    <w:rsid w:val="008B7654"/>
    <w:rsid w:val="008B7D12"/>
    <w:rsid w:val="008C083D"/>
    <w:rsid w:val="008C3322"/>
    <w:rsid w:val="008C3911"/>
    <w:rsid w:val="008C58CF"/>
    <w:rsid w:val="008C60FB"/>
    <w:rsid w:val="008C61BB"/>
    <w:rsid w:val="008C6562"/>
    <w:rsid w:val="008C6C82"/>
    <w:rsid w:val="008D009A"/>
    <w:rsid w:val="008D07A3"/>
    <w:rsid w:val="008D09A3"/>
    <w:rsid w:val="008D0FBB"/>
    <w:rsid w:val="008D1534"/>
    <w:rsid w:val="008D17E5"/>
    <w:rsid w:val="008D18BC"/>
    <w:rsid w:val="008D39BD"/>
    <w:rsid w:val="008D5906"/>
    <w:rsid w:val="008D6B52"/>
    <w:rsid w:val="008D6DD7"/>
    <w:rsid w:val="008E4047"/>
    <w:rsid w:val="008E6224"/>
    <w:rsid w:val="008E7777"/>
    <w:rsid w:val="008E7C72"/>
    <w:rsid w:val="008F134B"/>
    <w:rsid w:val="008F2CC1"/>
    <w:rsid w:val="008F3790"/>
    <w:rsid w:val="008F3B55"/>
    <w:rsid w:val="008F4B53"/>
    <w:rsid w:val="008F6445"/>
    <w:rsid w:val="00902ED0"/>
    <w:rsid w:val="00903121"/>
    <w:rsid w:val="00903884"/>
    <w:rsid w:val="00906C33"/>
    <w:rsid w:val="009070F9"/>
    <w:rsid w:val="009078AC"/>
    <w:rsid w:val="00907C97"/>
    <w:rsid w:val="00911FD4"/>
    <w:rsid w:val="0091381A"/>
    <w:rsid w:val="00913973"/>
    <w:rsid w:val="00916746"/>
    <w:rsid w:val="0091797A"/>
    <w:rsid w:val="00920DF8"/>
    <w:rsid w:val="00921141"/>
    <w:rsid w:val="0092434C"/>
    <w:rsid w:val="009244A0"/>
    <w:rsid w:val="009244B5"/>
    <w:rsid w:val="009248FE"/>
    <w:rsid w:val="00927111"/>
    <w:rsid w:val="00933931"/>
    <w:rsid w:val="0093518E"/>
    <w:rsid w:val="009368B8"/>
    <w:rsid w:val="00936A36"/>
    <w:rsid w:val="0094496E"/>
    <w:rsid w:val="009463FD"/>
    <w:rsid w:val="00946DEF"/>
    <w:rsid w:val="00947613"/>
    <w:rsid w:val="00951151"/>
    <w:rsid w:val="00951B1B"/>
    <w:rsid w:val="00953994"/>
    <w:rsid w:val="00953AF9"/>
    <w:rsid w:val="00954426"/>
    <w:rsid w:val="0095565B"/>
    <w:rsid w:val="0095644F"/>
    <w:rsid w:val="00957FE8"/>
    <w:rsid w:val="00960D43"/>
    <w:rsid w:val="00960E6A"/>
    <w:rsid w:val="00961037"/>
    <w:rsid w:val="009612BB"/>
    <w:rsid w:val="00961E86"/>
    <w:rsid w:val="00962A76"/>
    <w:rsid w:val="00962F39"/>
    <w:rsid w:val="009644FE"/>
    <w:rsid w:val="00964E8B"/>
    <w:rsid w:val="00965000"/>
    <w:rsid w:val="009650D8"/>
    <w:rsid w:val="009655B6"/>
    <w:rsid w:val="009658FD"/>
    <w:rsid w:val="0096630A"/>
    <w:rsid w:val="009663D2"/>
    <w:rsid w:val="00971AE2"/>
    <w:rsid w:val="00972C97"/>
    <w:rsid w:val="00975DBA"/>
    <w:rsid w:val="009769A9"/>
    <w:rsid w:val="00977236"/>
    <w:rsid w:val="00977C1C"/>
    <w:rsid w:val="00980D0B"/>
    <w:rsid w:val="00981701"/>
    <w:rsid w:val="009831B5"/>
    <w:rsid w:val="009842A7"/>
    <w:rsid w:val="00984910"/>
    <w:rsid w:val="009860D3"/>
    <w:rsid w:val="009861F4"/>
    <w:rsid w:val="00987D08"/>
    <w:rsid w:val="00990559"/>
    <w:rsid w:val="009911D7"/>
    <w:rsid w:val="00991B28"/>
    <w:rsid w:val="00993638"/>
    <w:rsid w:val="009941EB"/>
    <w:rsid w:val="00994BCE"/>
    <w:rsid w:val="00994EAF"/>
    <w:rsid w:val="009961D3"/>
    <w:rsid w:val="00997471"/>
    <w:rsid w:val="009A047D"/>
    <w:rsid w:val="009A1478"/>
    <w:rsid w:val="009A2176"/>
    <w:rsid w:val="009A23E6"/>
    <w:rsid w:val="009A2D1E"/>
    <w:rsid w:val="009A2F9A"/>
    <w:rsid w:val="009A3E78"/>
    <w:rsid w:val="009A4E66"/>
    <w:rsid w:val="009A5B3D"/>
    <w:rsid w:val="009A6F1B"/>
    <w:rsid w:val="009B14D5"/>
    <w:rsid w:val="009B2B60"/>
    <w:rsid w:val="009B4B4F"/>
    <w:rsid w:val="009B5D52"/>
    <w:rsid w:val="009C167F"/>
    <w:rsid w:val="009C21A4"/>
    <w:rsid w:val="009C5257"/>
    <w:rsid w:val="009C7DC1"/>
    <w:rsid w:val="009D2627"/>
    <w:rsid w:val="009D71CC"/>
    <w:rsid w:val="009E2B94"/>
    <w:rsid w:val="009E493F"/>
    <w:rsid w:val="009E6EF2"/>
    <w:rsid w:val="009E7085"/>
    <w:rsid w:val="009F06AA"/>
    <w:rsid w:val="009F0E50"/>
    <w:rsid w:val="009F283A"/>
    <w:rsid w:val="009F286A"/>
    <w:rsid w:val="009F3C24"/>
    <w:rsid w:val="009F3DEF"/>
    <w:rsid w:val="009F55A5"/>
    <w:rsid w:val="009F5EEB"/>
    <w:rsid w:val="009F6C45"/>
    <w:rsid w:val="00A022A3"/>
    <w:rsid w:val="00A03064"/>
    <w:rsid w:val="00A0325A"/>
    <w:rsid w:val="00A04561"/>
    <w:rsid w:val="00A05C97"/>
    <w:rsid w:val="00A07AEB"/>
    <w:rsid w:val="00A07D81"/>
    <w:rsid w:val="00A1270E"/>
    <w:rsid w:val="00A12820"/>
    <w:rsid w:val="00A13DA4"/>
    <w:rsid w:val="00A165CC"/>
    <w:rsid w:val="00A17DA9"/>
    <w:rsid w:val="00A22531"/>
    <w:rsid w:val="00A250F8"/>
    <w:rsid w:val="00A25FDC"/>
    <w:rsid w:val="00A300A7"/>
    <w:rsid w:val="00A35424"/>
    <w:rsid w:val="00A36F8C"/>
    <w:rsid w:val="00A4006F"/>
    <w:rsid w:val="00A400BD"/>
    <w:rsid w:val="00A4113A"/>
    <w:rsid w:val="00A429F5"/>
    <w:rsid w:val="00A433C3"/>
    <w:rsid w:val="00A4572C"/>
    <w:rsid w:val="00A468AA"/>
    <w:rsid w:val="00A50654"/>
    <w:rsid w:val="00A51710"/>
    <w:rsid w:val="00A51B0A"/>
    <w:rsid w:val="00A5229E"/>
    <w:rsid w:val="00A53674"/>
    <w:rsid w:val="00A53F3D"/>
    <w:rsid w:val="00A55291"/>
    <w:rsid w:val="00A57567"/>
    <w:rsid w:val="00A61E64"/>
    <w:rsid w:val="00A63992"/>
    <w:rsid w:val="00A657BF"/>
    <w:rsid w:val="00A658C3"/>
    <w:rsid w:val="00A6726B"/>
    <w:rsid w:val="00A678C4"/>
    <w:rsid w:val="00A705D8"/>
    <w:rsid w:val="00A729F0"/>
    <w:rsid w:val="00A7414F"/>
    <w:rsid w:val="00A75142"/>
    <w:rsid w:val="00A7515E"/>
    <w:rsid w:val="00A83DBC"/>
    <w:rsid w:val="00A85966"/>
    <w:rsid w:val="00A85F8D"/>
    <w:rsid w:val="00A870A1"/>
    <w:rsid w:val="00A90908"/>
    <w:rsid w:val="00A912C2"/>
    <w:rsid w:val="00A94CA0"/>
    <w:rsid w:val="00A95B03"/>
    <w:rsid w:val="00A97D02"/>
    <w:rsid w:val="00AA0581"/>
    <w:rsid w:val="00AA1B5D"/>
    <w:rsid w:val="00AA246B"/>
    <w:rsid w:val="00AA2A50"/>
    <w:rsid w:val="00AA4091"/>
    <w:rsid w:val="00AA4571"/>
    <w:rsid w:val="00AA56B6"/>
    <w:rsid w:val="00AA5E50"/>
    <w:rsid w:val="00AA76FD"/>
    <w:rsid w:val="00AB1BD6"/>
    <w:rsid w:val="00AB2462"/>
    <w:rsid w:val="00AB35D5"/>
    <w:rsid w:val="00AB3B72"/>
    <w:rsid w:val="00AB4D53"/>
    <w:rsid w:val="00AB681C"/>
    <w:rsid w:val="00AC47C3"/>
    <w:rsid w:val="00AC5E43"/>
    <w:rsid w:val="00AC67EA"/>
    <w:rsid w:val="00AD1A4E"/>
    <w:rsid w:val="00AD4B2D"/>
    <w:rsid w:val="00AD690C"/>
    <w:rsid w:val="00AD6F47"/>
    <w:rsid w:val="00AE2284"/>
    <w:rsid w:val="00AE4016"/>
    <w:rsid w:val="00AE5636"/>
    <w:rsid w:val="00AE681B"/>
    <w:rsid w:val="00AE7568"/>
    <w:rsid w:val="00AE7DCF"/>
    <w:rsid w:val="00AF10F5"/>
    <w:rsid w:val="00AF4BC6"/>
    <w:rsid w:val="00AF513C"/>
    <w:rsid w:val="00AF5D6C"/>
    <w:rsid w:val="00AF7308"/>
    <w:rsid w:val="00AF737A"/>
    <w:rsid w:val="00B00183"/>
    <w:rsid w:val="00B007D2"/>
    <w:rsid w:val="00B040BB"/>
    <w:rsid w:val="00B04AF4"/>
    <w:rsid w:val="00B1088F"/>
    <w:rsid w:val="00B14568"/>
    <w:rsid w:val="00B14ACB"/>
    <w:rsid w:val="00B16B71"/>
    <w:rsid w:val="00B17EAB"/>
    <w:rsid w:val="00B23887"/>
    <w:rsid w:val="00B24D7F"/>
    <w:rsid w:val="00B30A1F"/>
    <w:rsid w:val="00B31D53"/>
    <w:rsid w:val="00B327A6"/>
    <w:rsid w:val="00B34A26"/>
    <w:rsid w:val="00B35F80"/>
    <w:rsid w:val="00B4309F"/>
    <w:rsid w:val="00B433AA"/>
    <w:rsid w:val="00B44357"/>
    <w:rsid w:val="00B45919"/>
    <w:rsid w:val="00B52695"/>
    <w:rsid w:val="00B53CD6"/>
    <w:rsid w:val="00B53EE8"/>
    <w:rsid w:val="00B54FC4"/>
    <w:rsid w:val="00B60C4A"/>
    <w:rsid w:val="00B64149"/>
    <w:rsid w:val="00B709CD"/>
    <w:rsid w:val="00B728D4"/>
    <w:rsid w:val="00B73834"/>
    <w:rsid w:val="00B73E7D"/>
    <w:rsid w:val="00B77394"/>
    <w:rsid w:val="00B77602"/>
    <w:rsid w:val="00B806E9"/>
    <w:rsid w:val="00B822BD"/>
    <w:rsid w:val="00B823E6"/>
    <w:rsid w:val="00B83F5A"/>
    <w:rsid w:val="00B84876"/>
    <w:rsid w:val="00B86DA1"/>
    <w:rsid w:val="00B87648"/>
    <w:rsid w:val="00B92003"/>
    <w:rsid w:val="00B9351A"/>
    <w:rsid w:val="00B93645"/>
    <w:rsid w:val="00B939D6"/>
    <w:rsid w:val="00B93AE1"/>
    <w:rsid w:val="00B957FB"/>
    <w:rsid w:val="00B95D69"/>
    <w:rsid w:val="00B96DB6"/>
    <w:rsid w:val="00BA1466"/>
    <w:rsid w:val="00BA1DD8"/>
    <w:rsid w:val="00BA3037"/>
    <w:rsid w:val="00BA4064"/>
    <w:rsid w:val="00BA4ADE"/>
    <w:rsid w:val="00BA513A"/>
    <w:rsid w:val="00BA597F"/>
    <w:rsid w:val="00BA66AD"/>
    <w:rsid w:val="00BA70E8"/>
    <w:rsid w:val="00BA7539"/>
    <w:rsid w:val="00BB09AF"/>
    <w:rsid w:val="00BB44CF"/>
    <w:rsid w:val="00BB7B66"/>
    <w:rsid w:val="00BC09EC"/>
    <w:rsid w:val="00BC364E"/>
    <w:rsid w:val="00BC3CB1"/>
    <w:rsid w:val="00BC42F2"/>
    <w:rsid w:val="00BC44B0"/>
    <w:rsid w:val="00BC5211"/>
    <w:rsid w:val="00BC55AB"/>
    <w:rsid w:val="00BC5626"/>
    <w:rsid w:val="00BC64EB"/>
    <w:rsid w:val="00BC739D"/>
    <w:rsid w:val="00BD299D"/>
    <w:rsid w:val="00BD2D09"/>
    <w:rsid w:val="00BD5DC0"/>
    <w:rsid w:val="00BD6297"/>
    <w:rsid w:val="00BD75F9"/>
    <w:rsid w:val="00BE1C3B"/>
    <w:rsid w:val="00BE2CE3"/>
    <w:rsid w:val="00BE2F36"/>
    <w:rsid w:val="00BE4AF5"/>
    <w:rsid w:val="00BE6198"/>
    <w:rsid w:val="00BE7915"/>
    <w:rsid w:val="00BE7FBF"/>
    <w:rsid w:val="00BF0125"/>
    <w:rsid w:val="00BF05F4"/>
    <w:rsid w:val="00BF11C6"/>
    <w:rsid w:val="00BF329F"/>
    <w:rsid w:val="00BF3815"/>
    <w:rsid w:val="00BF666D"/>
    <w:rsid w:val="00BF7EA8"/>
    <w:rsid w:val="00C007EB"/>
    <w:rsid w:val="00C01EA0"/>
    <w:rsid w:val="00C04501"/>
    <w:rsid w:val="00C04FF1"/>
    <w:rsid w:val="00C05C0A"/>
    <w:rsid w:val="00C0797E"/>
    <w:rsid w:val="00C1018F"/>
    <w:rsid w:val="00C1420A"/>
    <w:rsid w:val="00C15993"/>
    <w:rsid w:val="00C17659"/>
    <w:rsid w:val="00C21366"/>
    <w:rsid w:val="00C22687"/>
    <w:rsid w:val="00C24A02"/>
    <w:rsid w:val="00C26CE1"/>
    <w:rsid w:val="00C26EBE"/>
    <w:rsid w:val="00C26FAD"/>
    <w:rsid w:val="00C33F83"/>
    <w:rsid w:val="00C357ED"/>
    <w:rsid w:val="00C36DD4"/>
    <w:rsid w:val="00C44E99"/>
    <w:rsid w:val="00C5041D"/>
    <w:rsid w:val="00C553FB"/>
    <w:rsid w:val="00C56B2D"/>
    <w:rsid w:val="00C57620"/>
    <w:rsid w:val="00C653CA"/>
    <w:rsid w:val="00C66513"/>
    <w:rsid w:val="00C70F53"/>
    <w:rsid w:val="00C747FD"/>
    <w:rsid w:val="00C80A69"/>
    <w:rsid w:val="00C81515"/>
    <w:rsid w:val="00C8192E"/>
    <w:rsid w:val="00C83510"/>
    <w:rsid w:val="00C85963"/>
    <w:rsid w:val="00C85BB8"/>
    <w:rsid w:val="00C85C80"/>
    <w:rsid w:val="00C91F45"/>
    <w:rsid w:val="00C924EF"/>
    <w:rsid w:val="00C94041"/>
    <w:rsid w:val="00CA280F"/>
    <w:rsid w:val="00CA4196"/>
    <w:rsid w:val="00CA490A"/>
    <w:rsid w:val="00CB4617"/>
    <w:rsid w:val="00CB58A0"/>
    <w:rsid w:val="00CB6108"/>
    <w:rsid w:val="00CB6308"/>
    <w:rsid w:val="00CB6412"/>
    <w:rsid w:val="00CB71F8"/>
    <w:rsid w:val="00CC0092"/>
    <w:rsid w:val="00CC0D83"/>
    <w:rsid w:val="00CC3111"/>
    <w:rsid w:val="00CC3F08"/>
    <w:rsid w:val="00CC4749"/>
    <w:rsid w:val="00CC4B90"/>
    <w:rsid w:val="00CD0981"/>
    <w:rsid w:val="00CD1CF1"/>
    <w:rsid w:val="00CE2054"/>
    <w:rsid w:val="00CF174B"/>
    <w:rsid w:val="00CF18E9"/>
    <w:rsid w:val="00CF2505"/>
    <w:rsid w:val="00CF4A2A"/>
    <w:rsid w:val="00CF4EA8"/>
    <w:rsid w:val="00CF56BD"/>
    <w:rsid w:val="00D02618"/>
    <w:rsid w:val="00D0339D"/>
    <w:rsid w:val="00D03EB2"/>
    <w:rsid w:val="00D05313"/>
    <w:rsid w:val="00D10BCF"/>
    <w:rsid w:val="00D20CAB"/>
    <w:rsid w:val="00D233DB"/>
    <w:rsid w:val="00D24B7C"/>
    <w:rsid w:val="00D258A8"/>
    <w:rsid w:val="00D270A4"/>
    <w:rsid w:val="00D3041B"/>
    <w:rsid w:val="00D30810"/>
    <w:rsid w:val="00D330B2"/>
    <w:rsid w:val="00D3695A"/>
    <w:rsid w:val="00D36BD0"/>
    <w:rsid w:val="00D37463"/>
    <w:rsid w:val="00D37979"/>
    <w:rsid w:val="00D4258C"/>
    <w:rsid w:val="00D434DE"/>
    <w:rsid w:val="00D45E05"/>
    <w:rsid w:val="00D46647"/>
    <w:rsid w:val="00D50BC3"/>
    <w:rsid w:val="00D523CC"/>
    <w:rsid w:val="00D53916"/>
    <w:rsid w:val="00D53DEA"/>
    <w:rsid w:val="00D54D3D"/>
    <w:rsid w:val="00D56C8B"/>
    <w:rsid w:val="00D6004E"/>
    <w:rsid w:val="00D622BD"/>
    <w:rsid w:val="00D623F9"/>
    <w:rsid w:val="00D6271C"/>
    <w:rsid w:val="00D708C8"/>
    <w:rsid w:val="00D714E9"/>
    <w:rsid w:val="00D716D7"/>
    <w:rsid w:val="00D7232D"/>
    <w:rsid w:val="00D72A9A"/>
    <w:rsid w:val="00D72BAF"/>
    <w:rsid w:val="00D735C5"/>
    <w:rsid w:val="00D74625"/>
    <w:rsid w:val="00D74E66"/>
    <w:rsid w:val="00D763D4"/>
    <w:rsid w:val="00D777C6"/>
    <w:rsid w:val="00D80BE3"/>
    <w:rsid w:val="00D819EC"/>
    <w:rsid w:val="00D81F12"/>
    <w:rsid w:val="00D8370B"/>
    <w:rsid w:val="00D85B7B"/>
    <w:rsid w:val="00D86049"/>
    <w:rsid w:val="00D965C4"/>
    <w:rsid w:val="00D9729D"/>
    <w:rsid w:val="00DA4A9F"/>
    <w:rsid w:val="00DA66D8"/>
    <w:rsid w:val="00DB0219"/>
    <w:rsid w:val="00DB37D1"/>
    <w:rsid w:val="00DB5D9E"/>
    <w:rsid w:val="00DC0032"/>
    <w:rsid w:val="00DC2E71"/>
    <w:rsid w:val="00DC4521"/>
    <w:rsid w:val="00DC510F"/>
    <w:rsid w:val="00DD0CF5"/>
    <w:rsid w:val="00DD1854"/>
    <w:rsid w:val="00DD3CCD"/>
    <w:rsid w:val="00DD4DBB"/>
    <w:rsid w:val="00DD5913"/>
    <w:rsid w:val="00DD7ACB"/>
    <w:rsid w:val="00DE21BE"/>
    <w:rsid w:val="00DE5DFD"/>
    <w:rsid w:val="00DE6D84"/>
    <w:rsid w:val="00DF69D4"/>
    <w:rsid w:val="00E00644"/>
    <w:rsid w:val="00E01448"/>
    <w:rsid w:val="00E01E5B"/>
    <w:rsid w:val="00E0560B"/>
    <w:rsid w:val="00E11E26"/>
    <w:rsid w:val="00E1248B"/>
    <w:rsid w:val="00E15596"/>
    <w:rsid w:val="00E168EB"/>
    <w:rsid w:val="00E16EAD"/>
    <w:rsid w:val="00E210B0"/>
    <w:rsid w:val="00E212F7"/>
    <w:rsid w:val="00E2339C"/>
    <w:rsid w:val="00E24EBF"/>
    <w:rsid w:val="00E26266"/>
    <w:rsid w:val="00E269F0"/>
    <w:rsid w:val="00E26B75"/>
    <w:rsid w:val="00E2721B"/>
    <w:rsid w:val="00E30355"/>
    <w:rsid w:val="00E308C0"/>
    <w:rsid w:val="00E31041"/>
    <w:rsid w:val="00E34341"/>
    <w:rsid w:val="00E35298"/>
    <w:rsid w:val="00E4256F"/>
    <w:rsid w:val="00E43D30"/>
    <w:rsid w:val="00E4617B"/>
    <w:rsid w:val="00E46D4D"/>
    <w:rsid w:val="00E47D75"/>
    <w:rsid w:val="00E5343D"/>
    <w:rsid w:val="00E5434B"/>
    <w:rsid w:val="00E544EB"/>
    <w:rsid w:val="00E55628"/>
    <w:rsid w:val="00E60449"/>
    <w:rsid w:val="00E63506"/>
    <w:rsid w:val="00E648D3"/>
    <w:rsid w:val="00E66CE1"/>
    <w:rsid w:val="00E716F1"/>
    <w:rsid w:val="00E73FF4"/>
    <w:rsid w:val="00E802A3"/>
    <w:rsid w:val="00E803CD"/>
    <w:rsid w:val="00E82585"/>
    <w:rsid w:val="00E83A6F"/>
    <w:rsid w:val="00E84432"/>
    <w:rsid w:val="00E902B0"/>
    <w:rsid w:val="00E908E8"/>
    <w:rsid w:val="00E924E8"/>
    <w:rsid w:val="00E96E96"/>
    <w:rsid w:val="00E96EA1"/>
    <w:rsid w:val="00E97AB4"/>
    <w:rsid w:val="00EA0591"/>
    <w:rsid w:val="00EA3045"/>
    <w:rsid w:val="00EA3B5D"/>
    <w:rsid w:val="00EA4750"/>
    <w:rsid w:val="00EA616B"/>
    <w:rsid w:val="00EB4119"/>
    <w:rsid w:val="00EB41E8"/>
    <w:rsid w:val="00EB4416"/>
    <w:rsid w:val="00EC004D"/>
    <w:rsid w:val="00EC0BE5"/>
    <w:rsid w:val="00EC1C70"/>
    <w:rsid w:val="00EC2835"/>
    <w:rsid w:val="00EC2C3F"/>
    <w:rsid w:val="00EC5828"/>
    <w:rsid w:val="00EC5FBD"/>
    <w:rsid w:val="00EC7A7D"/>
    <w:rsid w:val="00ED09A7"/>
    <w:rsid w:val="00ED111A"/>
    <w:rsid w:val="00ED402A"/>
    <w:rsid w:val="00ED560D"/>
    <w:rsid w:val="00ED7A39"/>
    <w:rsid w:val="00EE0317"/>
    <w:rsid w:val="00EE22ED"/>
    <w:rsid w:val="00EE66A1"/>
    <w:rsid w:val="00EE7427"/>
    <w:rsid w:val="00EE7A55"/>
    <w:rsid w:val="00EF06D3"/>
    <w:rsid w:val="00EF2248"/>
    <w:rsid w:val="00EF2280"/>
    <w:rsid w:val="00EF2CC9"/>
    <w:rsid w:val="00EF3E82"/>
    <w:rsid w:val="00EF68C5"/>
    <w:rsid w:val="00F0048D"/>
    <w:rsid w:val="00F025C3"/>
    <w:rsid w:val="00F03804"/>
    <w:rsid w:val="00F06696"/>
    <w:rsid w:val="00F07B44"/>
    <w:rsid w:val="00F126B9"/>
    <w:rsid w:val="00F15196"/>
    <w:rsid w:val="00F15532"/>
    <w:rsid w:val="00F17495"/>
    <w:rsid w:val="00F220E5"/>
    <w:rsid w:val="00F224C2"/>
    <w:rsid w:val="00F23344"/>
    <w:rsid w:val="00F243B5"/>
    <w:rsid w:val="00F2713B"/>
    <w:rsid w:val="00F3072C"/>
    <w:rsid w:val="00F30BE1"/>
    <w:rsid w:val="00F338B9"/>
    <w:rsid w:val="00F3411D"/>
    <w:rsid w:val="00F351FC"/>
    <w:rsid w:val="00F36EA1"/>
    <w:rsid w:val="00F37D5E"/>
    <w:rsid w:val="00F408AD"/>
    <w:rsid w:val="00F429C9"/>
    <w:rsid w:val="00F44258"/>
    <w:rsid w:val="00F4448F"/>
    <w:rsid w:val="00F45F79"/>
    <w:rsid w:val="00F507FD"/>
    <w:rsid w:val="00F51B57"/>
    <w:rsid w:val="00F51FFA"/>
    <w:rsid w:val="00F525A1"/>
    <w:rsid w:val="00F531E3"/>
    <w:rsid w:val="00F550A7"/>
    <w:rsid w:val="00F55FE6"/>
    <w:rsid w:val="00F57FB7"/>
    <w:rsid w:val="00F60C93"/>
    <w:rsid w:val="00F61432"/>
    <w:rsid w:val="00F616C5"/>
    <w:rsid w:val="00F618B1"/>
    <w:rsid w:val="00F61B52"/>
    <w:rsid w:val="00F63719"/>
    <w:rsid w:val="00F641F5"/>
    <w:rsid w:val="00F64D37"/>
    <w:rsid w:val="00F65A31"/>
    <w:rsid w:val="00F6664B"/>
    <w:rsid w:val="00F66721"/>
    <w:rsid w:val="00F714B8"/>
    <w:rsid w:val="00F72D8C"/>
    <w:rsid w:val="00F77146"/>
    <w:rsid w:val="00F772FC"/>
    <w:rsid w:val="00F775F9"/>
    <w:rsid w:val="00F84C96"/>
    <w:rsid w:val="00F85ED2"/>
    <w:rsid w:val="00F86E9B"/>
    <w:rsid w:val="00F90693"/>
    <w:rsid w:val="00F91FF7"/>
    <w:rsid w:val="00F92D5A"/>
    <w:rsid w:val="00F94C7C"/>
    <w:rsid w:val="00F957E0"/>
    <w:rsid w:val="00F96098"/>
    <w:rsid w:val="00FA03D9"/>
    <w:rsid w:val="00FA2418"/>
    <w:rsid w:val="00FA2C50"/>
    <w:rsid w:val="00FA634B"/>
    <w:rsid w:val="00FA721A"/>
    <w:rsid w:val="00FB04CC"/>
    <w:rsid w:val="00FB075D"/>
    <w:rsid w:val="00FB227D"/>
    <w:rsid w:val="00FB2AA1"/>
    <w:rsid w:val="00FB2C23"/>
    <w:rsid w:val="00FB3A61"/>
    <w:rsid w:val="00FB52E1"/>
    <w:rsid w:val="00FB7F0C"/>
    <w:rsid w:val="00FC0007"/>
    <w:rsid w:val="00FC16F7"/>
    <w:rsid w:val="00FC2B92"/>
    <w:rsid w:val="00FC3BC9"/>
    <w:rsid w:val="00FC42F3"/>
    <w:rsid w:val="00FC5566"/>
    <w:rsid w:val="00FC615C"/>
    <w:rsid w:val="00FC6C08"/>
    <w:rsid w:val="00FC6C75"/>
    <w:rsid w:val="00FC775B"/>
    <w:rsid w:val="00FD0549"/>
    <w:rsid w:val="00FD1A57"/>
    <w:rsid w:val="00FD6346"/>
    <w:rsid w:val="00FD7D9D"/>
    <w:rsid w:val="00FE03AA"/>
    <w:rsid w:val="00FE40DA"/>
    <w:rsid w:val="00FE4EA2"/>
    <w:rsid w:val="00FE513E"/>
    <w:rsid w:val="00FE740E"/>
    <w:rsid w:val="00FE744E"/>
    <w:rsid w:val="00FF03B6"/>
    <w:rsid w:val="00FF18D6"/>
    <w:rsid w:val="00FF1F95"/>
    <w:rsid w:val="00FF266F"/>
    <w:rsid w:val="00FF3B74"/>
    <w:rsid w:val="00FF631F"/>
    <w:rsid w:val="00FF739D"/>
    <w:rsid w:val="04055FB6"/>
    <w:rsid w:val="0969AF50"/>
    <w:rsid w:val="0E3F554E"/>
    <w:rsid w:val="199F82C3"/>
    <w:rsid w:val="1D41B750"/>
    <w:rsid w:val="24A56C1C"/>
    <w:rsid w:val="3B7C76AD"/>
    <w:rsid w:val="3F76F567"/>
    <w:rsid w:val="40D57B73"/>
    <w:rsid w:val="461DD3E8"/>
    <w:rsid w:val="4A0F6282"/>
    <w:rsid w:val="4BAF163F"/>
    <w:rsid w:val="4C3FA8BF"/>
    <w:rsid w:val="5040E28C"/>
    <w:rsid w:val="527B1617"/>
    <w:rsid w:val="67B5EDFB"/>
    <w:rsid w:val="68CEC602"/>
    <w:rsid w:val="7B4C3C36"/>
    <w:rsid w:val="7C16935D"/>
    <w:rsid w:val="7C6489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18ADE1"/>
  <w15:docId w15:val="{56907C4C-0BE0-4805-831A-C3DAD462A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BD75F9"/>
    <w:pPr>
      <w:spacing w:line="240" w:lineRule="exact"/>
      <w:ind w:firstLine="284"/>
      <w:jc w:val="both"/>
    </w:pPr>
    <w:rPr>
      <w:rFonts w:ascii="Times New Roman" w:hAnsi="Times New Roman"/>
      <w:sz w:val="20"/>
    </w:rPr>
  </w:style>
  <w:style w:type="paragraph" w:styleId="berschrift1">
    <w:name w:val="heading 1"/>
    <w:basedOn w:val="Standard"/>
    <w:next w:val="Standard"/>
    <w:link w:val="berschrift1Zchn"/>
    <w:uiPriority w:val="9"/>
    <w:qFormat/>
    <w:rsid w:val="00657050"/>
    <w:pPr>
      <w:keepNext/>
      <w:keepLines/>
      <w:numPr>
        <w:numId w:val="25"/>
      </w:numPr>
      <w:spacing w:before="480" w:line="320" w:lineRule="exact"/>
      <w:outlineLvl w:val="0"/>
    </w:pPr>
    <w:rPr>
      <w:rFonts w:eastAsiaTheme="majorEastAsia" w:cstheme="majorBidi"/>
      <w:bCs/>
      <w:color w:val="000000" w:themeColor="text1"/>
      <w:sz w:val="28"/>
      <w:szCs w:val="32"/>
    </w:rPr>
  </w:style>
  <w:style w:type="paragraph" w:styleId="berschrift2">
    <w:name w:val="heading 2"/>
    <w:basedOn w:val="Standard"/>
    <w:next w:val="Standard"/>
    <w:link w:val="berschrift2Zchn"/>
    <w:uiPriority w:val="9"/>
    <w:unhideWhenUsed/>
    <w:qFormat/>
    <w:rsid w:val="00657050"/>
    <w:pPr>
      <w:keepNext/>
      <w:keepLines/>
      <w:numPr>
        <w:ilvl w:val="1"/>
        <w:numId w:val="25"/>
      </w:numPr>
      <w:spacing w:before="200"/>
      <w:outlineLvl w:val="1"/>
    </w:pPr>
    <w:rPr>
      <w:rFonts w:eastAsiaTheme="majorEastAsia" w:cstheme="majorBidi"/>
      <w:bCs/>
      <w:color w:val="000000" w:themeColor="text1"/>
      <w:szCs w:val="26"/>
      <w:lang w:val="en-GB"/>
    </w:rPr>
  </w:style>
  <w:style w:type="paragraph" w:styleId="berschrift3">
    <w:name w:val="heading 3"/>
    <w:basedOn w:val="Standard"/>
    <w:next w:val="Standard"/>
    <w:link w:val="berschrift3Zchn"/>
    <w:uiPriority w:val="9"/>
    <w:semiHidden/>
    <w:unhideWhenUsed/>
    <w:qFormat/>
    <w:rsid w:val="00657050"/>
    <w:pPr>
      <w:keepNext/>
      <w:keepLines/>
      <w:numPr>
        <w:ilvl w:val="2"/>
        <w:numId w:val="25"/>
      </w:numPr>
      <w:spacing w:before="200"/>
      <w:outlineLvl w:val="2"/>
    </w:pPr>
    <w:rPr>
      <w:rFonts w:asciiTheme="majorHAnsi" w:eastAsiaTheme="majorEastAsia" w:hAnsiTheme="majorHAnsi" w:cstheme="majorBidi"/>
      <w:b/>
      <w:bCs/>
      <w:color w:val="5B9BD5" w:themeColor="accent1"/>
    </w:rPr>
  </w:style>
  <w:style w:type="paragraph" w:styleId="berschrift4">
    <w:name w:val="heading 4"/>
    <w:basedOn w:val="Standard"/>
    <w:next w:val="Standard"/>
    <w:link w:val="berschrift4Zchn"/>
    <w:uiPriority w:val="9"/>
    <w:semiHidden/>
    <w:unhideWhenUsed/>
    <w:qFormat/>
    <w:rsid w:val="00657050"/>
    <w:pPr>
      <w:keepNext/>
      <w:keepLines/>
      <w:numPr>
        <w:ilvl w:val="3"/>
        <w:numId w:val="25"/>
      </w:numPr>
      <w:spacing w:before="20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657050"/>
    <w:pPr>
      <w:keepNext/>
      <w:keepLines/>
      <w:numPr>
        <w:ilvl w:val="4"/>
        <w:numId w:val="25"/>
      </w:numPr>
      <w:spacing w:before="20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657050"/>
    <w:pPr>
      <w:keepNext/>
      <w:keepLines/>
      <w:numPr>
        <w:ilvl w:val="5"/>
        <w:numId w:val="25"/>
      </w:numPr>
      <w:spacing w:before="20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657050"/>
    <w:pPr>
      <w:keepNext/>
      <w:keepLines/>
      <w:numPr>
        <w:ilvl w:val="6"/>
        <w:numId w:val="25"/>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657050"/>
    <w:pPr>
      <w:keepNext/>
      <w:keepLines/>
      <w:numPr>
        <w:ilvl w:val="7"/>
        <w:numId w:val="25"/>
      </w:numPr>
      <w:spacing w:before="200"/>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uiPriority w:val="9"/>
    <w:semiHidden/>
    <w:unhideWhenUsed/>
    <w:qFormat/>
    <w:rsid w:val="00657050"/>
    <w:pPr>
      <w:keepNext/>
      <w:keepLines/>
      <w:numPr>
        <w:ilvl w:val="8"/>
        <w:numId w:val="25"/>
      </w:numPr>
      <w:spacing w:before="20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F739D"/>
    <w:pPr>
      <w:ind w:left="720"/>
      <w:contextualSpacing/>
    </w:pPr>
  </w:style>
  <w:style w:type="paragraph" w:styleId="Fuzeile">
    <w:name w:val="footer"/>
    <w:basedOn w:val="Standard"/>
    <w:link w:val="FuzeileZchn"/>
    <w:uiPriority w:val="99"/>
    <w:unhideWhenUsed/>
    <w:rsid w:val="005951D0"/>
    <w:pPr>
      <w:tabs>
        <w:tab w:val="center" w:pos="4320"/>
        <w:tab w:val="right" w:pos="8640"/>
      </w:tabs>
    </w:pPr>
  </w:style>
  <w:style w:type="character" w:customStyle="1" w:styleId="FuzeileZchn">
    <w:name w:val="Fußzeile Zchn"/>
    <w:basedOn w:val="Absatz-Standardschriftart"/>
    <w:link w:val="Fuzeile"/>
    <w:uiPriority w:val="99"/>
    <w:rsid w:val="005951D0"/>
  </w:style>
  <w:style w:type="character" w:styleId="Seitenzahl">
    <w:name w:val="page number"/>
    <w:basedOn w:val="Absatz-Standardschriftart"/>
    <w:uiPriority w:val="99"/>
    <w:semiHidden/>
    <w:unhideWhenUsed/>
    <w:rsid w:val="005951D0"/>
  </w:style>
  <w:style w:type="paragraph" w:styleId="Kopfzeile">
    <w:name w:val="header"/>
    <w:basedOn w:val="Standard"/>
    <w:link w:val="KopfzeileZchn"/>
    <w:uiPriority w:val="99"/>
    <w:unhideWhenUsed/>
    <w:rsid w:val="005951D0"/>
    <w:pPr>
      <w:tabs>
        <w:tab w:val="center" w:pos="4320"/>
        <w:tab w:val="right" w:pos="8640"/>
      </w:tabs>
    </w:pPr>
  </w:style>
  <w:style w:type="character" w:customStyle="1" w:styleId="KopfzeileZchn">
    <w:name w:val="Kopfzeile Zchn"/>
    <w:basedOn w:val="Absatz-Standardschriftart"/>
    <w:link w:val="Kopfzeile"/>
    <w:uiPriority w:val="99"/>
    <w:rsid w:val="005951D0"/>
  </w:style>
  <w:style w:type="character" w:styleId="Kommentarzeichen">
    <w:name w:val="annotation reference"/>
    <w:basedOn w:val="Absatz-Standardschriftart"/>
    <w:uiPriority w:val="99"/>
    <w:semiHidden/>
    <w:unhideWhenUsed/>
    <w:rsid w:val="0023482A"/>
    <w:rPr>
      <w:sz w:val="18"/>
      <w:szCs w:val="18"/>
    </w:rPr>
  </w:style>
  <w:style w:type="paragraph" w:styleId="Kommentartext">
    <w:name w:val="annotation text"/>
    <w:basedOn w:val="Standard"/>
    <w:link w:val="KommentartextZchn"/>
    <w:uiPriority w:val="99"/>
    <w:semiHidden/>
    <w:unhideWhenUsed/>
    <w:rsid w:val="0023482A"/>
  </w:style>
  <w:style w:type="character" w:customStyle="1" w:styleId="KommentartextZchn">
    <w:name w:val="Kommentartext Zchn"/>
    <w:basedOn w:val="Absatz-Standardschriftart"/>
    <w:link w:val="Kommentartext"/>
    <w:uiPriority w:val="99"/>
    <w:semiHidden/>
    <w:rsid w:val="0023482A"/>
  </w:style>
  <w:style w:type="paragraph" w:styleId="Kommentarthema">
    <w:name w:val="annotation subject"/>
    <w:basedOn w:val="Kommentartext"/>
    <w:next w:val="Kommentartext"/>
    <w:link w:val="KommentarthemaZchn"/>
    <w:uiPriority w:val="99"/>
    <w:semiHidden/>
    <w:unhideWhenUsed/>
    <w:rsid w:val="0023482A"/>
    <w:rPr>
      <w:b/>
      <w:bCs/>
      <w:szCs w:val="20"/>
    </w:rPr>
  </w:style>
  <w:style w:type="character" w:customStyle="1" w:styleId="KommentarthemaZchn">
    <w:name w:val="Kommentarthema Zchn"/>
    <w:basedOn w:val="KommentartextZchn"/>
    <w:link w:val="Kommentarthema"/>
    <w:uiPriority w:val="99"/>
    <w:semiHidden/>
    <w:rsid w:val="0023482A"/>
    <w:rPr>
      <w:b/>
      <w:bCs/>
      <w:sz w:val="20"/>
      <w:szCs w:val="20"/>
    </w:rPr>
  </w:style>
  <w:style w:type="paragraph" w:styleId="Sprechblasentext">
    <w:name w:val="Balloon Text"/>
    <w:basedOn w:val="Standard"/>
    <w:link w:val="SprechblasentextZchn"/>
    <w:uiPriority w:val="99"/>
    <w:semiHidden/>
    <w:unhideWhenUsed/>
    <w:rsid w:val="0023482A"/>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23482A"/>
    <w:rPr>
      <w:rFonts w:ascii="Lucida Grande" w:hAnsi="Lucida Grande" w:cs="Lucida Grande"/>
      <w:sz w:val="18"/>
      <w:szCs w:val="18"/>
    </w:rPr>
  </w:style>
  <w:style w:type="paragraph" w:styleId="berarbeitung">
    <w:name w:val="Revision"/>
    <w:hidden/>
    <w:uiPriority w:val="99"/>
    <w:semiHidden/>
    <w:rsid w:val="006653B5"/>
  </w:style>
  <w:style w:type="paragraph" w:styleId="Funotentext">
    <w:name w:val="footnote text"/>
    <w:basedOn w:val="Standard"/>
    <w:link w:val="FunotentextZchn"/>
    <w:uiPriority w:val="99"/>
    <w:unhideWhenUsed/>
    <w:rsid w:val="00BD75F9"/>
    <w:pPr>
      <w:spacing w:line="220" w:lineRule="exact"/>
      <w:ind w:firstLine="57"/>
    </w:pPr>
    <w:rPr>
      <w:sz w:val="18"/>
    </w:rPr>
  </w:style>
  <w:style w:type="character" w:customStyle="1" w:styleId="FunotentextZchn">
    <w:name w:val="Fußnotentext Zchn"/>
    <w:basedOn w:val="Absatz-Standardschriftart"/>
    <w:link w:val="Funotentext"/>
    <w:uiPriority w:val="99"/>
    <w:rsid w:val="00BD75F9"/>
    <w:rPr>
      <w:rFonts w:ascii="Times New Roman" w:hAnsi="Times New Roman"/>
      <w:sz w:val="18"/>
    </w:rPr>
  </w:style>
  <w:style w:type="character" w:styleId="Funotenzeichen">
    <w:name w:val="footnote reference"/>
    <w:basedOn w:val="Absatz-Standardschriftart"/>
    <w:uiPriority w:val="99"/>
    <w:unhideWhenUsed/>
    <w:rsid w:val="00AA5E50"/>
    <w:rPr>
      <w:vertAlign w:val="superscript"/>
    </w:rPr>
  </w:style>
  <w:style w:type="character" w:styleId="Hyperlink">
    <w:name w:val="Hyperlink"/>
    <w:basedOn w:val="Absatz-Standardschriftart"/>
    <w:uiPriority w:val="99"/>
    <w:unhideWhenUsed/>
    <w:rsid w:val="00651167"/>
    <w:rPr>
      <w:color w:val="0563C1" w:themeColor="hyperlink"/>
      <w:u w:val="single"/>
    </w:rPr>
  </w:style>
  <w:style w:type="character" w:customStyle="1" w:styleId="berschrift1Zchn">
    <w:name w:val="Überschrift 1 Zchn"/>
    <w:basedOn w:val="Absatz-Standardschriftart"/>
    <w:link w:val="berschrift1"/>
    <w:uiPriority w:val="9"/>
    <w:rsid w:val="00657050"/>
    <w:rPr>
      <w:rFonts w:ascii="Times New Roman" w:eastAsiaTheme="majorEastAsia" w:hAnsi="Times New Roman" w:cstheme="majorBidi"/>
      <w:bCs/>
      <w:color w:val="000000" w:themeColor="text1"/>
      <w:sz w:val="28"/>
      <w:szCs w:val="32"/>
    </w:rPr>
  </w:style>
  <w:style w:type="character" w:customStyle="1" w:styleId="berschrift2Zchn">
    <w:name w:val="Überschrift 2 Zchn"/>
    <w:basedOn w:val="Absatz-Standardschriftart"/>
    <w:link w:val="berschrift2"/>
    <w:uiPriority w:val="9"/>
    <w:rsid w:val="00657050"/>
    <w:rPr>
      <w:rFonts w:ascii="Times New Roman" w:eastAsiaTheme="majorEastAsia" w:hAnsi="Times New Roman" w:cstheme="majorBidi"/>
      <w:bCs/>
      <w:color w:val="000000" w:themeColor="text1"/>
      <w:sz w:val="20"/>
      <w:szCs w:val="26"/>
      <w:lang w:val="en-GB"/>
    </w:rPr>
  </w:style>
  <w:style w:type="paragraph" w:styleId="Zitat">
    <w:name w:val="Quote"/>
    <w:basedOn w:val="Standard"/>
    <w:next w:val="Standard"/>
    <w:link w:val="ZitatZchn"/>
    <w:uiPriority w:val="29"/>
    <w:qFormat/>
    <w:rsid w:val="00BD75F9"/>
    <w:pPr>
      <w:spacing w:line="220" w:lineRule="exact"/>
      <w:ind w:left="567" w:firstLine="0"/>
    </w:pPr>
    <w:rPr>
      <w:iCs/>
      <w:color w:val="000000" w:themeColor="text1"/>
      <w:sz w:val="18"/>
    </w:rPr>
  </w:style>
  <w:style w:type="character" w:customStyle="1" w:styleId="ZitatZchn">
    <w:name w:val="Zitat Zchn"/>
    <w:basedOn w:val="Absatz-Standardschriftart"/>
    <w:link w:val="Zitat"/>
    <w:uiPriority w:val="29"/>
    <w:rsid w:val="00BD75F9"/>
    <w:rPr>
      <w:rFonts w:ascii="Times New Roman" w:hAnsi="Times New Roman"/>
      <w:iCs/>
      <w:color w:val="000000" w:themeColor="text1"/>
      <w:sz w:val="18"/>
    </w:rPr>
  </w:style>
  <w:style w:type="paragraph" w:styleId="StandardWeb">
    <w:name w:val="Normal (Web)"/>
    <w:basedOn w:val="Standard"/>
    <w:uiPriority w:val="99"/>
    <w:semiHidden/>
    <w:unhideWhenUsed/>
    <w:rsid w:val="00F96098"/>
    <w:pPr>
      <w:spacing w:before="100" w:beforeAutospacing="1" w:after="100" w:afterAutospacing="1" w:line="240" w:lineRule="auto"/>
      <w:ind w:firstLine="0"/>
      <w:jc w:val="left"/>
    </w:pPr>
    <w:rPr>
      <w:rFonts w:ascii="Times" w:hAnsi="Times" w:cs="Times New Roman"/>
      <w:szCs w:val="20"/>
      <w:lang w:val="en-US"/>
    </w:rPr>
  </w:style>
  <w:style w:type="paragraph" w:styleId="KeinLeerraum">
    <w:name w:val="No Spacing"/>
    <w:basedOn w:val="Standard"/>
    <w:uiPriority w:val="1"/>
    <w:qFormat/>
    <w:rsid w:val="00951151"/>
    <w:pPr>
      <w:spacing w:line="220" w:lineRule="exact"/>
      <w:ind w:left="567" w:hanging="567"/>
    </w:pPr>
    <w:rPr>
      <w:sz w:val="18"/>
    </w:rPr>
  </w:style>
  <w:style w:type="character" w:customStyle="1" w:styleId="berschrift3Zchn">
    <w:name w:val="Überschrift 3 Zchn"/>
    <w:basedOn w:val="Absatz-Standardschriftart"/>
    <w:link w:val="berschrift3"/>
    <w:uiPriority w:val="9"/>
    <w:semiHidden/>
    <w:rsid w:val="00657050"/>
    <w:rPr>
      <w:rFonts w:asciiTheme="majorHAnsi" w:eastAsiaTheme="majorEastAsia" w:hAnsiTheme="majorHAnsi" w:cstheme="majorBidi"/>
      <w:b/>
      <w:bCs/>
      <w:color w:val="5B9BD5" w:themeColor="accent1"/>
      <w:sz w:val="20"/>
    </w:rPr>
  </w:style>
  <w:style w:type="character" w:customStyle="1" w:styleId="berschrift4Zchn">
    <w:name w:val="Überschrift 4 Zchn"/>
    <w:basedOn w:val="Absatz-Standardschriftart"/>
    <w:link w:val="berschrift4"/>
    <w:uiPriority w:val="9"/>
    <w:semiHidden/>
    <w:rsid w:val="00657050"/>
    <w:rPr>
      <w:rFonts w:asciiTheme="majorHAnsi" w:eastAsiaTheme="majorEastAsia" w:hAnsiTheme="majorHAnsi" w:cstheme="majorBidi"/>
      <w:b/>
      <w:bCs/>
      <w:i/>
      <w:iCs/>
      <w:color w:val="5B9BD5" w:themeColor="accent1"/>
      <w:sz w:val="20"/>
    </w:rPr>
  </w:style>
  <w:style w:type="character" w:customStyle="1" w:styleId="berschrift5Zchn">
    <w:name w:val="Überschrift 5 Zchn"/>
    <w:basedOn w:val="Absatz-Standardschriftart"/>
    <w:link w:val="berschrift5"/>
    <w:uiPriority w:val="9"/>
    <w:semiHidden/>
    <w:rsid w:val="00657050"/>
    <w:rPr>
      <w:rFonts w:asciiTheme="majorHAnsi" w:eastAsiaTheme="majorEastAsia" w:hAnsiTheme="majorHAnsi" w:cstheme="majorBidi"/>
      <w:color w:val="1F4D78" w:themeColor="accent1" w:themeShade="7F"/>
      <w:sz w:val="20"/>
    </w:rPr>
  </w:style>
  <w:style w:type="character" w:customStyle="1" w:styleId="berschrift6Zchn">
    <w:name w:val="Überschrift 6 Zchn"/>
    <w:basedOn w:val="Absatz-Standardschriftart"/>
    <w:link w:val="berschrift6"/>
    <w:uiPriority w:val="9"/>
    <w:semiHidden/>
    <w:rsid w:val="00657050"/>
    <w:rPr>
      <w:rFonts w:asciiTheme="majorHAnsi" w:eastAsiaTheme="majorEastAsia" w:hAnsiTheme="majorHAnsi" w:cstheme="majorBidi"/>
      <w:i/>
      <w:iCs/>
      <w:color w:val="1F4D78" w:themeColor="accent1" w:themeShade="7F"/>
      <w:sz w:val="20"/>
    </w:rPr>
  </w:style>
  <w:style w:type="character" w:customStyle="1" w:styleId="berschrift7Zchn">
    <w:name w:val="Überschrift 7 Zchn"/>
    <w:basedOn w:val="Absatz-Standardschriftart"/>
    <w:link w:val="berschrift7"/>
    <w:uiPriority w:val="9"/>
    <w:semiHidden/>
    <w:rsid w:val="00657050"/>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uiPriority w:val="9"/>
    <w:semiHidden/>
    <w:rsid w:val="00657050"/>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657050"/>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Funotenzeichen1">
    <w:name w:val="Fußnotenzeichen1"/>
    <w:basedOn w:val="Funotenzeichen"/>
    <w:autoRedefine/>
    <w:qFormat/>
    <w:rsid w:val="00AC47C3"/>
    <w:rPr>
      <w:rFonts w:cs="Times New Roman"/>
      <w:vertAlign w:val="superscript"/>
    </w:rPr>
  </w:style>
  <w:style w:type="character" w:customStyle="1" w:styleId="current-selection">
    <w:name w:val="current-selection"/>
    <w:basedOn w:val="Absatz-Standardschriftart"/>
    <w:rsid w:val="008E4047"/>
  </w:style>
  <w:style w:type="character" w:customStyle="1" w:styleId="a">
    <w:name w:val="_"/>
    <w:basedOn w:val="Absatz-Standardschriftart"/>
    <w:rsid w:val="008E4047"/>
  </w:style>
  <w:style w:type="paragraph" w:customStyle="1" w:styleId="textbox">
    <w:name w:val="textbox"/>
    <w:basedOn w:val="Standard"/>
    <w:rsid w:val="003C5E72"/>
    <w:pPr>
      <w:spacing w:before="100" w:beforeAutospacing="1" w:after="100" w:afterAutospacing="1" w:line="240" w:lineRule="auto"/>
      <w:ind w:firstLine="0"/>
      <w:jc w:val="left"/>
    </w:pPr>
    <w:rPr>
      <w:rFonts w:ascii="Times" w:hAnsi="Times"/>
      <w:szCs w:val="20"/>
      <w:lang w:val="en-US"/>
    </w:rPr>
  </w:style>
  <w:style w:type="character" w:styleId="BesuchterLink">
    <w:name w:val="FollowedHyperlink"/>
    <w:basedOn w:val="Absatz-Standardschriftart"/>
    <w:uiPriority w:val="99"/>
    <w:semiHidden/>
    <w:unhideWhenUsed/>
    <w:rsid w:val="00615346"/>
    <w:rPr>
      <w:color w:val="954F72" w:themeColor="followedHyperlink"/>
      <w:u w:val="single"/>
    </w:rPr>
  </w:style>
  <w:style w:type="character" w:styleId="Hervorhebung">
    <w:name w:val="Emphasis"/>
    <w:basedOn w:val="Absatz-Standardschriftart"/>
    <w:uiPriority w:val="20"/>
    <w:qFormat/>
    <w:rsid w:val="00552D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701234">
      <w:bodyDiv w:val="1"/>
      <w:marLeft w:val="0"/>
      <w:marRight w:val="0"/>
      <w:marTop w:val="0"/>
      <w:marBottom w:val="0"/>
      <w:divBdr>
        <w:top w:val="none" w:sz="0" w:space="0" w:color="auto"/>
        <w:left w:val="none" w:sz="0" w:space="0" w:color="auto"/>
        <w:bottom w:val="none" w:sz="0" w:space="0" w:color="auto"/>
        <w:right w:val="none" w:sz="0" w:space="0" w:color="auto"/>
      </w:divBdr>
    </w:div>
    <w:div w:id="209389676">
      <w:bodyDiv w:val="1"/>
      <w:marLeft w:val="0"/>
      <w:marRight w:val="0"/>
      <w:marTop w:val="0"/>
      <w:marBottom w:val="0"/>
      <w:divBdr>
        <w:top w:val="none" w:sz="0" w:space="0" w:color="auto"/>
        <w:left w:val="none" w:sz="0" w:space="0" w:color="auto"/>
        <w:bottom w:val="none" w:sz="0" w:space="0" w:color="auto"/>
        <w:right w:val="none" w:sz="0" w:space="0" w:color="auto"/>
      </w:divBdr>
    </w:div>
    <w:div w:id="262569808">
      <w:bodyDiv w:val="1"/>
      <w:marLeft w:val="0"/>
      <w:marRight w:val="0"/>
      <w:marTop w:val="0"/>
      <w:marBottom w:val="0"/>
      <w:divBdr>
        <w:top w:val="none" w:sz="0" w:space="0" w:color="auto"/>
        <w:left w:val="none" w:sz="0" w:space="0" w:color="auto"/>
        <w:bottom w:val="none" w:sz="0" w:space="0" w:color="auto"/>
        <w:right w:val="none" w:sz="0" w:space="0" w:color="auto"/>
      </w:divBdr>
    </w:div>
    <w:div w:id="364253716">
      <w:bodyDiv w:val="1"/>
      <w:marLeft w:val="0"/>
      <w:marRight w:val="0"/>
      <w:marTop w:val="0"/>
      <w:marBottom w:val="0"/>
      <w:divBdr>
        <w:top w:val="none" w:sz="0" w:space="0" w:color="auto"/>
        <w:left w:val="none" w:sz="0" w:space="0" w:color="auto"/>
        <w:bottom w:val="none" w:sz="0" w:space="0" w:color="auto"/>
        <w:right w:val="none" w:sz="0" w:space="0" w:color="auto"/>
      </w:divBdr>
      <w:divsChild>
        <w:div w:id="1898398031">
          <w:marLeft w:val="0"/>
          <w:marRight w:val="0"/>
          <w:marTop w:val="0"/>
          <w:marBottom w:val="0"/>
          <w:divBdr>
            <w:top w:val="none" w:sz="0" w:space="0" w:color="auto"/>
            <w:left w:val="none" w:sz="0" w:space="0" w:color="auto"/>
            <w:bottom w:val="none" w:sz="0" w:space="0" w:color="auto"/>
            <w:right w:val="none" w:sz="0" w:space="0" w:color="auto"/>
          </w:divBdr>
        </w:div>
      </w:divsChild>
    </w:div>
    <w:div w:id="719473845">
      <w:bodyDiv w:val="1"/>
      <w:marLeft w:val="0"/>
      <w:marRight w:val="0"/>
      <w:marTop w:val="0"/>
      <w:marBottom w:val="0"/>
      <w:divBdr>
        <w:top w:val="none" w:sz="0" w:space="0" w:color="auto"/>
        <w:left w:val="none" w:sz="0" w:space="0" w:color="auto"/>
        <w:bottom w:val="none" w:sz="0" w:space="0" w:color="auto"/>
        <w:right w:val="none" w:sz="0" w:space="0" w:color="auto"/>
      </w:divBdr>
    </w:div>
    <w:div w:id="1064835815">
      <w:bodyDiv w:val="1"/>
      <w:marLeft w:val="0"/>
      <w:marRight w:val="0"/>
      <w:marTop w:val="0"/>
      <w:marBottom w:val="0"/>
      <w:divBdr>
        <w:top w:val="none" w:sz="0" w:space="0" w:color="auto"/>
        <w:left w:val="none" w:sz="0" w:space="0" w:color="auto"/>
        <w:bottom w:val="none" w:sz="0" w:space="0" w:color="auto"/>
        <w:right w:val="none" w:sz="0" w:space="0" w:color="auto"/>
      </w:divBdr>
    </w:div>
    <w:div w:id="1154643317">
      <w:bodyDiv w:val="1"/>
      <w:marLeft w:val="0"/>
      <w:marRight w:val="0"/>
      <w:marTop w:val="0"/>
      <w:marBottom w:val="0"/>
      <w:divBdr>
        <w:top w:val="none" w:sz="0" w:space="0" w:color="auto"/>
        <w:left w:val="none" w:sz="0" w:space="0" w:color="auto"/>
        <w:bottom w:val="none" w:sz="0" w:space="0" w:color="auto"/>
        <w:right w:val="none" w:sz="0" w:space="0" w:color="auto"/>
      </w:divBdr>
    </w:div>
    <w:div w:id="1787194588">
      <w:bodyDiv w:val="1"/>
      <w:marLeft w:val="0"/>
      <w:marRight w:val="0"/>
      <w:marTop w:val="0"/>
      <w:marBottom w:val="0"/>
      <w:divBdr>
        <w:top w:val="none" w:sz="0" w:space="0" w:color="auto"/>
        <w:left w:val="none" w:sz="0" w:space="0" w:color="auto"/>
        <w:bottom w:val="none" w:sz="0" w:space="0" w:color="auto"/>
        <w:right w:val="none" w:sz="0" w:space="0" w:color="auto"/>
      </w:divBdr>
      <w:divsChild>
        <w:div w:id="1536233982">
          <w:marLeft w:val="0"/>
          <w:marRight w:val="0"/>
          <w:marTop w:val="0"/>
          <w:marBottom w:val="0"/>
          <w:divBdr>
            <w:top w:val="none" w:sz="0" w:space="0" w:color="auto"/>
            <w:left w:val="none" w:sz="0" w:space="0" w:color="auto"/>
            <w:bottom w:val="none" w:sz="0" w:space="0" w:color="auto"/>
            <w:right w:val="none" w:sz="0" w:space="0" w:color="auto"/>
          </w:divBdr>
        </w:div>
        <w:div w:id="1035691473">
          <w:marLeft w:val="0"/>
          <w:marRight w:val="0"/>
          <w:marTop w:val="0"/>
          <w:marBottom w:val="0"/>
          <w:divBdr>
            <w:top w:val="none" w:sz="0" w:space="0" w:color="auto"/>
            <w:left w:val="none" w:sz="0" w:space="0" w:color="auto"/>
            <w:bottom w:val="none" w:sz="0" w:space="0" w:color="auto"/>
            <w:right w:val="none" w:sz="0" w:space="0" w:color="auto"/>
          </w:divBdr>
        </w:div>
        <w:div w:id="703558092">
          <w:marLeft w:val="0"/>
          <w:marRight w:val="0"/>
          <w:marTop w:val="0"/>
          <w:marBottom w:val="0"/>
          <w:divBdr>
            <w:top w:val="none" w:sz="0" w:space="0" w:color="auto"/>
            <w:left w:val="none" w:sz="0" w:space="0" w:color="auto"/>
            <w:bottom w:val="none" w:sz="0" w:space="0" w:color="auto"/>
            <w:right w:val="none" w:sz="0" w:space="0" w:color="auto"/>
          </w:divBdr>
        </w:div>
        <w:div w:id="966087225">
          <w:marLeft w:val="0"/>
          <w:marRight w:val="0"/>
          <w:marTop w:val="0"/>
          <w:marBottom w:val="0"/>
          <w:divBdr>
            <w:top w:val="none" w:sz="0" w:space="0" w:color="auto"/>
            <w:left w:val="none" w:sz="0" w:space="0" w:color="auto"/>
            <w:bottom w:val="none" w:sz="0" w:space="0" w:color="auto"/>
            <w:right w:val="none" w:sz="0" w:space="0" w:color="auto"/>
          </w:divBdr>
        </w:div>
      </w:divsChild>
    </w:div>
    <w:div w:id="1920021664">
      <w:bodyDiv w:val="1"/>
      <w:marLeft w:val="0"/>
      <w:marRight w:val="0"/>
      <w:marTop w:val="0"/>
      <w:marBottom w:val="0"/>
      <w:divBdr>
        <w:top w:val="none" w:sz="0" w:space="0" w:color="auto"/>
        <w:left w:val="none" w:sz="0" w:space="0" w:color="auto"/>
        <w:bottom w:val="none" w:sz="0" w:space="0" w:color="auto"/>
        <w:right w:val="none" w:sz="0" w:space="0" w:color="auto"/>
      </w:divBdr>
      <w:divsChild>
        <w:div w:id="104204932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11/relationships/people" Target="peop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C1341A-C064-44E1-BF37-6D46A36F1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27</Pages>
  <Words>7417</Words>
  <Characters>42280</Characters>
  <Application>Microsoft Office Word</Application>
  <DocSecurity>0</DocSecurity>
  <Lines>352</Lines>
  <Paragraphs>99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Office-Anwender</dc:creator>
  <cp:keywords/>
  <dc:description/>
  <cp:lastModifiedBy>katharinakalthoff@yahoo.de</cp:lastModifiedBy>
  <cp:revision>2</cp:revision>
  <cp:lastPrinted>2018-05-03T13:59:00Z</cp:lastPrinted>
  <dcterms:created xsi:type="dcterms:W3CDTF">2018-10-29T09:59:00Z</dcterms:created>
  <dcterms:modified xsi:type="dcterms:W3CDTF">2018-10-29T09:59:00Z</dcterms:modified>
</cp:coreProperties>
</file>