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06C44" w14:textId="44BD51D9" w:rsidR="00700439" w:rsidRPr="00700439" w:rsidRDefault="00700439" w:rsidP="00095938">
      <w:pPr>
        <w:spacing w:line="360" w:lineRule="auto"/>
        <w:rPr>
          <w:b/>
          <w:bCs/>
        </w:rPr>
      </w:pPr>
      <w:r w:rsidRPr="00700439">
        <w:rPr>
          <w:b/>
          <w:bCs/>
        </w:rPr>
        <w:t>Abstract</w:t>
      </w:r>
    </w:p>
    <w:p w14:paraId="243C3336" w14:textId="1137EB43" w:rsidR="00700439" w:rsidRDefault="005A4051" w:rsidP="00095938">
      <w:pPr>
        <w:spacing w:line="360" w:lineRule="auto"/>
      </w:pPr>
      <w:bookmarkStart w:id="0" w:name="_Hlk81265573"/>
      <w:r>
        <w:t>Introduction</w:t>
      </w:r>
    </w:p>
    <w:p w14:paraId="7CC490B1" w14:textId="58F1A479" w:rsidR="00700439" w:rsidRDefault="00D20842" w:rsidP="00095938">
      <w:pPr>
        <w:spacing w:line="360" w:lineRule="auto"/>
      </w:pPr>
      <w:r>
        <w:t>The</w:t>
      </w:r>
      <w:r w:rsidR="000251CD">
        <w:t xml:space="preserve"> C</w:t>
      </w:r>
      <w:r w:rsidR="00A0199F">
        <w:t>OVID</w:t>
      </w:r>
      <w:r w:rsidR="000251CD">
        <w:t xml:space="preserve">-19 pandemic </w:t>
      </w:r>
      <w:r>
        <w:t>led to</w:t>
      </w:r>
      <w:r w:rsidR="000251CD">
        <w:t xml:space="preserve"> </w:t>
      </w:r>
      <w:r w:rsidR="003703F5">
        <w:t xml:space="preserve">hospitals in the United Kingdom </w:t>
      </w:r>
      <w:r>
        <w:t xml:space="preserve">substituting </w:t>
      </w:r>
      <w:r w:rsidR="003703F5">
        <w:t>face-to-face (</w:t>
      </w:r>
      <w:proofErr w:type="spellStart"/>
      <w:r w:rsidR="003703F5">
        <w:t>FtF</w:t>
      </w:r>
      <w:proofErr w:type="spellEnd"/>
      <w:r w:rsidR="003703F5">
        <w:t xml:space="preserve">) clinics with </w:t>
      </w:r>
      <w:r w:rsidR="00080827">
        <w:t>virtual clinic</w:t>
      </w:r>
      <w:r w:rsidR="00776B57">
        <w:t xml:space="preserve"> (VC)</w:t>
      </w:r>
      <w:r w:rsidR="00EA2C79">
        <w:t xml:space="preserve"> appointments</w:t>
      </w:r>
      <w:r w:rsidR="003703F5">
        <w:t xml:space="preserve">. </w:t>
      </w:r>
      <w:bookmarkStart w:id="1" w:name="_Hlk81257969"/>
      <w:r w:rsidR="003703F5">
        <w:t xml:space="preserve">We evaluated the </w:t>
      </w:r>
      <w:r w:rsidR="00B53575">
        <w:t>use</w:t>
      </w:r>
      <w:r w:rsidR="00FC7FD6">
        <w:t xml:space="preserve"> of</w:t>
      </w:r>
      <w:r w:rsidR="003703F5">
        <w:t xml:space="preserve"> virtual two-week wait (2-ww) </w:t>
      </w:r>
      <w:r w:rsidR="009D6831">
        <w:t>lower gastrointestinal (LGI)</w:t>
      </w:r>
      <w:r w:rsidR="003703F5">
        <w:t xml:space="preserve"> </w:t>
      </w:r>
      <w:r w:rsidR="00B53575">
        <w:t>clinic appointments, conducted using telephone calls</w:t>
      </w:r>
      <w:r w:rsidR="003703F5">
        <w:t xml:space="preserve"> at a district general hospital in England</w:t>
      </w:r>
      <w:bookmarkEnd w:id="1"/>
      <w:r w:rsidR="003703F5">
        <w:t xml:space="preserve">. </w:t>
      </w:r>
    </w:p>
    <w:p w14:paraId="77D9590B" w14:textId="77777777" w:rsidR="00700439" w:rsidRDefault="00700439" w:rsidP="00095938">
      <w:pPr>
        <w:spacing w:line="360" w:lineRule="auto"/>
      </w:pPr>
      <w:r w:rsidRPr="00700439">
        <w:t>Methods</w:t>
      </w:r>
    </w:p>
    <w:p w14:paraId="10FCA102" w14:textId="700A5729" w:rsidR="00700439" w:rsidRDefault="00376632" w:rsidP="00095938">
      <w:pPr>
        <w:spacing w:line="360" w:lineRule="auto"/>
      </w:pPr>
      <w:r>
        <w:t>P</w:t>
      </w:r>
      <w:r w:rsidR="003703F5">
        <w:t>atients</w:t>
      </w:r>
      <w:r w:rsidR="00F841C5">
        <w:t xml:space="preserve"> undergoing index </w:t>
      </w:r>
      <w:r w:rsidR="00EF0223">
        <w:t>outpatient</w:t>
      </w:r>
      <w:r w:rsidR="00F841C5">
        <w:t xml:space="preserve"> </w:t>
      </w:r>
      <w:r w:rsidR="00463953">
        <w:t>2-ww</w:t>
      </w:r>
      <w:r w:rsidR="00F841C5">
        <w:t xml:space="preserve"> </w:t>
      </w:r>
      <w:r w:rsidR="009D6831">
        <w:t>LGI</w:t>
      </w:r>
      <w:r w:rsidR="00463953">
        <w:t xml:space="preserve"> clinic</w:t>
      </w:r>
      <w:r w:rsidR="00EF0223">
        <w:t xml:space="preserve"> assessment</w:t>
      </w:r>
      <w:r w:rsidR="00463953">
        <w:t xml:space="preserve"> </w:t>
      </w:r>
      <w:r w:rsidR="003703F5">
        <w:t xml:space="preserve">between </w:t>
      </w:r>
      <w:r w:rsidR="00463953">
        <w:t>01/06/2019-31/10/2019 (</w:t>
      </w:r>
      <w:proofErr w:type="spellStart"/>
      <w:r w:rsidR="00463953">
        <w:t>FtF</w:t>
      </w:r>
      <w:proofErr w:type="spellEnd"/>
      <w:r w:rsidR="00463953">
        <w:t xml:space="preserve"> group) and 01/06/2020-31/10/2020 (</w:t>
      </w:r>
      <w:r w:rsidR="00776B57">
        <w:t>VC</w:t>
      </w:r>
      <w:r w:rsidR="00463953">
        <w:t xml:space="preserve"> group)</w:t>
      </w:r>
      <w:r w:rsidR="0004025B">
        <w:t xml:space="preserve"> were identified. </w:t>
      </w:r>
      <w:r w:rsidR="003A5483">
        <w:t>R</w:t>
      </w:r>
      <w:r>
        <w:t xml:space="preserve">elevant </w:t>
      </w:r>
      <w:r w:rsidR="00463953">
        <w:t xml:space="preserve">data were obtained </w:t>
      </w:r>
      <w:r w:rsidR="0004025B">
        <w:t>using</w:t>
      </w:r>
      <w:r>
        <w:t xml:space="preserve"> </w:t>
      </w:r>
      <w:r w:rsidR="00463953">
        <w:t xml:space="preserve">electronic </w:t>
      </w:r>
      <w:r w:rsidR="00D20842">
        <w:t xml:space="preserve">patient </w:t>
      </w:r>
      <w:r w:rsidR="00463953">
        <w:t xml:space="preserve">records. </w:t>
      </w:r>
      <w:r w:rsidR="00F841C5">
        <w:t>Compliance</w:t>
      </w:r>
      <w:r w:rsidR="00463953">
        <w:t xml:space="preserve"> with national cancer waiting time targets</w:t>
      </w:r>
      <w:r w:rsidR="005A193A">
        <w:t xml:space="preserve"> (WTT)</w:t>
      </w:r>
      <w:r w:rsidR="00F841C5">
        <w:t xml:space="preserve"> was assessed. E</w:t>
      </w:r>
      <w:r>
        <w:t xml:space="preserve">nvironmental and </w:t>
      </w:r>
      <w:r w:rsidR="00463953">
        <w:t xml:space="preserve">financial impact analyses were performed. </w:t>
      </w:r>
    </w:p>
    <w:p w14:paraId="42870800" w14:textId="77777777" w:rsidR="00700439" w:rsidRDefault="00700439" w:rsidP="00095938">
      <w:pPr>
        <w:spacing w:line="360" w:lineRule="auto"/>
      </w:pPr>
      <w:r w:rsidRPr="00700439">
        <w:t>Results</w:t>
      </w:r>
    </w:p>
    <w:p w14:paraId="7E5FF0A0" w14:textId="3A7DB8C8" w:rsidR="00687657" w:rsidRDefault="00376632" w:rsidP="00376632">
      <w:pPr>
        <w:spacing w:line="360" w:lineRule="auto"/>
      </w:pPr>
      <w:r>
        <w:t>In total</w:t>
      </w:r>
      <w:r w:rsidR="00080827">
        <w:t>,</w:t>
      </w:r>
      <w:r w:rsidR="00687657">
        <w:t xml:space="preserve"> 1531 </w:t>
      </w:r>
      <w:r w:rsidR="00080827">
        <w:t xml:space="preserve">patients </w:t>
      </w:r>
      <w:r w:rsidR="00687657">
        <w:t>were analysed</w:t>
      </w:r>
      <w:r w:rsidR="00FE7973">
        <w:t xml:space="preserve"> (median age=70, male=852, 55.6%)</w:t>
      </w:r>
      <w:r w:rsidR="00687657">
        <w:t>. Of these, 757 (49.4%) were assessed virtually via telephone; the remainder wer</w:t>
      </w:r>
      <w:r>
        <w:t>e seen</w:t>
      </w:r>
      <w:r w:rsidR="00687657">
        <w:t xml:space="preserve"> </w:t>
      </w:r>
      <w:proofErr w:type="spellStart"/>
      <w:r w:rsidR="00687657">
        <w:t>FtF</w:t>
      </w:r>
      <w:proofErr w:type="spellEnd"/>
      <w:r w:rsidR="00687657">
        <w:t xml:space="preserve"> (n=774,</w:t>
      </w:r>
      <w:r w:rsidR="00840773">
        <w:t xml:space="preserve"> </w:t>
      </w:r>
      <w:r w:rsidR="00687657">
        <w:t xml:space="preserve">50.6%). </w:t>
      </w:r>
      <w:r w:rsidR="00080827">
        <w:t>Ninety two</w:t>
      </w:r>
      <w:r w:rsidR="00687657">
        <w:t xml:space="preserve"> (6%, </w:t>
      </w:r>
      <w:r w:rsidR="006A5A8D">
        <w:t>VC</w:t>
      </w:r>
      <w:r w:rsidR="00687657">
        <w:t xml:space="preserve">=44, </w:t>
      </w:r>
      <w:proofErr w:type="spellStart"/>
      <w:r w:rsidR="004D27D3">
        <w:t>FtF</w:t>
      </w:r>
      <w:proofErr w:type="spellEnd"/>
      <w:r w:rsidR="00687657">
        <w:t xml:space="preserve">=48) patients had malignant pathology and 64 (4.2%) </w:t>
      </w:r>
      <w:r w:rsidR="00230734">
        <w:t xml:space="preserve">had </w:t>
      </w:r>
      <w:r w:rsidR="00687657">
        <w:t>colorectal cancer (CRC)</w:t>
      </w:r>
      <w:r w:rsidR="00080827">
        <w:t>; o</w:t>
      </w:r>
      <w:r w:rsidR="00E11220">
        <w:t>f th</w:t>
      </w:r>
      <w:r w:rsidR="00080827">
        <w:t>ese</w:t>
      </w:r>
      <w:r w:rsidR="00687657">
        <w:t>, 46 (</w:t>
      </w:r>
      <w:r w:rsidR="003F56EF">
        <w:t>71.9</w:t>
      </w:r>
      <w:r w:rsidR="00687657">
        <w:t xml:space="preserve">%, </w:t>
      </w:r>
      <w:r w:rsidR="006A5A8D">
        <w:t>VC</w:t>
      </w:r>
      <w:r w:rsidR="00687657">
        <w:t xml:space="preserve">=26, </w:t>
      </w:r>
      <w:proofErr w:type="spellStart"/>
      <w:r>
        <w:t>FtF</w:t>
      </w:r>
      <w:proofErr w:type="spellEnd"/>
      <w:r w:rsidR="00687657">
        <w:t xml:space="preserve">=20) underwent treatment with curative intent. The median waiting times </w:t>
      </w:r>
      <w:r w:rsidR="00E11220">
        <w:t xml:space="preserve">to </w:t>
      </w:r>
      <w:r w:rsidR="00687657">
        <w:t xml:space="preserve">index appointment, investigation and diagnosis were significantly lower </w:t>
      </w:r>
      <w:r w:rsidR="003C2792">
        <w:t>fo</w:t>
      </w:r>
      <w:r w:rsidR="004C4935">
        <w:t>llowing</w:t>
      </w:r>
      <w:r w:rsidR="0035275A">
        <w:t xml:space="preserve"> </w:t>
      </w:r>
      <w:r w:rsidR="000D5D5E">
        <w:t>VC assessment</w:t>
      </w:r>
      <w:r w:rsidR="00687657">
        <w:t xml:space="preserve"> (</w:t>
      </w:r>
      <w:r w:rsidR="00687657" w:rsidRPr="002707C4">
        <w:rPr>
          <w:i/>
          <w:iCs/>
        </w:rPr>
        <w:t>p</w:t>
      </w:r>
      <w:r w:rsidR="00687657">
        <w:t xml:space="preserve">&lt;0.001). </w:t>
      </w:r>
      <w:r w:rsidR="005A193A">
        <w:t>The cancer detection rates (</w:t>
      </w:r>
      <w:r w:rsidR="005A193A" w:rsidRPr="002707C4">
        <w:rPr>
          <w:i/>
          <w:iCs/>
        </w:rPr>
        <w:t>p</w:t>
      </w:r>
      <w:r w:rsidR="005A193A">
        <w:t>=0.749),</w:t>
      </w:r>
      <w:r w:rsidR="00BD75F2">
        <w:t xml:space="preserve"> </w:t>
      </w:r>
      <w:r w:rsidR="005A193A">
        <w:t xml:space="preserve">treatments received (p=0.785) and median time to index treatment for CRC patients </w:t>
      </w:r>
      <w:r w:rsidR="0035275A">
        <w:t>(</w:t>
      </w:r>
      <w:r w:rsidR="0035275A" w:rsidRPr="002707C4">
        <w:rPr>
          <w:i/>
          <w:iCs/>
        </w:rPr>
        <w:t>p</w:t>
      </w:r>
      <w:r w:rsidR="0035275A">
        <w:t xml:space="preserve">=0.156) </w:t>
      </w:r>
      <w:r w:rsidR="0068020C">
        <w:t>were similar</w:t>
      </w:r>
      <w:r w:rsidR="005A193A">
        <w:t xml:space="preserve">. A </w:t>
      </w:r>
      <w:r w:rsidR="00BD75F2">
        <w:t xml:space="preserve">significantly </w:t>
      </w:r>
      <w:r w:rsidR="005A193A">
        <w:t xml:space="preserve">higher proportion of patients </w:t>
      </w:r>
      <w:r w:rsidR="00406C65">
        <w:t>were seen within</w:t>
      </w:r>
      <w:r w:rsidR="005A193A">
        <w:t xml:space="preserve"> two weeks</w:t>
      </w:r>
      <w:r w:rsidR="00406C65">
        <w:t xml:space="preserve"> of referral </w:t>
      </w:r>
      <w:r w:rsidR="005A193A">
        <w:t xml:space="preserve">in the </w:t>
      </w:r>
      <w:r w:rsidR="00EF0223">
        <w:t>VC</w:t>
      </w:r>
      <w:r w:rsidR="005A193A">
        <w:t xml:space="preserve"> group</w:t>
      </w:r>
      <w:r w:rsidR="002707C4">
        <w:t xml:space="preserve"> (</w:t>
      </w:r>
      <w:r w:rsidR="002707C4" w:rsidRPr="002707C4">
        <w:rPr>
          <w:i/>
          <w:iCs/>
        </w:rPr>
        <w:t>p</w:t>
      </w:r>
      <w:r w:rsidR="002707C4">
        <w:t>&lt;0.001)</w:t>
      </w:r>
      <w:r w:rsidR="005A193A">
        <w:t xml:space="preserve">. </w:t>
      </w:r>
      <w:r w:rsidR="00722DA6">
        <w:t xml:space="preserve">VC appointments </w:t>
      </w:r>
      <w:r w:rsidR="00687657">
        <w:t xml:space="preserve">saved </w:t>
      </w:r>
      <w:r w:rsidR="00722DA6">
        <w:t xml:space="preserve">patients </w:t>
      </w:r>
      <w:r w:rsidR="00687657">
        <w:t xml:space="preserve">a total </w:t>
      </w:r>
      <w:r w:rsidR="00A0199F">
        <w:t xml:space="preserve">of </w:t>
      </w:r>
      <w:r w:rsidR="00687657">
        <w:t xml:space="preserve">9288 </w:t>
      </w:r>
      <w:r w:rsidR="00494AA5">
        <w:t>miles</w:t>
      </w:r>
      <w:r>
        <w:t xml:space="preserve">, </w:t>
      </w:r>
      <w:r w:rsidR="00494AA5">
        <w:t>0.7 metric tonnes of CO</w:t>
      </w:r>
      <w:r w:rsidR="00494AA5" w:rsidRPr="00FE793B">
        <w:rPr>
          <w:vertAlign w:val="subscript"/>
        </w:rPr>
        <w:t>2</w:t>
      </w:r>
      <w:r w:rsidR="00494AA5">
        <w:t xml:space="preserve"> emissions and £7482.97. </w:t>
      </w:r>
      <w:r w:rsidR="009915D2">
        <w:t>Taxpayers saved</w:t>
      </w:r>
      <w:r w:rsidR="000A70EC">
        <w:t xml:space="preserve"> </w:t>
      </w:r>
      <w:r w:rsidR="00F94600">
        <w:t>£80,242.00</w:t>
      </w:r>
      <w:r w:rsidR="009915D2">
        <w:t xml:space="preserve"> from VCs</w:t>
      </w:r>
      <w:r w:rsidR="00F841C5">
        <w:t xml:space="preserve">. No </w:t>
      </w:r>
      <w:r w:rsidR="00254F42">
        <w:t xml:space="preserve">formal </w:t>
      </w:r>
      <w:r w:rsidR="00BB1942">
        <w:t>complaints</w:t>
      </w:r>
      <w:r w:rsidR="00F841C5">
        <w:t xml:space="preserve"> </w:t>
      </w:r>
      <w:r w:rsidR="00254F42">
        <w:t xml:space="preserve">were received from patients or staff </w:t>
      </w:r>
      <w:r w:rsidR="007C68A6">
        <w:t>in the</w:t>
      </w:r>
      <w:r w:rsidR="00C42199">
        <w:t xml:space="preserve"> </w:t>
      </w:r>
      <w:r w:rsidR="001946F2">
        <w:t>VC</w:t>
      </w:r>
      <w:r w:rsidR="007C68A6">
        <w:t xml:space="preserve"> group</w:t>
      </w:r>
      <w:r w:rsidR="00F841C5">
        <w:t>.</w:t>
      </w:r>
    </w:p>
    <w:p w14:paraId="10C27B53" w14:textId="162DF8B2" w:rsidR="00EC315A" w:rsidRDefault="00700439" w:rsidP="00095938">
      <w:pPr>
        <w:spacing w:line="360" w:lineRule="auto"/>
      </w:pPr>
      <w:r w:rsidRPr="00700439">
        <w:t>Conclusion </w:t>
      </w:r>
    </w:p>
    <w:p w14:paraId="06E67165" w14:textId="0426AFF8" w:rsidR="00366C1B" w:rsidRDefault="00F841C5" w:rsidP="00095938">
      <w:pPr>
        <w:spacing w:line="360" w:lineRule="auto"/>
      </w:pPr>
      <w:r>
        <w:t xml:space="preserve">Virtual 2-ww </w:t>
      </w:r>
      <w:r w:rsidR="00501A77">
        <w:t>LGI</w:t>
      </w:r>
      <w:r>
        <w:t xml:space="preserve"> clinics were effective,</w:t>
      </w:r>
      <w:r w:rsidR="0035275A">
        <w:t xml:space="preserve"> safe and were associated</w:t>
      </w:r>
      <w:r>
        <w:t xml:space="preserve"> with tangible </w:t>
      </w:r>
      <w:r w:rsidR="00C403FB">
        <w:t>e</w:t>
      </w:r>
      <w:r>
        <w:t>nvironmental and financial benefits</w:t>
      </w:r>
      <w:r w:rsidR="00AA7B08">
        <w:t>.</w:t>
      </w:r>
      <w:r>
        <w:t xml:space="preserve"> </w:t>
      </w:r>
    </w:p>
    <w:bookmarkEnd w:id="0"/>
    <w:p w14:paraId="72A8AAC5" w14:textId="77777777" w:rsidR="00366C1B" w:rsidRDefault="00366C1B">
      <w:pPr>
        <w:spacing w:line="259" w:lineRule="auto"/>
      </w:pPr>
      <w:r>
        <w:br w:type="page"/>
      </w:r>
    </w:p>
    <w:p w14:paraId="21A13AC1" w14:textId="0ED532F7" w:rsidR="00366C1B" w:rsidRPr="00366C1B" w:rsidRDefault="00366C1B" w:rsidP="00095938">
      <w:pPr>
        <w:spacing w:line="360" w:lineRule="auto"/>
        <w:rPr>
          <w:b/>
          <w:bCs/>
        </w:rPr>
      </w:pPr>
      <w:r w:rsidRPr="00366C1B">
        <w:rPr>
          <w:b/>
          <w:bCs/>
        </w:rPr>
        <w:lastRenderedPageBreak/>
        <w:t>Manuscript</w:t>
      </w:r>
    </w:p>
    <w:p w14:paraId="0EC738A4" w14:textId="23AC3CB2" w:rsidR="00585F4D" w:rsidRDefault="00DB09B0" w:rsidP="00095938">
      <w:pPr>
        <w:spacing w:line="360" w:lineRule="auto"/>
      </w:pPr>
      <w:r>
        <w:t>Introduction</w:t>
      </w:r>
    </w:p>
    <w:p w14:paraId="56DE6C00" w14:textId="6890A3D3" w:rsidR="00905F53" w:rsidRDefault="009508C2" w:rsidP="0081426A">
      <w:pPr>
        <w:spacing w:line="360" w:lineRule="auto"/>
        <w:ind w:firstLine="720"/>
      </w:pPr>
      <w:r>
        <w:t>For patients with suspected lower gastrointestinal (LGI) tract</w:t>
      </w:r>
      <w:r w:rsidR="00DE0973">
        <w:t xml:space="preserve"> cancer</w:t>
      </w:r>
      <w:r w:rsidR="001159F4">
        <w:t xml:space="preserve">, </w:t>
      </w:r>
      <w:r w:rsidR="00BD5BF0">
        <w:t>the two-week wait (2-ww) referral pathway</w:t>
      </w:r>
      <w:r w:rsidR="00380641">
        <w:t xml:space="preserve"> </w:t>
      </w:r>
      <w:r w:rsidR="00CD167C">
        <w:t xml:space="preserve">facilitates </w:t>
      </w:r>
      <w:r w:rsidR="00380641">
        <w:t xml:space="preserve">rapid </w:t>
      </w:r>
      <w:r w:rsidR="00CD167C">
        <w:t>specialist</w:t>
      </w:r>
      <w:r w:rsidR="000517D1">
        <w:t xml:space="preserve"> review</w:t>
      </w:r>
      <w:r w:rsidR="00CD167C">
        <w:t xml:space="preserve"> in secondary or tertiary care hospitals </w:t>
      </w:r>
      <w:r w:rsidR="001159F4">
        <w:t xml:space="preserve">in </w:t>
      </w:r>
      <w:r w:rsidR="003B64BF">
        <w:t xml:space="preserve">England, </w:t>
      </w:r>
      <w:r w:rsidR="001159F4">
        <w:t xml:space="preserve">United Kingdom (UK) </w:t>
      </w:r>
      <w:r w:rsidR="001640DA">
        <w:fldChar w:fldCharType="begin"/>
      </w:r>
      <w:r w:rsidR="005A4051">
        <w:instrText xml:space="preserve"> ADDIN EN.CITE &lt;EndNote&gt;&lt;Cite&gt;&lt;Author&gt;Cancer Research UK&lt;/Author&gt;&lt;Year&gt;2020&lt;/Year&gt;&lt;RecNum&gt;757&lt;/RecNum&gt;&lt;DisplayText&gt;(1)&lt;/DisplayText&gt;&lt;record&gt;&lt;rec-number&gt;757&lt;/rec-number&gt;&lt;foreign-keys&gt;&lt;key app="EN" db-id="d0a22rt0j0x9f2eewv7vfsr1r0wzsvw2sffa" timestamp="1620565157" guid="35f2e8e4-29f5-4293-bf44-0b9929a5261a"&gt;757&lt;/key&gt;&lt;/foreign-keys&gt;&lt;ref-type name="Web Page"&gt;12&lt;/ref-type&gt;&lt;contributors&gt;&lt;authors&gt;&lt;author&gt;Cancer Research UK,&lt;/author&gt;&lt;/authors&gt;&lt;/contributors&gt;&lt;titles&gt;&lt;title&gt;Your urgent cancer referral explained&lt;/title&gt;&lt;/titles&gt;&lt;dates&gt;&lt;year&gt;2020&lt;/year&gt;&lt;pub-dates&gt;&lt;date&gt;04/05/2020&lt;/date&gt;&lt;/pub-dates&gt;&lt;/dates&gt;&lt;pub-location&gt;[internet].&lt;/pub-location&gt;&lt;urls&gt;&lt;related-urls&gt;&lt;url&gt;https://www.cancerresearchuk.org/cancer-symptoms/what-is-an-urgent-referral&lt;/url&gt;&lt;/related-urls&gt;&lt;/urls&gt;&lt;custom2&gt;cited 2021 May 08&lt;/custom2&gt;&lt;/record&gt;&lt;/Cite&gt;&lt;/EndNote&gt;</w:instrText>
      </w:r>
      <w:r w:rsidR="001640DA">
        <w:fldChar w:fldCharType="separate"/>
      </w:r>
      <w:r w:rsidR="005A4051">
        <w:rPr>
          <w:noProof/>
        </w:rPr>
        <w:t>(1)</w:t>
      </w:r>
      <w:r w:rsidR="001640DA">
        <w:fldChar w:fldCharType="end"/>
      </w:r>
      <w:r w:rsidR="00F21497">
        <w:t xml:space="preserve">. </w:t>
      </w:r>
      <w:r w:rsidR="00B2378D">
        <w:t xml:space="preserve">Patients </w:t>
      </w:r>
      <w:r w:rsidR="000A5EE3">
        <w:t xml:space="preserve">benefit </w:t>
      </w:r>
      <w:r w:rsidR="00BD3AC2">
        <w:t>from</w:t>
      </w:r>
      <w:r w:rsidR="00B2378D">
        <w:t xml:space="preserve"> </w:t>
      </w:r>
      <w:r w:rsidR="00BD5BF0">
        <w:t xml:space="preserve">outpatient </w:t>
      </w:r>
      <w:r w:rsidR="00B2378D">
        <w:t>clinic</w:t>
      </w:r>
      <w:r w:rsidR="00BD3AC2">
        <w:t xml:space="preserve"> assessment </w:t>
      </w:r>
      <w:r w:rsidR="000A5EE3">
        <w:t>within two weeks</w:t>
      </w:r>
      <w:r w:rsidR="00904314">
        <w:t xml:space="preserve"> and definitive </w:t>
      </w:r>
      <w:r w:rsidR="000517D1">
        <w:t xml:space="preserve">cancer </w:t>
      </w:r>
      <w:r w:rsidR="00904314">
        <w:t>treatment</w:t>
      </w:r>
      <w:r w:rsidR="000517D1">
        <w:t xml:space="preserve"> </w:t>
      </w:r>
      <w:r w:rsidR="00904314">
        <w:t>within 62 days</w:t>
      </w:r>
      <w:r w:rsidR="009236A0">
        <w:t xml:space="preserve"> </w:t>
      </w:r>
      <w:r w:rsidR="009236A0">
        <w:fldChar w:fldCharType="begin"/>
      </w:r>
      <w:r w:rsidR="005A4051">
        <w:instrText xml:space="preserve"> ADDIN EN.CITE &lt;EndNote&gt;&lt;Cite&gt;&lt;Author&gt;UK Parliament&lt;/Author&gt;&lt;Year&gt;2020&lt;/Year&gt;&lt;RecNum&gt;739&lt;/RecNum&gt;&lt;DisplayText&gt;(2)&lt;/DisplayText&gt;&lt;record&gt;&lt;rec-number&gt;739&lt;/rec-number&gt;&lt;foreign-keys&gt;&lt;key app="EN" db-id="d0a22rt0j0x9f2eewv7vfsr1r0wzsvw2sffa" timestamp="1620493219" guid="9020f72c-fbe3-46fc-93b5-c65d9701ac7c"&gt;739&lt;/key&gt;&lt;/foreign-keys&gt;&lt;ref-type name="Web Page"&gt;12&lt;/ref-type&gt;&lt;contributors&gt;&lt;authors&gt;&lt;author&gt;UK Parliament,&lt;/author&gt;&lt;/authors&gt;&lt;/contributors&gt;&lt;titles&gt;&lt;title&gt;NHS maximum waiting time standards&lt;/title&gt;&lt;/titles&gt;&lt;dates&gt;&lt;year&gt;2020&lt;/year&gt;&lt;pub-dates&gt;&lt;date&gt;27 March 2020&lt;/date&gt;&lt;/pub-dates&gt;&lt;/dates&gt;&lt;pub-location&gt;[internet].&lt;/pub-location&gt;&lt;urls&gt;&lt;related-urls&gt;&lt;url&gt;https://commonslibrary.parliament.uk/research-briefings/cbp-8846/&lt;/url&gt;&lt;/related-urls&gt;&lt;/urls&gt;&lt;custom2&gt;cited 2021 May 08&lt;/custom2&gt;&lt;/record&gt;&lt;/Cite&gt;&lt;/EndNote&gt;</w:instrText>
      </w:r>
      <w:r w:rsidR="009236A0">
        <w:fldChar w:fldCharType="separate"/>
      </w:r>
      <w:r w:rsidR="005A4051">
        <w:rPr>
          <w:noProof/>
        </w:rPr>
        <w:t>(2)</w:t>
      </w:r>
      <w:r w:rsidR="009236A0">
        <w:fldChar w:fldCharType="end"/>
      </w:r>
      <w:r w:rsidR="00BD5BF0">
        <w:t>.</w:t>
      </w:r>
      <w:r w:rsidR="00BB5D57">
        <w:t xml:space="preserve"> Approximately a third of colorectal cancer</w:t>
      </w:r>
      <w:r w:rsidR="00850C4C">
        <w:t xml:space="preserve"> </w:t>
      </w:r>
      <w:r w:rsidR="00BB5D57">
        <w:t xml:space="preserve">(CRC) in the </w:t>
      </w:r>
      <w:r w:rsidR="00810BD1">
        <w:t xml:space="preserve">country </w:t>
      </w:r>
      <w:r w:rsidR="009118B3">
        <w:t>is</w:t>
      </w:r>
      <w:r w:rsidR="00BB5D57">
        <w:t xml:space="preserve"> detected through this pathway</w:t>
      </w:r>
      <w:r w:rsidR="008651A4">
        <w:t xml:space="preserve"> </w:t>
      </w:r>
      <w:r w:rsidR="00BB5D57">
        <w:fldChar w:fldCharType="begin"/>
      </w:r>
      <w:r w:rsidR="005A4051">
        <w:instrText xml:space="preserve"> ADDIN EN.CITE &lt;EndNote&gt;&lt;Cite&gt;&lt;Author&gt;Turnbull&lt;/Author&gt;&lt;Year&gt;2021&lt;/Year&gt;&lt;RecNum&gt;749&lt;/RecNum&gt;&lt;DisplayText&gt;(3)&lt;/DisplayText&gt;&lt;record&gt;&lt;rec-number&gt;749&lt;/rec-number&gt;&lt;foreign-keys&gt;&lt;key app="EN" db-id="d0a22rt0j0x9f2eewv7vfsr1r0wzsvw2sffa" timestamp="1620554459" guid="510c78aa-d269-47d3-8c9a-a2e762c38295"&gt;749&lt;/key&gt;&lt;/foreign-keys&gt;&lt;ref-type name="Journal Article"&gt;17&lt;/ref-type&gt;&lt;contributors&gt;&lt;authors&gt;&lt;author&gt;Turnbull, Clare&lt;/author&gt;&lt;/authors&gt;&lt;/contributors&gt;&lt;titles&gt;&lt;title&gt;Effect of COVID-19 on colorectal cancer care in England&lt;/title&gt;&lt;secondary-title&gt;The Lancet Gastroenterology &amp;amp; Hepatology&lt;/secondary-title&gt;&lt;/titles&gt;&lt;periodical&gt;&lt;full-title&gt;The lancet Gastroenterology &amp;amp; hepatology&lt;/full-title&gt;&lt;/periodical&gt;&lt;pages&gt;152-154&lt;/pages&gt;&lt;volume&gt;6&lt;/volume&gt;&lt;number&gt;3&lt;/number&gt;&lt;dates&gt;&lt;year&gt;2021&lt;/year&gt;&lt;/dates&gt;&lt;isbn&gt;2468-1253&lt;/isbn&gt;&lt;urls&gt;&lt;/urls&gt;&lt;/record&gt;&lt;/Cite&gt;&lt;/EndNote&gt;</w:instrText>
      </w:r>
      <w:r w:rsidR="00BB5D57">
        <w:fldChar w:fldCharType="separate"/>
      </w:r>
      <w:r w:rsidR="005A4051">
        <w:rPr>
          <w:noProof/>
        </w:rPr>
        <w:t>(3)</w:t>
      </w:r>
      <w:r w:rsidR="00BB5D57">
        <w:fldChar w:fldCharType="end"/>
      </w:r>
      <w:r w:rsidR="00BB5D57">
        <w:t xml:space="preserve">. </w:t>
      </w:r>
      <w:r w:rsidR="00A83D37">
        <w:t>T</w:t>
      </w:r>
      <w:r w:rsidR="00BD5BF0">
        <w:t>he Coronavirus Disease 2019 (C</w:t>
      </w:r>
      <w:r w:rsidR="0077734C">
        <w:t>OVID</w:t>
      </w:r>
      <w:r w:rsidR="00BD5BF0">
        <w:t xml:space="preserve">-19) pandemic </w:t>
      </w:r>
      <w:r w:rsidR="00040713">
        <w:t>led to significant</w:t>
      </w:r>
      <w:r w:rsidR="00BD5BF0">
        <w:t xml:space="preserve"> </w:t>
      </w:r>
      <w:r w:rsidR="006138D6">
        <w:t xml:space="preserve">challenges </w:t>
      </w:r>
      <w:r w:rsidR="00FF35FE">
        <w:t>in</w:t>
      </w:r>
      <w:r w:rsidR="006138D6">
        <w:t xml:space="preserve"> the </w:t>
      </w:r>
      <w:r w:rsidR="007C3972">
        <w:t>provision of cancer services</w:t>
      </w:r>
      <w:r w:rsidR="00A778D2">
        <w:t xml:space="preserve"> for</w:t>
      </w:r>
      <w:r w:rsidR="007C3972">
        <w:t xml:space="preserve"> patients in</w:t>
      </w:r>
      <w:r w:rsidR="00040713">
        <w:t xml:space="preserve"> the UK </w:t>
      </w:r>
      <w:r w:rsidR="00C3320D">
        <w:t>N</w:t>
      </w:r>
      <w:r w:rsidR="00A42656">
        <w:t xml:space="preserve">ational </w:t>
      </w:r>
      <w:r w:rsidR="00C3320D">
        <w:t>H</w:t>
      </w:r>
      <w:r w:rsidR="007247E5">
        <w:t xml:space="preserve">ealth </w:t>
      </w:r>
      <w:r w:rsidR="00C3320D">
        <w:t>S</w:t>
      </w:r>
      <w:r w:rsidR="007247E5">
        <w:t>ervice</w:t>
      </w:r>
      <w:r w:rsidR="00671410">
        <w:t xml:space="preserve"> (NHS)</w:t>
      </w:r>
      <w:r w:rsidR="00753D9E">
        <w:t xml:space="preserve"> </w:t>
      </w:r>
      <w:r w:rsidR="00B26B18">
        <w:fldChar w:fldCharType="begin"/>
      </w:r>
      <w:r w:rsidR="005A4051">
        <w:instrText xml:space="preserve"> ADDIN EN.CITE &lt;EndNote&gt;&lt;Cite&gt;&lt;Author&gt;Saini&lt;/Author&gt;&lt;Year&gt;2020&lt;/Year&gt;&lt;RecNum&gt;748&lt;/RecNum&gt;&lt;DisplayText&gt;(4, 5)&lt;/DisplayText&gt;&lt;record&gt;&lt;rec-number&gt;748&lt;/rec-number&gt;&lt;foreign-keys&gt;&lt;key app="EN" db-id="d0a22rt0j0x9f2eewv7vfsr1r0wzsvw2sffa" timestamp="1620519587" guid="a7e284c3-3897-42e0-a11d-37926be17977"&gt;748&lt;/key&gt;&lt;/foreign-keys&gt;&lt;ref-type name="Journal Article"&gt;17&lt;/ref-type&gt;&lt;contributors&gt;&lt;authors&gt;&lt;author&gt;Saini, Kamal S&lt;/author&gt;&lt;author&gt;de Las Heras, Begoña&lt;/author&gt;&lt;author&gt;de Castro, Javier&lt;/author&gt;&lt;author&gt;Venkitaraman, Ramachandran&lt;/author&gt;&lt;author&gt;Poelman, Martine&lt;/author&gt;&lt;author&gt;Srinivasan, Gopalakrishnan&lt;/author&gt;&lt;author&gt;Saini, Monika Lamba&lt;/author&gt;&lt;author&gt;Verma, Sanjeev&lt;/author&gt;&lt;author&gt;Leone, Manuela&lt;/author&gt;&lt;author&gt;Aftimos, Philippe&lt;/author&gt;&lt;/authors&gt;&lt;/contributors&gt;&lt;titles&gt;&lt;title&gt;Effect of the COVID-19 pandemic on cancer treatment and research&lt;/title&gt;&lt;secondary-title&gt;The Lancet Haematology&lt;/secondary-title&gt;&lt;/titles&gt;&lt;periodical&gt;&lt;full-title&gt;The Lancet Haematology&lt;/full-title&gt;&lt;/periodical&gt;&lt;pages&gt;e432-e435&lt;/pages&gt;&lt;volume&gt;7&lt;/volume&gt;&lt;number&gt;6&lt;/number&gt;&lt;dates&gt;&lt;year&gt;2020&lt;/year&gt;&lt;/dates&gt;&lt;isbn&gt;2352-3026&lt;/isbn&gt;&lt;urls&gt;&lt;/urls&gt;&lt;/record&gt;&lt;/Cite&gt;&lt;Cite&gt;&lt;Author&gt;Maeda&lt;/Author&gt;&lt;Year&gt;2020&lt;/Year&gt;&lt;RecNum&gt;756&lt;/RecNum&gt;&lt;record&gt;&lt;rec-number&gt;756&lt;/rec-number&gt;&lt;foreign-keys&gt;&lt;key app="EN" db-id="d0a22rt0j0x9f2eewv7vfsr1r0wzsvw2sffa" timestamp="1620561431" guid="adf2a62d-c7fb-40f7-80bb-c0123870e03b"&gt;756&lt;/key&gt;&lt;/foreign-keys&gt;&lt;ref-type name="Journal Article"&gt;17&lt;/ref-type&gt;&lt;contributors&gt;&lt;authors&gt;&lt;author&gt;Maeda, Y&lt;/author&gt;&lt;author&gt;Dunlop, MG&lt;/author&gt;&lt;author&gt;Din, FVN&lt;/author&gt;&lt;/authors&gt;&lt;/contributors&gt;&lt;titles&gt;&lt;title&gt;Risk mitigation for suspected colorectal cancer diagnostic pathway during COVID‐19 pandemic&lt;/title&gt;&lt;secondary-title&gt;The British Journal of Surgery&lt;/secondary-title&gt;&lt;/titles&gt;&lt;periodical&gt;&lt;full-title&gt;The British Journal of Surgery&lt;/full-title&gt;&lt;/periodical&gt;&lt;dates&gt;&lt;year&gt;2020&lt;/year&gt;&lt;/dates&gt;&lt;urls&gt;&lt;/urls&gt;&lt;/record&gt;&lt;/Cite&gt;&lt;/EndNote&gt;</w:instrText>
      </w:r>
      <w:r w:rsidR="00B26B18">
        <w:fldChar w:fldCharType="separate"/>
      </w:r>
      <w:r w:rsidR="005A4051">
        <w:rPr>
          <w:noProof/>
        </w:rPr>
        <w:t>(4, 5)</w:t>
      </w:r>
      <w:r w:rsidR="00B26B18">
        <w:fldChar w:fldCharType="end"/>
      </w:r>
      <w:r w:rsidR="00D22C16">
        <w:t>. Numerous</w:t>
      </w:r>
      <w:r w:rsidR="00040713">
        <w:t xml:space="preserve"> outpatient</w:t>
      </w:r>
      <w:r w:rsidR="00B05277">
        <w:t xml:space="preserve"> hospital</w:t>
      </w:r>
      <w:r w:rsidR="00040713">
        <w:t xml:space="preserve"> appointments </w:t>
      </w:r>
      <w:r w:rsidR="00D22C16">
        <w:t xml:space="preserve">were </w:t>
      </w:r>
      <w:r w:rsidR="00A83D37">
        <w:t xml:space="preserve">cancelled </w:t>
      </w:r>
      <w:r w:rsidR="003E4321">
        <w:t>and</w:t>
      </w:r>
      <w:r w:rsidR="00904314">
        <w:t xml:space="preserve"> </w:t>
      </w:r>
      <w:r w:rsidR="00D22C16">
        <w:t>treatment</w:t>
      </w:r>
      <w:r w:rsidR="00A83D37">
        <w:t>s</w:t>
      </w:r>
      <w:r w:rsidR="006F454D">
        <w:t xml:space="preserve"> </w:t>
      </w:r>
      <w:r w:rsidR="00A83D37">
        <w:t>were</w:t>
      </w:r>
      <w:r w:rsidR="00D22C16">
        <w:t xml:space="preserve"> postponed</w:t>
      </w:r>
      <w:r w:rsidR="00BB5D57">
        <w:t xml:space="preserve"> </w:t>
      </w:r>
      <w:r w:rsidR="00BB5D57">
        <w:fldChar w:fldCharType="begin"/>
      </w:r>
      <w:r w:rsidR="007C3972">
        <w:instrText xml:space="preserve"> ADDIN EN.CITE &lt;EndNote&gt;&lt;Cite&gt;&lt;Author&gt;Turnbull&lt;/Author&gt;&lt;Year&gt;2021&lt;/Year&gt;&lt;RecNum&gt;749&lt;/RecNum&gt;&lt;DisplayText&gt;(3, 6)&lt;/DisplayText&gt;&lt;record&gt;&lt;rec-number&gt;749&lt;/rec-number&gt;&lt;foreign-keys&gt;&lt;key app="EN" db-id="d0a22rt0j0x9f2eewv7vfsr1r0wzsvw2sffa" timestamp="1620554459" guid="510c78aa-d269-47d3-8c9a-a2e762c38295"&gt;749&lt;/key&gt;&lt;/foreign-keys&gt;&lt;ref-type name="Journal Article"&gt;17&lt;/ref-type&gt;&lt;contributors&gt;&lt;authors&gt;&lt;author&gt;Turnbull, Clare&lt;/author&gt;&lt;/authors&gt;&lt;/contributors&gt;&lt;titles&gt;&lt;title&gt;Effect of COVID-19 on colorectal cancer care in England&lt;/title&gt;&lt;secondary-title&gt;The Lancet Gastroenterology &amp;amp; Hepatology&lt;/secondary-title&gt;&lt;/titles&gt;&lt;periodical&gt;&lt;full-title&gt;The lancet Gastroenterology &amp;amp; hepatology&lt;/full-title&gt;&lt;/periodical&gt;&lt;pages&gt;152-154&lt;/pages&gt;&lt;volume&gt;6&lt;/volume&gt;&lt;number&gt;3&lt;/number&gt;&lt;dates&gt;&lt;year&gt;2021&lt;/year&gt;&lt;/dates&gt;&lt;isbn&gt;2468-1253&lt;/isbn&gt;&lt;urls&gt;&lt;/urls&gt;&lt;/record&gt;&lt;/Cite&gt;&lt;Cite&gt;&lt;Author&gt;Negopdiev&lt;/Author&gt;&lt;Year&gt;2020&lt;/Year&gt;&lt;RecNum&gt;755&lt;/RecNum&gt;&lt;record&gt;&lt;rec-number&gt;755&lt;/rec-number&gt;&lt;foreign-keys&gt;&lt;key app="EN" db-id="d0a22rt0j0x9f2eewv7vfsr1r0wzsvw2sffa" timestamp="1620561255" guid="10a1592f-a3c3-431b-9dc3-d5030efee64f"&gt;755&lt;/key&gt;&lt;/foreign-keys&gt;&lt;ref-type name="Journal Article"&gt;17&lt;/ref-type&gt;&lt;contributors&gt;&lt;authors&gt;&lt;author&gt;Negopdiev, D&lt;/author&gt;&lt;author&gt;Collaborative, COVIDSurg&lt;/author&gt;&lt;author&gt;Hoste, Eric&lt;/author&gt;&lt;/authors&gt;&lt;/contributors&gt;&lt;titles&gt;&lt;title&gt;Elective surgery cancellations due to the COVID-19 pandemic: global predictive modelling to inform surgical recovery plans&lt;/title&gt;&lt;secondary-title&gt;British Journal of Surgery&lt;/secondary-title&gt;&lt;/titles&gt;&lt;periodical&gt;&lt;full-title&gt;British Journal of Surgery&lt;/full-title&gt;&lt;/periodical&gt;&lt;pages&gt;1440-1449&lt;/pages&gt;&lt;volume&gt;107&lt;/volume&gt;&lt;number&gt;11&lt;/number&gt;&lt;dates&gt;&lt;year&gt;2020&lt;/year&gt;&lt;/dates&gt;&lt;isbn&gt;0007-1323&lt;/isbn&gt;&lt;urls&gt;&lt;/urls&gt;&lt;/record&gt;&lt;/Cite&gt;&lt;/EndNote&gt;</w:instrText>
      </w:r>
      <w:r w:rsidR="00BB5D57">
        <w:fldChar w:fldCharType="separate"/>
      </w:r>
      <w:r w:rsidR="007C3972">
        <w:rPr>
          <w:noProof/>
        </w:rPr>
        <w:t>(3, 6)</w:t>
      </w:r>
      <w:r w:rsidR="00BB5D57">
        <w:fldChar w:fldCharType="end"/>
      </w:r>
      <w:r w:rsidR="00040713">
        <w:t>.</w:t>
      </w:r>
      <w:r w:rsidR="00F30469">
        <w:t xml:space="preserve"> </w:t>
      </w:r>
      <w:r w:rsidR="00FF35FE">
        <w:t>C</w:t>
      </w:r>
      <w:r w:rsidR="0070389F">
        <w:t>onventional</w:t>
      </w:r>
      <w:r w:rsidR="00A000D7">
        <w:t xml:space="preserve"> face to face (</w:t>
      </w:r>
      <w:proofErr w:type="spellStart"/>
      <w:r w:rsidR="00A000D7">
        <w:t>FtF</w:t>
      </w:r>
      <w:proofErr w:type="spellEnd"/>
      <w:r w:rsidR="00A000D7">
        <w:t>) clinics</w:t>
      </w:r>
      <w:r w:rsidR="0070389F">
        <w:t xml:space="preserve"> were replaced</w:t>
      </w:r>
      <w:r w:rsidR="00A000D7">
        <w:t xml:space="preserve"> </w:t>
      </w:r>
      <w:r w:rsidR="00F30469">
        <w:t>with</w:t>
      </w:r>
      <w:r w:rsidR="00B74BCC">
        <w:t xml:space="preserve"> </w:t>
      </w:r>
      <w:r w:rsidR="00385830">
        <w:t>virtual clinic</w:t>
      </w:r>
      <w:r w:rsidR="009A7786">
        <w:t xml:space="preserve"> (VC)</w:t>
      </w:r>
      <w:r w:rsidR="00847A10">
        <w:t xml:space="preserve"> appointments</w:t>
      </w:r>
      <w:r w:rsidR="006108CE">
        <w:t>,</w:t>
      </w:r>
      <w:r w:rsidR="00385830">
        <w:t xml:space="preserve"> conducted</w:t>
      </w:r>
      <w:r w:rsidR="00F30469">
        <w:t xml:space="preserve"> </w:t>
      </w:r>
      <w:r w:rsidR="006108CE">
        <w:t>using</w:t>
      </w:r>
      <w:r w:rsidR="00F30469">
        <w:t xml:space="preserve"> </w:t>
      </w:r>
      <w:r w:rsidR="00B74BCC">
        <w:t>telephone</w:t>
      </w:r>
      <w:r w:rsidR="00A000D7">
        <w:t xml:space="preserve"> </w:t>
      </w:r>
      <w:r w:rsidR="00FC2782">
        <w:t>or video conferencing platforms</w:t>
      </w:r>
      <w:r w:rsidR="00547D1F">
        <w:t xml:space="preserve"> (telemedicine)</w:t>
      </w:r>
      <w:r w:rsidR="007F56EA">
        <w:t>.</w:t>
      </w:r>
      <w:r w:rsidR="00905F53">
        <w:t xml:space="preserve"> </w:t>
      </w:r>
      <w:r w:rsidR="00DA121F">
        <w:t>As the pandemic continues</w:t>
      </w:r>
      <w:r w:rsidR="006F454D">
        <w:t>,</w:t>
      </w:r>
      <w:r w:rsidR="00905F53">
        <w:t xml:space="preserve"> </w:t>
      </w:r>
      <w:r w:rsidR="007F4F90">
        <w:t xml:space="preserve">unanswered </w:t>
      </w:r>
      <w:r w:rsidR="00905F53">
        <w:t>question</w:t>
      </w:r>
      <w:r w:rsidR="00651710">
        <w:t xml:space="preserve">s </w:t>
      </w:r>
      <w:r w:rsidR="00905F53">
        <w:t>remain</w:t>
      </w:r>
      <w:r w:rsidR="00651710">
        <w:t xml:space="preserve"> </w:t>
      </w:r>
      <w:r w:rsidR="006F454D">
        <w:t>regarding</w:t>
      </w:r>
      <w:r w:rsidR="00651710">
        <w:t xml:space="preserve"> th</w:t>
      </w:r>
      <w:r w:rsidR="007F4F90">
        <w:t>e</w:t>
      </w:r>
      <w:r w:rsidR="00651710">
        <w:t xml:space="preserve"> efficacy </w:t>
      </w:r>
      <w:r w:rsidR="00C5373E">
        <w:t xml:space="preserve">and </w:t>
      </w:r>
      <w:r w:rsidR="006F454D">
        <w:t xml:space="preserve">continued </w:t>
      </w:r>
      <w:r w:rsidR="00C5373E">
        <w:t>use</w:t>
      </w:r>
      <w:r w:rsidR="00905F53">
        <w:t xml:space="preserve"> </w:t>
      </w:r>
      <w:r w:rsidR="007F4F90">
        <w:t xml:space="preserve">of </w:t>
      </w:r>
      <w:r w:rsidR="006F4479">
        <w:t>virtual consultations</w:t>
      </w:r>
      <w:r w:rsidR="00EE7D8F">
        <w:t xml:space="preserve"> </w:t>
      </w:r>
      <w:r w:rsidR="007F4F90">
        <w:t>in</w:t>
      </w:r>
      <w:r w:rsidR="00905F53">
        <w:t xml:space="preserve"> </w:t>
      </w:r>
      <w:r w:rsidR="00A83D37">
        <w:t xml:space="preserve">2-ww </w:t>
      </w:r>
      <w:r w:rsidR="00905F53">
        <w:t>outpatient</w:t>
      </w:r>
      <w:r w:rsidR="00A83D37">
        <w:t xml:space="preserve"> </w:t>
      </w:r>
      <w:r w:rsidR="00EE7D8F">
        <w:t>LGI</w:t>
      </w:r>
      <w:r w:rsidR="00905F53">
        <w:t xml:space="preserve"> clinics. </w:t>
      </w:r>
    </w:p>
    <w:p w14:paraId="631E2317" w14:textId="3A1B66D0" w:rsidR="00753D9E" w:rsidRDefault="0064170F" w:rsidP="00753D9E">
      <w:pPr>
        <w:spacing w:line="360" w:lineRule="auto"/>
        <w:ind w:firstLine="720"/>
      </w:pPr>
      <w:r>
        <w:t>S</w:t>
      </w:r>
      <w:r w:rsidR="0061254D">
        <w:t xml:space="preserve">ubstitutes for </w:t>
      </w:r>
      <w:proofErr w:type="spellStart"/>
      <w:r w:rsidR="0061254D">
        <w:t>FtF</w:t>
      </w:r>
      <w:proofErr w:type="spellEnd"/>
      <w:r w:rsidR="0061254D">
        <w:t xml:space="preserve"> clinics have been researched </w:t>
      </w:r>
      <w:r w:rsidR="00EE7D8F">
        <w:t xml:space="preserve">across various specialties </w:t>
      </w:r>
      <w:r w:rsidR="0061254D">
        <w:t xml:space="preserve">long before the pandemic. </w:t>
      </w:r>
      <w:r w:rsidR="00480ABB">
        <w:t xml:space="preserve">Telephone </w:t>
      </w:r>
      <w:r w:rsidR="00E72587">
        <w:t>VCs</w:t>
      </w:r>
      <w:r w:rsidR="00810384">
        <w:t xml:space="preserve"> </w:t>
      </w:r>
      <w:r w:rsidR="00B33CFA">
        <w:t>were</w:t>
      </w:r>
      <w:r w:rsidR="00810384">
        <w:t xml:space="preserve"> </w:t>
      </w:r>
      <w:r w:rsidR="001873DB">
        <w:t xml:space="preserve">shown to </w:t>
      </w:r>
      <w:r w:rsidR="00810384">
        <w:t>reduc</w:t>
      </w:r>
      <w:r w:rsidR="001873DB">
        <w:t>e</w:t>
      </w:r>
      <w:r w:rsidR="00810384">
        <w:t xml:space="preserve"> </w:t>
      </w:r>
      <w:r w:rsidR="0081426A">
        <w:t xml:space="preserve">patient, organisational and environmental </w:t>
      </w:r>
      <w:r w:rsidR="00810384">
        <w:t>cost</w:t>
      </w:r>
      <w:r w:rsidR="0081426A">
        <w:t xml:space="preserve">s </w:t>
      </w:r>
      <w:r w:rsidR="00810384">
        <w:t>in urology and colorectal surgery</w:t>
      </w:r>
      <w:r w:rsidR="0081426A">
        <w:t xml:space="preserve"> </w:t>
      </w:r>
      <w:r w:rsidR="0081426A">
        <w:fldChar w:fldCharType="begin">
          <w:fldData xml:space="preserve">PEVuZE5vdGU+PENpdGU+PEF1dGhvcj5Db25ub3I8L0F1dGhvcj48WWVhcj4yMDE5PC9ZZWFyPjxS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</w:fldData>
        </w:fldChar>
      </w:r>
      <w:r w:rsidR="007C3972">
        <w:instrText xml:space="preserve"> ADDIN EN.CITE </w:instrText>
      </w:r>
      <w:r w:rsidR="007C3972">
        <w:fldChar w:fldCharType="begin">
          <w:fldData xml:space="preserve">PEVuZE5vdGU+PENpdGU+PEF1dGhvcj5Db25ub3I8L0F1dGhvcj48WWVhcj4yMDE5PC9ZZWFyPjxS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</w:fldData>
        </w:fldChar>
      </w:r>
      <w:r w:rsidR="007C3972">
        <w:instrText xml:space="preserve"> ADDIN EN.CITE.DATA </w:instrText>
      </w:r>
      <w:r w:rsidR="007C3972">
        <w:fldChar w:fldCharType="end"/>
      </w:r>
      <w:r w:rsidR="0081426A">
        <w:fldChar w:fldCharType="separate"/>
      </w:r>
      <w:r w:rsidR="007C3972">
        <w:rPr>
          <w:noProof/>
        </w:rPr>
        <w:t>(7-9)</w:t>
      </w:r>
      <w:r w:rsidR="0081426A">
        <w:fldChar w:fldCharType="end"/>
      </w:r>
      <w:r w:rsidR="00810384">
        <w:t>.</w:t>
      </w:r>
      <w:r w:rsidR="00E300AB">
        <w:t xml:space="preserve"> </w:t>
      </w:r>
      <w:r w:rsidR="00CD5CAF">
        <w:t xml:space="preserve">In patients with inflammatory bowel disease, </w:t>
      </w:r>
      <w:r w:rsidR="00E72587">
        <w:t>VCs</w:t>
      </w:r>
      <w:r w:rsidR="00B33CFA">
        <w:t xml:space="preserve"> </w:t>
      </w:r>
      <w:r w:rsidR="00CD5CAF">
        <w:t xml:space="preserve">conducted </w:t>
      </w:r>
      <w:r>
        <w:t xml:space="preserve">via </w:t>
      </w:r>
      <w:r w:rsidR="00CD5CAF">
        <w:t xml:space="preserve">video </w:t>
      </w:r>
      <w:r>
        <w:t xml:space="preserve">calling </w:t>
      </w:r>
      <w:r w:rsidR="00B33CFA">
        <w:t>was</w:t>
      </w:r>
      <w:r w:rsidR="00CD5CAF">
        <w:t xml:space="preserve"> not only safe and effective but also </w:t>
      </w:r>
      <w:r w:rsidR="00B33CFA">
        <w:t>saved time and money</w:t>
      </w:r>
      <w:r w:rsidR="00CD5CAF">
        <w:t xml:space="preserve"> for patients</w:t>
      </w:r>
      <w:r w:rsidR="00F4218D">
        <w:t xml:space="preserve"> </w:t>
      </w:r>
      <w:r w:rsidR="00F4218D">
        <w:fldChar w:fldCharType="begin"/>
      </w:r>
      <w:r w:rsidR="00541365">
        <w:instrText xml:space="preserve"> ADDIN EN.CITE &lt;EndNote&gt;&lt;Cite&gt;&lt;Author&gt;Ruf&lt;/Author&gt;&lt;Year&gt;2020&lt;/Year&gt;&lt;RecNum&gt;733&lt;/RecNum&gt;&lt;DisplayText&gt;(10)&lt;/DisplayText&gt;&lt;record&gt;&lt;rec-number&gt;733&lt;/rec-number&gt;&lt;foreign-keys&gt;&lt;key app="EN" db-id="d0a22rt0j0x9f2eewv7vfsr1r0wzsvw2sffa" timestamp="1619629439" guid="1fe438bf-c37a-4e82-9e29-cb72e3a0f4ac"&gt;733&lt;/key&gt;&lt;/foreign-keys&gt;&lt;ref-type name="Journal Article"&gt;17&lt;/ref-type&gt;&lt;contributors&gt;&lt;authors&gt;&lt;author&gt;Ruf, Benjamin&lt;/author&gt;&lt;author&gt;Jenkinson, Phillip&lt;/author&gt;&lt;author&gt;Armour, David&lt;/author&gt;&lt;author&gt;Fraser, Mhairi&lt;/author&gt;&lt;author&gt;Watson, Angus JM&lt;/author&gt;&lt;/authors&gt;&lt;/contributors&gt;&lt;titles&gt;&lt;title&gt;Videoconference clinics improve efficiency of inflammatory bowel disease care in a remote and rural setting&lt;/title&gt;&lt;secondary-title&gt;Journal of telemedicine and telecare&lt;/secondary-title&gt;&lt;/titles&gt;&lt;periodical&gt;&lt;full-title&gt;Journal of telemedicine and telecare&lt;/full-title&gt;&lt;/periodical&gt;&lt;pages&gt;545-551&lt;/pages&gt;&lt;volume&gt;26&lt;/volume&gt;&lt;number&gt;9&lt;/number&gt;&lt;dates&gt;&lt;year&gt;2020&lt;/year&gt;&lt;/dates&gt;&lt;isbn&gt;1357-633X&lt;/isbn&gt;&lt;urls&gt;&lt;/urls&gt;&lt;/record&gt;&lt;/Cite&gt;&lt;/EndNote&gt;</w:instrText>
      </w:r>
      <w:r w:rsidR="00F4218D">
        <w:fldChar w:fldCharType="separate"/>
      </w:r>
      <w:r w:rsidR="00541365">
        <w:rPr>
          <w:noProof/>
        </w:rPr>
        <w:t>(10)</w:t>
      </w:r>
      <w:r w:rsidR="00F4218D">
        <w:fldChar w:fldCharType="end"/>
      </w:r>
      <w:r w:rsidR="00CD5CAF">
        <w:t xml:space="preserve">. </w:t>
      </w:r>
      <w:r w:rsidR="00480ABB">
        <w:t xml:space="preserve">Telephone </w:t>
      </w:r>
      <w:r w:rsidR="001A01EF">
        <w:t>V</w:t>
      </w:r>
      <w:r w:rsidR="005E275A">
        <w:t>C</w:t>
      </w:r>
      <w:r w:rsidR="001A01EF">
        <w:t xml:space="preserve"> appointments </w:t>
      </w:r>
      <w:r>
        <w:t>were found to</w:t>
      </w:r>
      <w:r w:rsidR="001A01EF">
        <w:t xml:space="preserve"> be </w:t>
      </w:r>
      <w:r>
        <w:t>effective</w:t>
      </w:r>
      <w:r w:rsidR="001A01EF">
        <w:t xml:space="preserve"> and well-received by patients undergoing follow up after </w:t>
      </w:r>
      <w:r>
        <w:t>CRC</w:t>
      </w:r>
      <w:r w:rsidR="001A01EF">
        <w:t xml:space="preserve"> surgery </w:t>
      </w:r>
      <w:r w:rsidR="001A01EF">
        <w:fldChar w:fldCharType="begin">
          <w:fldData xml:space="preserve">PEVuZE5vdGU+PENpdGU+PEF1dGhvcj5DdXNhY2s8L0F1dGhvcj48WWVhcj4yMDEwPC9ZZWFyPjxS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==
</w:fldData>
        </w:fldChar>
      </w:r>
      <w:r w:rsidR="00541365">
        <w:instrText xml:space="preserve"> ADDIN EN.CITE </w:instrText>
      </w:r>
      <w:r w:rsidR="00541365">
        <w:fldChar w:fldCharType="begin">
          <w:fldData xml:space="preserve">PEVuZE5vdGU+PENpdGU+PEF1dGhvcj5DdXNhY2s8L0F1dGhvcj48WWVhcj4yMDEwPC9ZZWFyPjxS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==
</w:fldData>
        </w:fldChar>
      </w:r>
      <w:r w:rsidR="00541365">
        <w:instrText xml:space="preserve"> ADDIN EN.CITE.DATA </w:instrText>
      </w:r>
      <w:r w:rsidR="00541365">
        <w:fldChar w:fldCharType="end"/>
      </w:r>
      <w:r w:rsidR="001A01EF">
        <w:fldChar w:fldCharType="separate"/>
      </w:r>
      <w:r w:rsidR="00541365">
        <w:rPr>
          <w:noProof/>
        </w:rPr>
        <w:t>(11-15)</w:t>
      </w:r>
      <w:r w:rsidR="001A01EF">
        <w:fldChar w:fldCharType="end"/>
      </w:r>
      <w:r w:rsidR="001A01EF">
        <w:t>.</w:t>
      </w:r>
      <w:r w:rsidR="00CD5CAF">
        <w:t xml:space="preserve"> </w:t>
      </w:r>
      <w:r w:rsidR="00D74F80">
        <w:t>Several</w:t>
      </w:r>
      <w:r w:rsidR="00077D2A">
        <w:t xml:space="preserve"> cross</w:t>
      </w:r>
      <w:r w:rsidR="002F2D63">
        <w:t>-</w:t>
      </w:r>
      <w:r w:rsidR="00077D2A">
        <w:t>sectional surveys</w:t>
      </w:r>
      <w:r w:rsidR="002F2D63">
        <w:t xml:space="preserve"> </w:t>
      </w:r>
      <w:r w:rsidR="00D74F80">
        <w:t xml:space="preserve">also </w:t>
      </w:r>
      <w:r w:rsidR="00077D2A">
        <w:t>reported</w:t>
      </w:r>
      <w:r w:rsidR="00D74F80">
        <w:t xml:space="preserve"> positive patient experiences following the implementation of </w:t>
      </w:r>
      <w:r w:rsidR="00480ABB">
        <w:t xml:space="preserve">various </w:t>
      </w:r>
      <w:r w:rsidR="00E72587">
        <w:t>VC</w:t>
      </w:r>
      <w:r w:rsidR="00480ABB">
        <w:t xml:space="preserve"> formats</w:t>
      </w:r>
      <w:r w:rsidR="00814AD5">
        <w:t xml:space="preserve"> </w:t>
      </w:r>
      <w:r w:rsidR="00D74F80">
        <w:t xml:space="preserve">in response </w:t>
      </w:r>
      <w:r w:rsidR="00077D2A">
        <w:t xml:space="preserve">to the Covid-19 pandemic </w:t>
      </w:r>
      <w:r w:rsidR="00077D2A">
        <w:fldChar w:fldCharType="begin">
          <w:fldData xml:space="preserve">PEVuZE5vdGU+PENpdGU+PEF1dGhvcj5LYW1wb3Npb3JhczwvQXV0aG9yPjxZZWFyPjIwMjA8L1ll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==
</w:fldData>
        </w:fldChar>
      </w:r>
      <w:r w:rsidR="00541365">
        <w:instrText xml:space="preserve"> ADDIN EN.CITE </w:instrText>
      </w:r>
      <w:r w:rsidR="00541365">
        <w:fldChar w:fldCharType="begin">
          <w:fldData xml:space="preserve">PEVuZE5vdGU+PENpdGU+PEF1dGhvcj5LYW1wb3Npb3JhczwvQXV0aG9yPjxZZWFyPjIwMjA8L1ll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==
</w:fldData>
        </w:fldChar>
      </w:r>
      <w:r w:rsidR="00541365">
        <w:instrText xml:space="preserve"> ADDIN EN.CITE.DATA </w:instrText>
      </w:r>
      <w:r w:rsidR="00541365">
        <w:fldChar w:fldCharType="end"/>
      </w:r>
      <w:r w:rsidR="00077D2A">
        <w:fldChar w:fldCharType="separate"/>
      </w:r>
      <w:r w:rsidR="00541365">
        <w:rPr>
          <w:noProof/>
        </w:rPr>
        <w:t>(16-18)</w:t>
      </w:r>
      <w:r w:rsidR="00077D2A">
        <w:fldChar w:fldCharType="end"/>
      </w:r>
      <w:r w:rsidR="00077D2A">
        <w:t xml:space="preserve">. </w:t>
      </w:r>
      <w:bookmarkStart w:id="2" w:name="_Hlk81205977"/>
      <w:r w:rsidR="00C801F6">
        <w:t>Whilst telephone</w:t>
      </w:r>
      <w:r w:rsidR="00705431">
        <w:t xml:space="preserve"> consultation</w:t>
      </w:r>
      <w:r w:rsidR="000D01B5">
        <w:t xml:space="preserve">s were widely adopted during the COVID-19 pandemic, their effectiveness </w:t>
      </w:r>
      <w:r w:rsidR="00C801F6">
        <w:t xml:space="preserve">as an initial triage tool </w:t>
      </w:r>
      <w:r w:rsidR="00705431">
        <w:t xml:space="preserve">for patients referred </w:t>
      </w:r>
      <w:r w:rsidR="000D01B5">
        <w:t xml:space="preserve">to 2-ww LGI clinics </w:t>
      </w:r>
      <w:r w:rsidR="00C801F6">
        <w:t>warrants further assessment.</w:t>
      </w:r>
      <w:bookmarkEnd w:id="2"/>
    </w:p>
    <w:p w14:paraId="1D698D39" w14:textId="1E704B5D" w:rsidR="006965F7" w:rsidRDefault="00295A60" w:rsidP="00753D9E">
      <w:pPr>
        <w:spacing w:line="360" w:lineRule="auto"/>
        <w:ind w:firstLine="720"/>
      </w:pPr>
      <w:r>
        <w:t>We</w:t>
      </w:r>
      <w:r w:rsidR="00753D9E">
        <w:t xml:space="preserve"> evaluate</w:t>
      </w:r>
      <w:r>
        <w:t>d</w:t>
      </w:r>
      <w:r w:rsidR="00753D9E">
        <w:t xml:space="preserve"> </w:t>
      </w:r>
      <w:r w:rsidR="007D1BA1">
        <w:t>data from</w:t>
      </w:r>
      <w:r w:rsidR="00753D9E">
        <w:t xml:space="preserve"> </w:t>
      </w:r>
      <w:r w:rsidR="007D1BA1">
        <w:t>a UK district general hospital</w:t>
      </w:r>
      <w:r w:rsidR="008617A2">
        <w:t xml:space="preserve"> that</w:t>
      </w:r>
      <w:r w:rsidR="007D1BA1">
        <w:t xml:space="preserve"> implemented </w:t>
      </w:r>
      <w:r w:rsidR="002F2D63">
        <w:t>VC</w:t>
      </w:r>
      <w:r w:rsidR="007D1BA1">
        <w:t>s</w:t>
      </w:r>
      <w:r w:rsidR="009F56BA">
        <w:t xml:space="preserve"> </w:t>
      </w:r>
      <w:r w:rsidR="007D1BA1">
        <w:t>in response to the C</w:t>
      </w:r>
      <w:r w:rsidR="0077734C">
        <w:t>OVID</w:t>
      </w:r>
      <w:r w:rsidR="007D1BA1">
        <w:t>-19 pandemic</w:t>
      </w:r>
      <w:r w:rsidR="003A32F7">
        <w:t xml:space="preserve">. </w:t>
      </w:r>
      <w:bookmarkStart w:id="3" w:name="_Hlk89796791"/>
      <w:r w:rsidR="002F2D63">
        <w:t xml:space="preserve">From March 2020, </w:t>
      </w:r>
      <w:r w:rsidR="00D9058E">
        <w:t xml:space="preserve">all </w:t>
      </w:r>
      <w:r w:rsidR="002F2D63">
        <w:t>p</w:t>
      </w:r>
      <w:r w:rsidR="007D1BA1">
        <w:t>atients referred on the 2</w:t>
      </w:r>
      <w:r w:rsidR="00753D9E">
        <w:t xml:space="preserve">-ww </w:t>
      </w:r>
      <w:r w:rsidR="007D1BA1">
        <w:t xml:space="preserve">suspected </w:t>
      </w:r>
      <w:r w:rsidR="00753D9E">
        <w:t xml:space="preserve">LGI </w:t>
      </w:r>
      <w:r w:rsidR="007D1BA1">
        <w:t>cancer pathway</w:t>
      </w:r>
      <w:r w:rsidR="000E0632">
        <w:t xml:space="preserve"> </w:t>
      </w:r>
      <w:r w:rsidR="006A3B1B">
        <w:t>to</w:t>
      </w:r>
      <w:r w:rsidR="000E0632">
        <w:t xml:space="preserve"> this </w:t>
      </w:r>
      <w:r w:rsidR="008866C8">
        <w:t>organisation</w:t>
      </w:r>
      <w:r w:rsidR="000E0632">
        <w:t xml:space="preserve"> </w:t>
      </w:r>
      <w:r w:rsidR="00823C0A">
        <w:t>were</w:t>
      </w:r>
      <w:r w:rsidR="00D9058E">
        <w:t xml:space="preserve"> initially</w:t>
      </w:r>
      <w:r w:rsidR="007D40C9">
        <w:t xml:space="preserve"> assessed using </w:t>
      </w:r>
      <w:r w:rsidR="00210AE7">
        <w:t>VCs</w:t>
      </w:r>
      <w:r w:rsidR="006965F7">
        <w:t>.</w:t>
      </w:r>
      <w:r w:rsidR="00D83103">
        <w:t xml:space="preserve"> </w:t>
      </w:r>
      <w:bookmarkStart w:id="4" w:name="_Hlk81258703"/>
      <w:bookmarkEnd w:id="3"/>
      <w:r w:rsidR="00D83103">
        <w:t xml:space="preserve">These clinics were conducted </w:t>
      </w:r>
      <w:r w:rsidR="00E11496">
        <w:t xml:space="preserve">using </w:t>
      </w:r>
      <w:r w:rsidR="00D83103">
        <w:t>telephone</w:t>
      </w:r>
      <w:r w:rsidR="00094972">
        <w:t xml:space="preserve"> </w:t>
      </w:r>
      <w:r w:rsidR="00E11496">
        <w:t xml:space="preserve">calls </w:t>
      </w:r>
      <w:r w:rsidR="00094972">
        <w:t>(audio only)</w:t>
      </w:r>
      <w:r w:rsidR="00D83103">
        <w:t xml:space="preserve"> by</w:t>
      </w:r>
      <w:r w:rsidR="009B12F3">
        <w:t xml:space="preserve"> surgical</w:t>
      </w:r>
      <w:r w:rsidR="00D83103">
        <w:t xml:space="preserve"> registrars or </w:t>
      </w:r>
      <w:r w:rsidR="009B12F3">
        <w:t>consultant colorectal surgeons</w:t>
      </w:r>
      <w:bookmarkEnd w:id="4"/>
      <w:r w:rsidR="00D83103">
        <w:t xml:space="preserve">. </w:t>
      </w:r>
      <w:r w:rsidR="00823C0A">
        <w:t xml:space="preserve">Comparisons were </w:t>
      </w:r>
      <w:r w:rsidR="008617A2">
        <w:t xml:space="preserve">made </w:t>
      </w:r>
      <w:r w:rsidR="003816E0">
        <w:t xml:space="preserve">with </w:t>
      </w:r>
      <w:r w:rsidR="00AF0A45">
        <w:t xml:space="preserve">data from patients </w:t>
      </w:r>
      <w:r w:rsidR="00A43442">
        <w:t xml:space="preserve">referred </w:t>
      </w:r>
      <w:r w:rsidR="00AF0A45">
        <w:t xml:space="preserve">on </w:t>
      </w:r>
      <w:r w:rsidR="008617A2">
        <w:t>this</w:t>
      </w:r>
      <w:r w:rsidR="00AF0A45">
        <w:t xml:space="preserve"> pathway </w:t>
      </w:r>
      <w:r w:rsidR="00973AD6">
        <w:t>seen F2F the previous year (2019)</w:t>
      </w:r>
      <w:r w:rsidR="00823C0A">
        <w:t>. Compliance with</w:t>
      </w:r>
      <w:r w:rsidR="0083508D">
        <w:t xml:space="preserve"> cancer waiting time targets</w:t>
      </w:r>
      <w:r w:rsidR="00E22206">
        <w:t xml:space="preserve"> </w:t>
      </w:r>
      <w:r w:rsidR="00E22206">
        <w:lastRenderedPageBreak/>
        <w:t>(WTT)</w:t>
      </w:r>
      <w:r w:rsidR="0083508D">
        <w:t xml:space="preserve"> a</w:t>
      </w:r>
      <w:r w:rsidR="00823C0A">
        <w:t xml:space="preserve">s </w:t>
      </w:r>
      <w:r w:rsidR="006965F7">
        <w:t>set out by</w:t>
      </w:r>
      <w:r w:rsidR="00B06A7B">
        <w:t xml:space="preserve"> NHS England</w:t>
      </w:r>
      <w:r w:rsidR="006965F7">
        <w:t>, U</w:t>
      </w:r>
      <w:r w:rsidR="00AF0A45">
        <w:t>K</w:t>
      </w:r>
      <w:r w:rsidR="00823C0A">
        <w:t xml:space="preserve"> was also assessed</w:t>
      </w:r>
      <w:r w:rsidR="006965F7">
        <w:t>.</w:t>
      </w:r>
      <w:r w:rsidR="00903D35">
        <w:t xml:space="preserve"> The environmental and financial impacts were estimated.</w:t>
      </w:r>
      <w:r w:rsidR="006965F7">
        <w:t xml:space="preserve"> </w:t>
      </w:r>
    </w:p>
    <w:p w14:paraId="3D78D7BA" w14:textId="77777777" w:rsidR="00753D9E" w:rsidRDefault="00753D9E" w:rsidP="00753D9E">
      <w:pPr>
        <w:spacing w:line="360" w:lineRule="auto"/>
      </w:pPr>
    </w:p>
    <w:p w14:paraId="3A14ABE3" w14:textId="61E586FF" w:rsidR="00753D9E" w:rsidRDefault="00753D9E" w:rsidP="00753D9E">
      <w:pPr>
        <w:spacing w:line="360" w:lineRule="auto"/>
      </w:pPr>
      <w:r>
        <w:t>Methods</w:t>
      </w:r>
    </w:p>
    <w:p w14:paraId="6A6812E4" w14:textId="3CD2C0D0" w:rsidR="00095938" w:rsidRDefault="00B6136B" w:rsidP="00095938">
      <w:pPr>
        <w:pStyle w:val="ListParagraph"/>
        <w:numPr>
          <w:ilvl w:val="2"/>
          <w:numId w:val="1"/>
        </w:numPr>
        <w:spacing w:line="360" w:lineRule="auto"/>
      </w:pPr>
      <w:r>
        <w:t xml:space="preserve">Study </w:t>
      </w:r>
      <w:r w:rsidR="00095938">
        <w:t>design</w:t>
      </w:r>
      <w:r>
        <w:t xml:space="preserve"> and setting</w:t>
      </w:r>
    </w:p>
    <w:p w14:paraId="35E1EAE1" w14:textId="59715F9F" w:rsidR="009A5B59" w:rsidRPr="00DE2F36" w:rsidRDefault="00095938" w:rsidP="00095938">
      <w:pPr>
        <w:spacing w:line="360" w:lineRule="auto"/>
      </w:pPr>
      <w:r>
        <w:t>Th</w:t>
      </w:r>
      <w:r w:rsidR="00CE347C">
        <w:t>is</w:t>
      </w:r>
      <w:r w:rsidR="004737A3">
        <w:t xml:space="preserve"> </w:t>
      </w:r>
      <w:r w:rsidR="009F56BA">
        <w:t>a</w:t>
      </w:r>
      <w:r w:rsidR="0092748D">
        <w:t>udit</w:t>
      </w:r>
      <w:r>
        <w:t xml:space="preserve"> </w:t>
      </w:r>
      <w:r w:rsidR="00386473">
        <w:t xml:space="preserve">was registered </w:t>
      </w:r>
      <w:r w:rsidR="005170F7">
        <w:t xml:space="preserve">with </w:t>
      </w:r>
      <w:r w:rsidR="00386473">
        <w:t>the clinical governance team at the</w:t>
      </w:r>
      <w:r w:rsidR="00EE153D">
        <w:t xml:space="preserve"> </w:t>
      </w:r>
      <w:r w:rsidR="004737A3">
        <w:t>South Warwickshire NHS Foundation Trust</w:t>
      </w:r>
      <w:r w:rsidR="005D3A5B">
        <w:t xml:space="preserve">, </w:t>
      </w:r>
      <w:r w:rsidR="006965F7">
        <w:t>UK</w:t>
      </w:r>
      <w:r>
        <w:t xml:space="preserve"> (ID: </w:t>
      </w:r>
      <w:r w:rsidRPr="00132942">
        <w:t>2215</w:t>
      </w:r>
      <w:r>
        <w:t>)</w:t>
      </w:r>
      <w:r w:rsidR="00132942">
        <w:t>.</w:t>
      </w:r>
      <w:r w:rsidR="00171633">
        <w:t xml:space="preserve"> </w:t>
      </w:r>
      <w:r w:rsidR="00880AC3" w:rsidRPr="00880AC3">
        <w:t>Research ethics committee approval was not required for this audit and this was confirmed using the UK, Health Research Authority “Is my study research?” online decision tool (</w:t>
      </w:r>
      <w:hyperlink r:id="rId8" w:history="1">
        <w:r w:rsidR="00880AC3" w:rsidRPr="00E16A9F">
          <w:rPr>
            <w:rStyle w:val="Hyperlink"/>
          </w:rPr>
          <w:t>http://www.hra-decisiontools.org.uk/research</w:t>
        </w:r>
      </w:hyperlink>
      <w:r w:rsidR="00880AC3" w:rsidRPr="00880AC3">
        <w:t>).</w:t>
      </w:r>
      <w:r w:rsidR="00880AC3">
        <w:t xml:space="preserve"> </w:t>
      </w:r>
      <w:r w:rsidR="00FC1131">
        <w:t xml:space="preserve">Two independent samples of patients </w:t>
      </w:r>
      <w:r w:rsidR="00BD5BF0">
        <w:t>assessed in</w:t>
      </w:r>
      <w:r w:rsidR="00FC1131">
        <w:t xml:space="preserve"> 2-ww</w:t>
      </w:r>
      <w:r w:rsidR="00A43442">
        <w:t xml:space="preserve"> </w:t>
      </w:r>
      <w:r w:rsidR="00F302DB">
        <w:t>LGI</w:t>
      </w:r>
      <w:r w:rsidR="00FC1131">
        <w:t xml:space="preserve"> clinics</w:t>
      </w:r>
      <w:r w:rsidR="00753D9E">
        <w:t>,</w:t>
      </w:r>
      <w:r w:rsidR="00555B0F">
        <w:t xml:space="preserve"> during </w:t>
      </w:r>
      <w:r w:rsidR="002E0F65">
        <w:t>two</w:t>
      </w:r>
      <w:r w:rsidR="00555B0F">
        <w:t xml:space="preserve"> </w:t>
      </w:r>
      <w:r w:rsidR="00BD5BF0">
        <w:t>five</w:t>
      </w:r>
      <w:r w:rsidR="00B54887">
        <w:t>-</w:t>
      </w:r>
      <w:r w:rsidR="00CA085E">
        <w:t>month period</w:t>
      </w:r>
      <w:r w:rsidR="002E0F65">
        <w:t xml:space="preserve">s </w:t>
      </w:r>
      <w:r w:rsidR="00CA085E">
        <w:t xml:space="preserve">in 2020 </w:t>
      </w:r>
      <w:r w:rsidR="00A43442">
        <w:t>and</w:t>
      </w:r>
      <w:r w:rsidR="00555B0F">
        <w:t xml:space="preserve"> </w:t>
      </w:r>
      <w:r w:rsidR="00CA085E">
        <w:t>2019</w:t>
      </w:r>
      <w:r w:rsidR="00B35279">
        <w:t xml:space="preserve">, </w:t>
      </w:r>
      <w:r w:rsidR="00FC6D92">
        <w:t>were identified using a prospectively maintained electronic database.</w:t>
      </w:r>
      <w:r w:rsidR="00DE2F36">
        <w:t xml:space="preserve"> </w:t>
      </w:r>
      <w:r w:rsidR="00CA085E">
        <w:t xml:space="preserve">Patients </w:t>
      </w:r>
      <w:r w:rsidR="00FC6D92">
        <w:t>referred</w:t>
      </w:r>
      <w:r w:rsidR="00CA085E">
        <w:t xml:space="preserve"> </w:t>
      </w:r>
      <w:r w:rsidR="00AC036E">
        <w:t>between</w:t>
      </w:r>
      <w:r w:rsidR="00CA085E">
        <w:t xml:space="preserve"> the </w:t>
      </w:r>
      <w:r w:rsidR="00CA085E" w:rsidRPr="00CA085E">
        <w:t>01</w:t>
      </w:r>
      <w:r w:rsidR="00CA085E" w:rsidRPr="00CA085E">
        <w:rPr>
          <w:vertAlign w:val="superscript"/>
        </w:rPr>
        <w:t>st</w:t>
      </w:r>
      <w:r w:rsidR="00CA085E">
        <w:t xml:space="preserve"> of June </w:t>
      </w:r>
      <w:r w:rsidR="00CA085E" w:rsidRPr="00CA085E">
        <w:t>2019</w:t>
      </w:r>
      <w:r w:rsidR="00CA085E">
        <w:t xml:space="preserve"> to the </w:t>
      </w:r>
      <w:r w:rsidR="00CA085E" w:rsidRPr="00CA085E">
        <w:t>31</w:t>
      </w:r>
      <w:r w:rsidR="00CA085E" w:rsidRPr="00CA085E">
        <w:rPr>
          <w:vertAlign w:val="superscript"/>
        </w:rPr>
        <w:t>st</w:t>
      </w:r>
      <w:r w:rsidR="00CA085E">
        <w:t xml:space="preserve"> of October </w:t>
      </w:r>
      <w:r w:rsidR="00CA085E" w:rsidRPr="00CA085E">
        <w:t xml:space="preserve">2019 </w:t>
      </w:r>
      <w:r w:rsidR="009A5B59">
        <w:t>comprised of</w:t>
      </w:r>
      <w:r w:rsidR="00FC6D92">
        <w:t xml:space="preserve"> the </w:t>
      </w:r>
      <w:proofErr w:type="spellStart"/>
      <w:r w:rsidR="00FC6D92" w:rsidRPr="003C4320">
        <w:t>FtF</w:t>
      </w:r>
      <w:proofErr w:type="spellEnd"/>
      <w:r w:rsidR="00CA085E" w:rsidRPr="003C4320">
        <w:t xml:space="preserve"> </w:t>
      </w:r>
      <w:r w:rsidR="00FC6D92" w:rsidRPr="003C4320">
        <w:t>group</w:t>
      </w:r>
      <w:r w:rsidR="00CA085E" w:rsidRPr="003C4320">
        <w:t xml:space="preserve"> and</w:t>
      </w:r>
      <w:r w:rsidR="00FC6D92" w:rsidRPr="003C4320">
        <w:t xml:space="preserve"> those referred between the</w:t>
      </w:r>
      <w:r w:rsidR="00CA085E" w:rsidRPr="003C4320">
        <w:t xml:space="preserve"> 01</w:t>
      </w:r>
      <w:r w:rsidR="00FC6D92" w:rsidRPr="003C4320">
        <w:rPr>
          <w:vertAlign w:val="superscript"/>
        </w:rPr>
        <w:t>st</w:t>
      </w:r>
      <w:r w:rsidR="00FC6D92" w:rsidRPr="003C4320">
        <w:t xml:space="preserve"> of June </w:t>
      </w:r>
      <w:r w:rsidR="00CA085E" w:rsidRPr="003C4320">
        <w:t>2020</w:t>
      </w:r>
      <w:r w:rsidR="00FC6D92" w:rsidRPr="003C4320">
        <w:t xml:space="preserve"> to the </w:t>
      </w:r>
      <w:r w:rsidR="00CA085E" w:rsidRPr="003C4320">
        <w:t>31</w:t>
      </w:r>
      <w:r w:rsidR="00FC6D92" w:rsidRPr="003C4320">
        <w:rPr>
          <w:vertAlign w:val="superscript"/>
        </w:rPr>
        <w:t>st</w:t>
      </w:r>
      <w:r w:rsidR="00FC6D92" w:rsidRPr="003C4320">
        <w:t xml:space="preserve"> of October 2020 </w:t>
      </w:r>
      <w:r w:rsidR="004200AE">
        <w:t>were</w:t>
      </w:r>
      <w:r w:rsidR="00FC6D92" w:rsidRPr="003C4320">
        <w:t xml:space="preserve"> the </w:t>
      </w:r>
      <w:r w:rsidR="00F30B87">
        <w:t>VC</w:t>
      </w:r>
      <w:r w:rsidR="00FC6D92" w:rsidRPr="003C4320">
        <w:t xml:space="preserve"> group</w:t>
      </w:r>
      <w:r w:rsidR="001F4CB5">
        <w:t xml:space="preserve">. </w:t>
      </w:r>
      <w:bookmarkStart w:id="5" w:name="_Hlk89721029"/>
      <w:bookmarkStart w:id="6" w:name="_Hlk84709574"/>
      <w:r w:rsidR="00846B74">
        <w:t xml:space="preserve">All patients referred on the 2WW LGI referral pathway </w:t>
      </w:r>
      <w:r w:rsidR="005170F7">
        <w:t>at</w:t>
      </w:r>
      <w:r w:rsidR="00846B74">
        <w:t xml:space="preserve"> this organisation were initially assessed in clinics. There was no</w:t>
      </w:r>
      <w:r w:rsidR="00B72D5E">
        <w:t xml:space="preserve"> </w:t>
      </w:r>
      <w:r w:rsidR="000D5EDB">
        <w:t>“</w:t>
      </w:r>
      <w:r w:rsidR="00B72D5E">
        <w:t>straight-to-test</w:t>
      </w:r>
      <w:r w:rsidR="000D5EDB">
        <w:t>”</w:t>
      </w:r>
      <w:r w:rsidR="00B72D5E">
        <w:t xml:space="preserve"> pathway or utilis</w:t>
      </w:r>
      <w:r w:rsidR="00846B74">
        <w:t>ation of</w:t>
      </w:r>
      <w:r w:rsidR="00B72D5E">
        <w:t xml:space="preserve"> faecal immunochemical (FIT) testing to triage patients for investigations.</w:t>
      </w:r>
      <w:bookmarkEnd w:id="5"/>
      <w:r w:rsidR="00FC11FF">
        <w:t xml:space="preserve"> </w:t>
      </w:r>
      <w:r w:rsidR="004919CC">
        <w:t>Verbal c</w:t>
      </w:r>
      <w:r w:rsidR="009416FE">
        <w:t xml:space="preserve">onsent was obtained from patients in the VC group </w:t>
      </w:r>
      <w:r w:rsidR="004919CC">
        <w:t xml:space="preserve">prior </w:t>
      </w:r>
      <w:r w:rsidR="009416FE">
        <w:t>to proceed</w:t>
      </w:r>
      <w:r w:rsidR="004919CC">
        <w:t>ing</w:t>
      </w:r>
      <w:r w:rsidR="009416FE">
        <w:t xml:space="preserve"> with their index consultation over the telephone. </w:t>
      </w:r>
      <w:bookmarkEnd w:id="6"/>
      <w:r w:rsidR="001F4CB5">
        <w:t>F</w:t>
      </w:r>
      <w:r w:rsidR="005D3A5B">
        <w:t xml:space="preserve">or 2-ww </w:t>
      </w:r>
      <w:r w:rsidR="004200AE">
        <w:t>patients,</w:t>
      </w:r>
      <w:r w:rsidR="001F4CB5">
        <w:t xml:space="preserve"> </w:t>
      </w:r>
      <w:r w:rsidR="00CB1514">
        <w:t>NHS England</w:t>
      </w:r>
      <w:r w:rsidR="005D3A5B">
        <w:t xml:space="preserve"> </w:t>
      </w:r>
      <w:r w:rsidR="00A43442">
        <w:t>mandates</w:t>
      </w:r>
      <w:r w:rsidR="00BD5BF0">
        <w:t xml:space="preserve"> that</w:t>
      </w:r>
      <w:r w:rsidR="00C03034">
        <w:t xml:space="preserve"> </w:t>
      </w:r>
      <w:r w:rsidR="00337AE0">
        <w:t xml:space="preserve">at least </w:t>
      </w:r>
      <w:r w:rsidR="00C03034">
        <w:t xml:space="preserve">93% of patients </w:t>
      </w:r>
      <w:r w:rsidR="00B35279">
        <w:t>are</w:t>
      </w:r>
      <w:r w:rsidR="00C03034">
        <w:t xml:space="preserve"> </w:t>
      </w:r>
      <w:r w:rsidR="00936BB7">
        <w:t xml:space="preserve">assessed </w:t>
      </w:r>
      <w:r w:rsidR="00C03034">
        <w:t xml:space="preserve">within </w:t>
      </w:r>
      <w:r w:rsidR="00590C0C">
        <w:t>two weeks</w:t>
      </w:r>
      <w:r w:rsidR="00AE346D">
        <w:t xml:space="preserve"> </w:t>
      </w:r>
      <w:r w:rsidR="00337AE0">
        <w:t xml:space="preserve">of referral </w:t>
      </w:r>
      <w:r w:rsidR="00AE346D">
        <w:t xml:space="preserve">and </w:t>
      </w:r>
      <w:r w:rsidR="000611A7">
        <w:t xml:space="preserve">85% of cancer patients receive </w:t>
      </w:r>
      <w:r w:rsidR="006809B6">
        <w:t xml:space="preserve">definitive </w:t>
      </w:r>
      <w:r w:rsidR="00AE346D">
        <w:t xml:space="preserve">treatment within 62 days </w:t>
      </w:r>
      <w:r w:rsidR="00B16C01">
        <w:t>f</w:t>
      </w:r>
      <w:r w:rsidR="00EE1097">
        <w:t>rom</w:t>
      </w:r>
      <w:r w:rsidR="00B16C01">
        <w:t xml:space="preserve"> </w:t>
      </w:r>
      <w:r w:rsidR="00897182">
        <w:t>referral</w:t>
      </w:r>
      <w:r w:rsidR="00B17D06">
        <w:t xml:space="preserve"> </w:t>
      </w:r>
      <w:r w:rsidR="00B17D06">
        <w:fldChar w:fldCharType="begin"/>
      </w:r>
      <w:r w:rsidR="00541365">
        <w:instrText xml:space="preserve"> ADDIN EN.CITE &lt;EndNote&gt;&lt;Cite&gt;&lt;Author&gt;National Health Service (UK)&lt;/Author&gt;&lt;Year&gt;2020&lt;/Year&gt;&lt;RecNum&gt;738&lt;/RecNum&gt;&lt;DisplayText&gt;(19)&lt;/DisplayText&gt;&lt;record&gt;&lt;rec-number&gt;738&lt;/rec-number&gt;&lt;foreign-keys&gt;&lt;key app="EN" db-id="d0a22rt0j0x9f2eewv7vfsr1r0wzsvw2sffa" timestamp="1620492985" guid="3eff2953-02f0-4004-8d16-ee67798958da"&gt;738&lt;/key&gt;&lt;/foreign-keys&gt;&lt;ref-type name="Web Page"&gt;12&lt;/ref-type&gt;&lt;contributors&gt;&lt;authors&gt;&lt;author&gt;National Health Service (UK),&lt;/author&gt;&lt;/authors&gt;&lt;/contributors&gt;&lt;titles&gt;&lt;title&gt;National Cancer Waiting Times Monitoring Dataset Guidance &lt;/title&gt;&lt;/titles&gt;&lt;edition&gt;Version 11.0&lt;/edition&gt;&lt;dates&gt;&lt;year&gt;2020&lt;/year&gt;&lt;pub-dates&gt;&lt;date&gt;September 2020&lt;/date&gt;&lt;/pub-dates&gt;&lt;/dates&gt;&lt;pub-location&gt;[internet].&lt;/pub-location&gt;&lt;urls&gt;&lt;related-urls&gt;&lt;url&gt;https://www.england.nhs.uk/statistics/wp-content/uploads/sites/2/2020/09/national-cancer-waiting-times-monitoring-dataset-guidance-v11-sep2020.pdf&lt;/url&gt;&lt;/related-urls&gt;&lt;/urls&gt;&lt;custom2&gt;cited 2021 May 08&lt;/custom2&gt;&lt;/record&gt;&lt;/Cite&gt;&lt;/EndNote&gt;</w:instrText>
      </w:r>
      <w:r w:rsidR="00B17D06">
        <w:fldChar w:fldCharType="separate"/>
      </w:r>
      <w:r w:rsidR="00541365">
        <w:rPr>
          <w:noProof/>
        </w:rPr>
        <w:t>(19)</w:t>
      </w:r>
      <w:r w:rsidR="00B17D06">
        <w:fldChar w:fldCharType="end"/>
      </w:r>
      <w:r w:rsidR="005D3A5B">
        <w:t>.</w:t>
      </w:r>
      <w:r w:rsidR="006809B6">
        <w:t xml:space="preserve"> </w:t>
      </w:r>
      <w:r w:rsidR="005D3A5B">
        <w:t>The</w:t>
      </w:r>
      <w:r w:rsidR="00C523B6">
        <w:t xml:space="preserve">se </w:t>
      </w:r>
      <w:r w:rsidR="005D3A5B">
        <w:t xml:space="preserve">targets </w:t>
      </w:r>
      <w:r w:rsidR="00574D85">
        <w:t>comprised the</w:t>
      </w:r>
      <w:r w:rsidR="005D3A5B">
        <w:t xml:space="preserve"> audit standards.</w:t>
      </w:r>
      <w:r w:rsidR="00897182">
        <w:t xml:space="preserve"> </w:t>
      </w:r>
    </w:p>
    <w:p w14:paraId="262AD06B" w14:textId="13F2B852" w:rsidR="00095938" w:rsidRDefault="00095938" w:rsidP="00095938">
      <w:pPr>
        <w:pStyle w:val="ListParagraph"/>
        <w:numPr>
          <w:ilvl w:val="2"/>
          <w:numId w:val="1"/>
        </w:numPr>
        <w:spacing w:line="360" w:lineRule="auto"/>
      </w:pPr>
      <w:r>
        <w:t xml:space="preserve">Data collection </w:t>
      </w:r>
    </w:p>
    <w:p w14:paraId="7800110D" w14:textId="0EF1C9B5" w:rsidR="006B5928" w:rsidRDefault="00555B0F" w:rsidP="006913AB">
      <w:pPr>
        <w:spacing w:line="360" w:lineRule="auto"/>
      </w:pPr>
      <w:r>
        <w:t>D</w:t>
      </w:r>
      <w:r w:rsidR="00D83807">
        <w:t>ata were obtained</w:t>
      </w:r>
      <w:r>
        <w:t xml:space="preserve"> retrospectively</w:t>
      </w:r>
      <w:r w:rsidR="005B5A9F">
        <w:t xml:space="preserve"> </w:t>
      </w:r>
      <w:r w:rsidR="00AC0BF5">
        <w:t>on</w:t>
      </w:r>
      <w:r w:rsidR="00C97A16">
        <w:t xml:space="preserve"> </w:t>
      </w:r>
      <w:r w:rsidR="00A508FB">
        <w:t>patient demographics</w:t>
      </w:r>
      <w:r w:rsidR="00FF78B2">
        <w:t xml:space="preserve"> (</w:t>
      </w:r>
      <w:r w:rsidR="00AC0BF5">
        <w:t>ag</w:t>
      </w:r>
      <w:r w:rsidR="00A508FB">
        <w:t>e, gender</w:t>
      </w:r>
      <w:r w:rsidR="00B929B6">
        <w:t>,</w:t>
      </w:r>
      <w:r w:rsidR="00A508FB">
        <w:t xml:space="preserve"> ethnicity</w:t>
      </w:r>
      <w:r w:rsidR="00B929B6">
        <w:t xml:space="preserve"> and postcode</w:t>
      </w:r>
      <w:r w:rsidR="00FF78B2">
        <w:t>)</w:t>
      </w:r>
      <w:r w:rsidR="00FC6745">
        <w:t>,</w:t>
      </w:r>
      <w:r w:rsidR="00A07C13">
        <w:t xml:space="preserve"> </w:t>
      </w:r>
      <w:r w:rsidR="00AC0BF5">
        <w:t xml:space="preserve">activity on </w:t>
      </w:r>
      <w:r w:rsidR="00BD5BF0">
        <w:t>referral</w:t>
      </w:r>
      <w:r w:rsidR="00AC0BF5">
        <w:t xml:space="preserve"> pathway</w:t>
      </w:r>
      <w:r w:rsidR="00FF78B2">
        <w:t xml:space="preserve"> (</w:t>
      </w:r>
      <w:r w:rsidR="00265C7B">
        <w:t>consultation</w:t>
      </w:r>
      <w:r w:rsidR="00AC0BF5">
        <w:t xml:space="preserve"> type</w:t>
      </w:r>
      <w:r w:rsidR="00265C7B">
        <w:t xml:space="preserve">: </w:t>
      </w:r>
      <w:r w:rsidR="00E72587">
        <w:t>VC</w:t>
      </w:r>
      <w:r w:rsidR="00B35279">
        <w:t xml:space="preserve"> </w:t>
      </w:r>
      <w:r w:rsidR="00265C7B">
        <w:t xml:space="preserve">or </w:t>
      </w:r>
      <w:proofErr w:type="spellStart"/>
      <w:r w:rsidR="00265C7B">
        <w:t>FtF</w:t>
      </w:r>
      <w:proofErr w:type="spellEnd"/>
      <w:r w:rsidR="00AC0BF5">
        <w:t xml:space="preserve">, </w:t>
      </w:r>
      <w:r w:rsidR="00265C7B">
        <w:t xml:space="preserve">date of referral, </w:t>
      </w:r>
      <w:r w:rsidR="00AC0BF5">
        <w:t>non-attendance</w:t>
      </w:r>
      <w:r w:rsidR="00C820F3">
        <w:t>s</w:t>
      </w:r>
      <w:r w:rsidR="00AC0BF5">
        <w:t>, index investigation, diagnoses</w:t>
      </w:r>
      <w:r w:rsidR="00CC612F">
        <w:t xml:space="preserve"> and the </w:t>
      </w:r>
      <w:r w:rsidR="00AC0BF5">
        <w:t>index treatment</w:t>
      </w:r>
      <w:r w:rsidR="00CC612F">
        <w:t xml:space="preserve"> </w:t>
      </w:r>
      <w:r w:rsidR="00C820F3">
        <w:t>in</w:t>
      </w:r>
      <w:r w:rsidR="00AC0BF5">
        <w:t xml:space="preserve"> CRC patients</w:t>
      </w:r>
      <w:r w:rsidR="00FF78B2">
        <w:t>)</w:t>
      </w:r>
      <w:r w:rsidR="00FC6745">
        <w:t xml:space="preserve"> </w:t>
      </w:r>
      <w:r w:rsidR="00B250FA">
        <w:t xml:space="preserve">and </w:t>
      </w:r>
      <w:r w:rsidR="006965F7">
        <w:t>dependent</w:t>
      </w:r>
      <w:r w:rsidR="00AC0BF5">
        <w:t xml:space="preserve"> variables</w:t>
      </w:r>
      <w:r w:rsidR="00FF78B2">
        <w:t xml:space="preserve"> (</w:t>
      </w:r>
      <w:r w:rsidR="00FC6745">
        <w:t>date of</w:t>
      </w:r>
      <w:r w:rsidR="00C81FDD">
        <w:t xml:space="preserve"> </w:t>
      </w:r>
      <w:r w:rsidR="006F3191">
        <w:t>initial</w:t>
      </w:r>
      <w:r w:rsidR="00FC6745">
        <w:t xml:space="preserve"> appointment,</w:t>
      </w:r>
      <w:r w:rsidR="006F3191">
        <w:t xml:space="preserve"> first</w:t>
      </w:r>
      <w:r w:rsidR="00FC6745">
        <w:t xml:space="preserve"> </w:t>
      </w:r>
      <w:r w:rsidR="005C4BB4">
        <w:t>investigation, diagnosis</w:t>
      </w:r>
      <w:r w:rsidR="00C820F3">
        <w:t xml:space="preserve">, and </w:t>
      </w:r>
      <w:r w:rsidR="00C81FDD">
        <w:t>date of</w:t>
      </w:r>
      <w:r w:rsidR="00013A9C">
        <w:t xml:space="preserve"> </w:t>
      </w:r>
      <w:r w:rsidR="00AC0BF5">
        <w:t>treatment for CRC patients</w:t>
      </w:r>
      <w:r w:rsidR="00FF78B2">
        <w:t>)</w:t>
      </w:r>
      <w:r w:rsidR="00AC2EDA">
        <w:t>.</w:t>
      </w:r>
      <w:r w:rsidR="00FC6745">
        <w:t xml:space="preserve"> </w:t>
      </w:r>
      <w:r w:rsidR="002566D3">
        <w:t>Data were also collected on the presenting symptom</w:t>
      </w:r>
      <w:r w:rsidR="003A08E8">
        <w:t>(</w:t>
      </w:r>
      <w:r w:rsidR="002566D3">
        <w:t>s</w:t>
      </w:r>
      <w:r w:rsidR="003A08E8">
        <w:t>)</w:t>
      </w:r>
      <w:r w:rsidR="002566D3">
        <w:t xml:space="preserve"> </w:t>
      </w:r>
      <w:r w:rsidR="00D83807">
        <w:t>for</w:t>
      </w:r>
      <w:r w:rsidR="002566D3">
        <w:t xml:space="preserve"> patients </w:t>
      </w:r>
      <w:r w:rsidR="00D83807">
        <w:t xml:space="preserve">assessed </w:t>
      </w:r>
      <w:r w:rsidR="002566D3">
        <w:t xml:space="preserve">in </w:t>
      </w:r>
      <w:r w:rsidR="00E72587">
        <w:t>VCs</w:t>
      </w:r>
      <w:r w:rsidR="002566D3">
        <w:t xml:space="preserve">. </w:t>
      </w:r>
      <w:r w:rsidR="00FC6745">
        <w:t xml:space="preserve">The date of diagnosis was defined as the date when a consensus of diagnosis was reached </w:t>
      </w:r>
      <w:r w:rsidR="00013A9C">
        <w:t>at</w:t>
      </w:r>
      <w:r w:rsidR="00FC6745">
        <w:t xml:space="preserve"> a multidisciplinary </w:t>
      </w:r>
      <w:r w:rsidR="00847E56">
        <w:t xml:space="preserve">team </w:t>
      </w:r>
      <w:r w:rsidR="00FC6745">
        <w:t>meeting</w:t>
      </w:r>
      <w:r w:rsidR="00013A9C">
        <w:t xml:space="preserve"> or the </w:t>
      </w:r>
      <w:r w:rsidR="0094575B">
        <w:t xml:space="preserve">earliest </w:t>
      </w:r>
      <w:r w:rsidR="00013A9C">
        <w:t>dat</w:t>
      </w:r>
      <w:r w:rsidR="003E09A7">
        <w:t>e when a diagnosis (or exclusion) of cancer was documented in a letter on the patient’s record</w:t>
      </w:r>
      <w:r w:rsidR="00FC6745">
        <w:t xml:space="preserve">. </w:t>
      </w:r>
      <w:r w:rsidR="00013A9C">
        <w:t>The date</w:t>
      </w:r>
      <w:r w:rsidR="002A74C8">
        <w:t xml:space="preserve"> on which the</w:t>
      </w:r>
      <w:r w:rsidR="00013A9C">
        <w:t xml:space="preserve"> </w:t>
      </w:r>
      <w:r w:rsidR="002A74C8">
        <w:t>patient underwent their first definitive treatment</w:t>
      </w:r>
      <w:r w:rsidR="00013A9C">
        <w:t xml:space="preserve"> (</w:t>
      </w:r>
      <w:r w:rsidR="00D318B8">
        <w:t>e.g.,</w:t>
      </w:r>
      <w:r w:rsidR="00013A9C">
        <w:t xml:space="preserve"> surgery</w:t>
      </w:r>
      <w:r w:rsidR="002A74C8">
        <w:t xml:space="preserve">, </w:t>
      </w:r>
      <w:r w:rsidR="00013A9C">
        <w:t>therapeutic endoscopy</w:t>
      </w:r>
      <w:r w:rsidR="002A74C8">
        <w:t xml:space="preserve"> or oncological therapy) was defined as the date of treatment</w:t>
      </w:r>
      <w:r w:rsidR="00013A9C">
        <w:t xml:space="preserve">. </w:t>
      </w:r>
      <w:bookmarkStart w:id="7" w:name="_Hlk81264385"/>
      <w:r w:rsidR="00D0003B">
        <w:t xml:space="preserve">Patients who were </w:t>
      </w:r>
      <w:r w:rsidR="00D0003B">
        <w:lastRenderedPageBreak/>
        <w:t xml:space="preserve">discharged at first appointment were recorded on the database as having the same date of diagnosis as well as discharge. </w:t>
      </w:r>
      <w:bookmarkEnd w:id="7"/>
      <w:r w:rsidR="006B5928">
        <w:t xml:space="preserve">Data analysis </w:t>
      </w:r>
    </w:p>
    <w:p w14:paraId="73E8535E" w14:textId="1C1D49D3" w:rsidR="00E477D9" w:rsidRDefault="005D3A5B" w:rsidP="001B5933">
      <w:pPr>
        <w:spacing w:line="360" w:lineRule="auto"/>
        <w:ind w:firstLine="720"/>
      </w:pPr>
      <w:r>
        <w:t xml:space="preserve">Data were collated using </w:t>
      </w:r>
      <w:r w:rsidR="00224B1C">
        <w:t xml:space="preserve">Excel (Microsoft Corporation, USA). </w:t>
      </w:r>
      <w:r w:rsidR="00C029D9">
        <w:t xml:space="preserve">Statistical analysis was </w:t>
      </w:r>
      <w:r w:rsidR="00C029D9" w:rsidRPr="003C4320">
        <w:t xml:space="preserve">performed using SPSS V26 (IBM, USA). </w:t>
      </w:r>
      <w:r w:rsidR="00BE2F24" w:rsidRPr="003C4320">
        <w:t>Categorical</w:t>
      </w:r>
      <w:r w:rsidR="00C029D9" w:rsidRPr="003C4320">
        <w:t xml:space="preserve"> data </w:t>
      </w:r>
      <w:r w:rsidR="00BE2F24" w:rsidRPr="003C4320">
        <w:t>were</w:t>
      </w:r>
      <w:r w:rsidR="00C029D9" w:rsidRPr="003C4320">
        <w:t xml:space="preserve"> reported as integers and percentages. Non-</w:t>
      </w:r>
      <w:r w:rsidR="001141F6">
        <w:t>parametric</w:t>
      </w:r>
      <w:r w:rsidR="00C029D9" w:rsidRPr="003C4320">
        <w:t xml:space="preserve"> data were summarised as median and interquartile range (IQR). </w:t>
      </w:r>
      <w:r w:rsidR="006B558B" w:rsidRPr="003C4320">
        <w:t xml:space="preserve">Chi-squared tests </w:t>
      </w:r>
      <w:r w:rsidR="005C4BB4">
        <w:t xml:space="preserve">or Fisher’s exact </w:t>
      </w:r>
      <w:r w:rsidR="00F4734E">
        <w:t>tests</w:t>
      </w:r>
      <w:r w:rsidR="005C4BB4">
        <w:t xml:space="preserve"> </w:t>
      </w:r>
      <w:r w:rsidR="006B558B" w:rsidRPr="003C4320">
        <w:t>were performed</w:t>
      </w:r>
      <w:r w:rsidR="0068069F" w:rsidRPr="003C4320">
        <w:t xml:space="preserve"> </w:t>
      </w:r>
      <w:r w:rsidR="00BE2F24" w:rsidRPr="003C4320">
        <w:t>to test for significant differences between categorical data</w:t>
      </w:r>
      <w:r w:rsidR="006B558B" w:rsidRPr="003C4320">
        <w:t>.</w:t>
      </w:r>
      <w:r w:rsidR="0068069F" w:rsidRPr="003C4320">
        <w:t xml:space="preserve"> </w:t>
      </w:r>
      <w:r w:rsidR="00BE2F24" w:rsidRPr="003C4320">
        <w:t>Time to</w:t>
      </w:r>
      <w:r w:rsidR="006F3191">
        <w:t xml:space="preserve"> initial</w:t>
      </w:r>
      <w:r w:rsidR="00BE2F24" w:rsidRPr="003C4320">
        <w:t xml:space="preserve"> appointment, </w:t>
      </w:r>
      <w:r w:rsidR="006F3191">
        <w:t xml:space="preserve">first </w:t>
      </w:r>
      <w:r w:rsidR="00BE2F24" w:rsidRPr="003C4320">
        <w:t xml:space="preserve">investigation, diagnosis and treatment were calculated in days by subtracting </w:t>
      </w:r>
      <w:r w:rsidR="00681DA6">
        <w:t>these from</w:t>
      </w:r>
      <w:r w:rsidR="00BE2F24" w:rsidRPr="003C4320">
        <w:t xml:space="preserve"> the date of referral. </w:t>
      </w:r>
      <w:r w:rsidR="0068069F" w:rsidRPr="003C4320">
        <w:t>Non</w:t>
      </w:r>
      <w:r w:rsidR="00832081">
        <w:t>-</w:t>
      </w:r>
      <w:r w:rsidR="0068069F" w:rsidRPr="003C4320">
        <w:t>parametric, two</w:t>
      </w:r>
      <w:r w:rsidR="00BE2F24" w:rsidRPr="003C4320">
        <w:t>-</w:t>
      </w:r>
      <w:r w:rsidR="0068069F" w:rsidRPr="003C4320">
        <w:t>independent sample Man</w:t>
      </w:r>
      <w:r w:rsidR="00CF4A09">
        <w:t>n</w:t>
      </w:r>
      <w:r w:rsidR="0068069F" w:rsidRPr="003C4320">
        <w:t xml:space="preserve">-Whitney U tests were performed to test the significance of observed differences in </w:t>
      </w:r>
      <w:r w:rsidR="00681DA6">
        <w:t xml:space="preserve">waiting </w:t>
      </w:r>
      <w:r w:rsidR="0068069F" w:rsidRPr="003C4320">
        <w:t xml:space="preserve">times between the </w:t>
      </w:r>
      <w:proofErr w:type="spellStart"/>
      <w:r w:rsidR="0068069F" w:rsidRPr="003C4320">
        <w:t>FtF</w:t>
      </w:r>
      <w:proofErr w:type="spellEnd"/>
      <w:r w:rsidR="0068069F" w:rsidRPr="003C4320">
        <w:t xml:space="preserve"> and </w:t>
      </w:r>
      <w:r w:rsidR="0094575B">
        <w:t>VC</w:t>
      </w:r>
      <w:r w:rsidR="0068069F" w:rsidRPr="003C4320">
        <w:t xml:space="preserve"> groups. </w:t>
      </w:r>
      <w:r w:rsidR="006B558B" w:rsidRPr="003C4320">
        <w:t xml:space="preserve">A </w:t>
      </w:r>
      <w:r w:rsidR="006B558B" w:rsidRPr="003C4320">
        <w:rPr>
          <w:i/>
          <w:iCs/>
        </w:rPr>
        <w:t>p</w:t>
      </w:r>
      <w:r w:rsidR="006B558B" w:rsidRPr="003C4320">
        <w:t>-value of less than 0.05 was assigned as the level of statistical significance.</w:t>
      </w:r>
      <w:r w:rsidR="00375383" w:rsidRPr="003C4320">
        <w:t xml:space="preserve"> </w:t>
      </w:r>
    </w:p>
    <w:p w14:paraId="3C3B685F" w14:textId="66DD5371" w:rsidR="00B929B6" w:rsidRDefault="00FC7FD6" w:rsidP="00B929B6">
      <w:pPr>
        <w:pStyle w:val="ListParagraph"/>
        <w:numPr>
          <w:ilvl w:val="2"/>
          <w:numId w:val="1"/>
        </w:numPr>
        <w:spacing w:line="360" w:lineRule="auto"/>
      </w:pPr>
      <w:r>
        <w:t xml:space="preserve">Financial and environmental </w:t>
      </w:r>
      <w:r w:rsidR="005C69A6">
        <w:t>impact</w:t>
      </w:r>
      <w:r w:rsidR="00094096">
        <w:t xml:space="preserve"> </w:t>
      </w:r>
      <w:r w:rsidR="00F55692">
        <w:t>analyses</w:t>
      </w:r>
    </w:p>
    <w:p w14:paraId="79CDC7B6" w14:textId="2855F818" w:rsidR="005A6F78" w:rsidRDefault="00B929B6" w:rsidP="005A6F78">
      <w:pPr>
        <w:spacing w:line="360" w:lineRule="auto"/>
        <w:rPr>
          <w:rFonts w:cs="Times New Roman"/>
          <w:bCs/>
          <w:szCs w:val="24"/>
        </w:rPr>
      </w:pPr>
      <w:r>
        <w:t xml:space="preserve">The </w:t>
      </w:r>
      <w:r w:rsidR="002847C7">
        <w:t xml:space="preserve">distance </w:t>
      </w:r>
      <w:r w:rsidR="00DF45EC">
        <w:t xml:space="preserve">travelled </w:t>
      </w:r>
      <w:r w:rsidR="00216890">
        <w:t>(</w:t>
      </w:r>
      <w:r w:rsidR="002847C7">
        <w:t xml:space="preserve">in </w:t>
      </w:r>
      <w:r w:rsidR="00F32A9E">
        <w:t>miles</w:t>
      </w:r>
      <w:r w:rsidR="00216890">
        <w:t>)</w:t>
      </w:r>
      <w:r w:rsidR="00DF45EC">
        <w:t xml:space="preserve"> </w:t>
      </w:r>
      <w:r w:rsidR="00E27050">
        <w:t>and time</w:t>
      </w:r>
      <w:r w:rsidR="00216890">
        <w:t xml:space="preserve"> (in </w:t>
      </w:r>
      <w:r w:rsidR="00F32A9E">
        <w:t>minutes</w:t>
      </w:r>
      <w:r w:rsidR="00216890">
        <w:t>)</w:t>
      </w:r>
      <w:r w:rsidR="00E27050">
        <w:t xml:space="preserve"> for travel for a return journey </w:t>
      </w:r>
      <w:r w:rsidR="00DF45EC">
        <w:t>from the patient’s registered home postcode</w:t>
      </w:r>
      <w:r w:rsidR="002847C7">
        <w:t xml:space="preserve"> to the closer of the two hospital sites where outpatient clinics </w:t>
      </w:r>
      <w:r w:rsidR="00E27050">
        <w:t xml:space="preserve">are typically </w:t>
      </w:r>
      <w:r w:rsidR="002847C7">
        <w:t xml:space="preserve">conducted were estimated using </w:t>
      </w:r>
      <w:r w:rsidR="002847C7" w:rsidRPr="002847C7">
        <w:t>Google Maps</w:t>
      </w:r>
      <w:r w:rsidR="00260D6A">
        <w:t xml:space="preserve">™ </w:t>
      </w:r>
      <w:r w:rsidR="002847C7" w:rsidRPr="002847C7">
        <w:t>Distance Matrix API </w:t>
      </w:r>
      <w:r w:rsidR="004315A7">
        <w:t>(Alphabet Inc</w:t>
      </w:r>
      <w:r w:rsidR="00921F2B">
        <w:t>orporated</w:t>
      </w:r>
      <w:r w:rsidR="004315A7">
        <w:t xml:space="preserve">, USA) </w:t>
      </w:r>
      <w:r w:rsidR="002847C7">
        <w:t xml:space="preserve">and </w:t>
      </w:r>
      <w:r w:rsidR="002847C7" w:rsidRPr="009830C4">
        <w:rPr>
          <w:rFonts w:cs="Times New Roman"/>
          <w:bCs/>
          <w:szCs w:val="24"/>
        </w:rPr>
        <w:t>RStudio Desktop V1.3 (</w:t>
      </w:r>
      <w:r w:rsidR="00B33B01">
        <w:rPr>
          <w:rFonts w:cs="Times New Roman"/>
          <w:bCs/>
          <w:szCs w:val="24"/>
        </w:rPr>
        <w:t>RStudio</w:t>
      </w:r>
      <w:r w:rsidR="002847C7" w:rsidRPr="009830C4">
        <w:rPr>
          <w:rFonts w:cs="Times New Roman"/>
          <w:bCs/>
          <w:szCs w:val="24"/>
        </w:rPr>
        <w:t xml:space="preserve">, USA) </w:t>
      </w:r>
      <w:r w:rsidR="0008467B">
        <w:rPr>
          <w:rFonts w:cs="Times New Roman"/>
          <w:bCs/>
          <w:szCs w:val="24"/>
        </w:rPr>
        <w:t>running</w:t>
      </w:r>
      <w:r w:rsidR="0008467B" w:rsidRPr="009830C4">
        <w:rPr>
          <w:rFonts w:cs="Times New Roman"/>
          <w:bCs/>
          <w:szCs w:val="24"/>
        </w:rPr>
        <w:t xml:space="preserve"> </w:t>
      </w:r>
      <w:r w:rsidR="002847C7" w:rsidRPr="009830C4">
        <w:rPr>
          <w:rFonts w:cs="Times New Roman"/>
          <w:bCs/>
          <w:szCs w:val="24"/>
        </w:rPr>
        <w:t>R V4.0.2 (r-project.org, USA)</w:t>
      </w:r>
      <w:r w:rsidR="002847C7">
        <w:rPr>
          <w:rFonts w:cs="Times New Roman"/>
          <w:bCs/>
          <w:szCs w:val="24"/>
        </w:rPr>
        <w:t>.</w:t>
      </w:r>
      <w:r w:rsidR="00DF45EC">
        <w:rPr>
          <w:rFonts w:cs="Times New Roman"/>
          <w:bCs/>
          <w:szCs w:val="24"/>
        </w:rPr>
        <w:t xml:space="preserve"> The </w:t>
      </w:r>
      <w:r w:rsidR="00E27050">
        <w:rPr>
          <w:rFonts w:cs="Times New Roman"/>
          <w:bCs/>
          <w:szCs w:val="24"/>
        </w:rPr>
        <w:t>fastest route</w:t>
      </w:r>
      <w:r w:rsidR="00216890">
        <w:rPr>
          <w:rFonts w:cs="Times New Roman"/>
          <w:bCs/>
          <w:szCs w:val="24"/>
        </w:rPr>
        <w:t xml:space="preserve"> </w:t>
      </w:r>
      <w:r w:rsidR="009744AB">
        <w:rPr>
          <w:rFonts w:cs="Times New Roman"/>
          <w:bCs/>
          <w:szCs w:val="24"/>
        </w:rPr>
        <w:t>travelled by car</w:t>
      </w:r>
      <w:r w:rsidR="00B767A9">
        <w:rPr>
          <w:rFonts w:cs="Times New Roman"/>
          <w:bCs/>
          <w:szCs w:val="24"/>
        </w:rPr>
        <w:t xml:space="preserve"> </w:t>
      </w:r>
      <w:r w:rsidR="00E27050">
        <w:rPr>
          <w:rFonts w:cs="Times New Roman"/>
          <w:bCs/>
          <w:szCs w:val="24"/>
        </w:rPr>
        <w:t xml:space="preserve">on a weekday </w:t>
      </w:r>
      <w:r w:rsidR="00B767A9">
        <w:rPr>
          <w:rFonts w:cs="Times New Roman"/>
          <w:bCs/>
          <w:szCs w:val="24"/>
        </w:rPr>
        <w:t xml:space="preserve">to arrive by noon </w:t>
      </w:r>
      <w:r w:rsidR="00E27050">
        <w:rPr>
          <w:rFonts w:cs="Times New Roman"/>
          <w:bCs/>
          <w:szCs w:val="24"/>
        </w:rPr>
        <w:t>were set as parameters.</w:t>
      </w:r>
      <w:r w:rsidR="009744AB">
        <w:rPr>
          <w:rFonts w:cs="Times New Roman"/>
          <w:bCs/>
          <w:szCs w:val="24"/>
        </w:rPr>
        <w:t xml:space="preserve"> </w:t>
      </w:r>
      <w:r w:rsidR="005261B5">
        <w:rPr>
          <w:rFonts w:cs="Times New Roman"/>
          <w:bCs/>
          <w:szCs w:val="24"/>
        </w:rPr>
        <w:t>M</w:t>
      </w:r>
      <w:r w:rsidR="00A90580">
        <w:rPr>
          <w:rFonts w:cs="Times New Roman"/>
          <w:bCs/>
          <w:szCs w:val="24"/>
        </w:rPr>
        <w:t>ost</w:t>
      </w:r>
      <w:r w:rsidR="009744AB">
        <w:rPr>
          <w:rFonts w:cs="Times New Roman"/>
          <w:bCs/>
          <w:szCs w:val="24"/>
        </w:rPr>
        <w:t xml:space="preserve"> </w:t>
      </w:r>
      <w:r w:rsidR="00A90580">
        <w:rPr>
          <w:rFonts w:cs="Times New Roman"/>
          <w:bCs/>
          <w:szCs w:val="24"/>
        </w:rPr>
        <w:t xml:space="preserve">outpatient </w:t>
      </w:r>
      <w:r w:rsidR="009744AB">
        <w:rPr>
          <w:rFonts w:cs="Times New Roman"/>
          <w:bCs/>
          <w:szCs w:val="24"/>
        </w:rPr>
        <w:t xml:space="preserve">clinics </w:t>
      </w:r>
      <w:r w:rsidR="005261B5">
        <w:rPr>
          <w:rFonts w:cs="Times New Roman"/>
          <w:bCs/>
          <w:szCs w:val="24"/>
        </w:rPr>
        <w:t>are</w:t>
      </w:r>
      <w:r w:rsidR="009744AB">
        <w:rPr>
          <w:rFonts w:cs="Times New Roman"/>
          <w:bCs/>
          <w:szCs w:val="24"/>
        </w:rPr>
        <w:t xml:space="preserve"> typically conducted</w:t>
      </w:r>
      <w:r w:rsidR="00A90580">
        <w:rPr>
          <w:rFonts w:cs="Times New Roman"/>
          <w:bCs/>
          <w:szCs w:val="24"/>
        </w:rPr>
        <w:t xml:space="preserve"> on </w:t>
      </w:r>
      <w:r w:rsidR="009744AB">
        <w:rPr>
          <w:rFonts w:cs="Times New Roman"/>
          <w:bCs/>
          <w:szCs w:val="24"/>
        </w:rPr>
        <w:t>weekdays and</w:t>
      </w:r>
      <w:r w:rsidR="00A90580">
        <w:rPr>
          <w:rFonts w:cs="Times New Roman"/>
          <w:bCs/>
          <w:szCs w:val="24"/>
        </w:rPr>
        <w:t xml:space="preserve"> the most popular mode of transport for patients in Warwickshire remains their personal vehicle </w:t>
      </w:r>
      <w:r w:rsidR="00F8568C">
        <w:rPr>
          <w:rFonts w:cs="Times New Roman"/>
          <w:bCs/>
          <w:szCs w:val="24"/>
        </w:rPr>
        <w:t>according to</w:t>
      </w:r>
      <w:r w:rsidR="00A90580">
        <w:rPr>
          <w:rFonts w:cs="Times New Roman"/>
          <w:bCs/>
          <w:szCs w:val="24"/>
        </w:rPr>
        <w:t xml:space="preserve"> </w:t>
      </w:r>
      <w:r w:rsidR="00396840">
        <w:rPr>
          <w:rFonts w:cs="Times New Roman"/>
          <w:bCs/>
          <w:szCs w:val="24"/>
        </w:rPr>
        <w:t>2011</w:t>
      </w:r>
      <w:r w:rsidR="00A90580">
        <w:rPr>
          <w:rFonts w:cs="Times New Roman"/>
          <w:bCs/>
          <w:szCs w:val="24"/>
        </w:rPr>
        <w:t xml:space="preserve"> census data</w:t>
      </w:r>
      <w:r w:rsidR="00396840">
        <w:rPr>
          <w:rFonts w:cs="Times New Roman"/>
          <w:bCs/>
          <w:szCs w:val="24"/>
        </w:rPr>
        <w:t xml:space="preserve"> </w:t>
      </w:r>
      <w:r w:rsidR="00396840">
        <w:rPr>
          <w:rFonts w:cs="Times New Roman"/>
          <w:bCs/>
          <w:szCs w:val="24"/>
        </w:rPr>
        <w:fldChar w:fldCharType="begin"/>
      </w:r>
      <w:r w:rsidR="00541365">
        <w:rPr>
          <w:rFonts w:cs="Times New Roman"/>
          <w:bCs/>
          <w:szCs w:val="24"/>
        </w:rPr>
        <w:instrText xml:space="preserve"> ADDIN EN.CITE &lt;EndNote&gt;&lt;Cite&gt;&lt;Author&gt;Warickshire County Council (UK)&lt;/Author&gt;&lt;Year&gt;(no date)&lt;/Year&gt;&lt;RecNum&gt;743&lt;/RecNum&gt;&lt;DisplayText&gt;(20)&lt;/DisplayText&gt;&lt;record&gt;&lt;rec-number&gt;743&lt;/rec-number&gt;&lt;foreign-keys&gt;&lt;key app="EN" db-id="d0a22rt0j0x9f2eewv7vfsr1r0wzsvw2sffa" timestamp="1620494626" guid="cac4a9d1-0e78-41d5-9ec3-a201dfd694fa"&gt;743&lt;/key&gt;&lt;/foreign-keys&gt;&lt;ref-type name="Web Page"&gt;12&lt;/ref-type&gt;&lt;contributors&gt;&lt;authors&gt;&lt;author&gt;Warickshire County Council (UK),&lt;/author&gt;&lt;/authors&gt;&lt;/contributors&gt;&lt;titles&gt;&lt;title&gt;Healthy Travel Choices in Warwickshire&lt;/title&gt;&lt;/titles&gt;&lt;dates&gt;&lt;year&gt;(no date)&lt;/year&gt;&lt;/dates&gt;&lt;pub-location&gt;[internet].&lt;/pub-location&gt;&lt;urls&gt;&lt;related-urls&gt;&lt;url&gt;https://bit.ly/2QW1X5j&lt;/url&gt;&lt;/related-urls&gt;&lt;/urls&gt;&lt;custom2&gt;cited 2019 October 23&lt;/custom2&gt;&lt;/record&gt;&lt;/Cite&gt;&lt;/EndNote&gt;</w:instrText>
      </w:r>
      <w:r w:rsidR="00396840">
        <w:rPr>
          <w:rFonts w:cs="Times New Roman"/>
          <w:bCs/>
          <w:szCs w:val="24"/>
        </w:rPr>
        <w:fldChar w:fldCharType="separate"/>
      </w:r>
      <w:r w:rsidR="00541365">
        <w:rPr>
          <w:rFonts w:cs="Times New Roman"/>
          <w:bCs/>
          <w:noProof/>
          <w:szCs w:val="24"/>
        </w:rPr>
        <w:t>(20)</w:t>
      </w:r>
      <w:r w:rsidR="00396840">
        <w:rPr>
          <w:rFonts w:cs="Times New Roman"/>
          <w:bCs/>
          <w:szCs w:val="24"/>
        </w:rPr>
        <w:fldChar w:fldCharType="end"/>
      </w:r>
      <w:r w:rsidR="009744AB">
        <w:rPr>
          <w:rFonts w:cs="Times New Roman"/>
          <w:bCs/>
          <w:szCs w:val="24"/>
        </w:rPr>
        <w:t>.</w:t>
      </w:r>
      <w:r w:rsidR="00216890">
        <w:rPr>
          <w:rFonts w:cs="Times New Roman"/>
          <w:bCs/>
          <w:szCs w:val="24"/>
        </w:rPr>
        <w:t xml:space="preserve"> </w:t>
      </w:r>
      <w:r w:rsidR="00256C7D">
        <w:rPr>
          <w:rFonts w:cs="Times New Roman"/>
          <w:bCs/>
          <w:szCs w:val="24"/>
        </w:rPr>
        <w:t xml:space="preserve">The </w:t>
      </w:r>
      <w:r w:rsidR="00DA583B">
        <w:rPr>
          <w:rFonts w:cs="Times New Roman"/>
          <w:bCs/>
          <w:szCs w:val="24"/>
        </w:rPr>
        <w:t xml:space="preserve">UK government estimate of </w:t>
      </w:r>
      <w:r w:rsidR="00925E30">
        <w:rPr>
          <w:rFonts w:cs="Times New Roman"/>
          <w:bCs/>
          <w:szCs w:val="24"/>
        </w:rPr>
        <w:t>122.1g/km (75.9g/mile) of CO</w:t>
      </w:r>
      <w:r w:rsidR="00925E30" w:rsidRPr="00FE793B">
        <w:rPr>
          <w:rFonts w:cs="Times New Roman"/>
          <w:bCs/>
          <w:szCs w:val="24"/>
          <w:vertAlign w:val="subscript"/>
        </w:rPr>
        <w:t>2</w:t>
      </w:r>
      <w:r w:rsidR="00256C7D">
        <w:rPr>
          <w:rFonts w:cs="Times New Roman"/>
          <w:bCs/>
          <w:szCs w:val="24"/>
        </w:rPr>
        <w:t xml:space="preserve"> </w:t>
      </w:r>
      <w:r w:rsidR="00DA583B">
        <w:rPr>
          <w:rFonts w:cs="Times New Roman"/>
          <w:bCs/>
          <w:szCs w:val="24"/>
        </w:rPr>
        <w:t xml:space="preserve">emissions </w:t>
      </w:r>
      <w:r w:rsidR="00935D22">
        <w:rPr>
          <w:rFonts w:cs="Times New Roman"/>
          <w:bCs/>
          <w:szCs w:val="24"/>
        </w:rPr>
        <w:t>for cars</w:t>
      </w:r>
      <w:r w:rsidR="00925E30">
        <w:rPr>
          <w:rFonts w:cs="Times New Roman"/>
          <w:bCs/>
          <w:szCs w:val="24"/>
        </w:rPr>
        <w:t xml:space="preserve"> </w:t>
      </w:r>
      <w:r w:rsidR="00DA583B">
        <w:rPr>
          <w:rFonts w:cs="Times New Roman"/>
          <w:bCs/>
          <w:szCs w:val="24"/>
        </w:rPr>
        <w:t xml:space="preserve">in the country </w:t>
      </w:r>
      <w:r w:rsidR="00925E30">
        <w:rPr>
          <w:rFonts w:cs="Times New Roman"/>
          <w:bCs/>
          <w:szCs w:val="24"/>
        </w:rPr>
        <w:t>was used to calculate total CO</w:t>
      </w:r>
      <w:r w:rsidR="00925E30" w:rsidRPr="00FE793B">
        <w:rPr>
          <w:rFonts w:cs="Times New Roman"/>
          <w:bCs/>
          <w:szCs w:val="24"/>
          <w:vertAlign w:val="subscript"/>
        </w:rPr>
        <w:t>2</w:t>
      </w:r>
      <w:r w:rsidR="00925E30">
        <w:rPr>
          <w:rFonts w:cs="Times New Roman"/>
          <w:bCs/>
          <w:szCs w:val="24"/>
        </w:rPr>
        <w:t xml:space="preserve"> emissions saved</w:t>
      </w:r>
      <w:r w:rsidR="00CE22CD">
        <w:rPr>
          <w:rFonts w:cs="Times New Roman"/>
          <w:bCs/>
          <w:szCs w:val="24"/>
        </w:rPr>
        <w:t xml:space="preserve"> </w:t>
      </w:r>
      <w:r w:rsidR="00692BB7">
        <w:rPr>
          <w:rFonts w:cs="Times New Roman"/>
          <w:bCs/>
          <w:szCs w:val="24"/>
        </w:rPr>
        <w:fldChar w:fldCharType="begin"/>
      </w:r>
      <w:r w:rsidR="00541365">
        <w:rPr>
          <w:rFonts w:cs="Times New Roman"/>
          <w:bCs/>
          <w:szCs w:val="24"/>
        </w:rPr>
        <w:instrText xml:space="preserve"> ADDIN EN.CITE &lt;EndNote&gt;&lt;Cite&gt;&lt;Author&gt;Department of Transport (UK)&lt;/Author&gt;&lt;Year&gt;2015&lt;/Year&gt;&lt;RecNum&gt;740&lt;/RecNum&gt;&lt;DisplayText&gt;(21)&lt;/DisplayText&gt;&lt;record&gt;&lt;rec-number&gt;740&lt;/rec-number&gt;&lt;foreign-keys&gt;&lt;key app="EN" db-id="d0a22rt0j0x9f2eewv7vfsr1r0wzsvw2sffa" timestamp="1620494016" guid="e243b7df-9933-443b-9a5a-be984a6384a0"&gt;740&lt;/key&gt;&lt;/foreign-keys&gt;&lt;ref-type name="Web Page"&gt;12&lt;/ref-type&gt;&lt;contributors&gt;&lt;authors&gt;&lt;author&gt;Department of Transport (UK),&lt;/author&gt;&lt;/authors&gt;&lt;/contributors&gt;&lt;titles&gt;&lt;title&gt;Average CO2 emissions of newly registered cars, Great Britain&lt;/title&gt;&lt;/titles&gt;&lt;dates&gt;&lt;year&gt;2015&lt;/year&gt;&lt;pub-dates&gt;&lt;date&gt;15/07/2015&lt;/date&gt;&lt;/pub-dates&gt;&lt;/dates&gt;&lt;pub-location&gt;[internet].&lt;/pub-location&gt;&lt;urls&gt;&lt;related-urls&gt;&lt;url&gt;https://assets.publishing.service.gov.uk/government/uploads/system/uploads/attachment_data/file/454981/veh0150.csv/preview&lt;/url&gt;&lt;/related-urls&gt;&lt;/urls&gt;&lt;custom2&gt;cited 2021 May 08&lt;/custom2&gt;&lt;/record&gt;&lt;/Cite&gt;&lt;/EndNote&gt;</w:instrText>
      </w:r>
      <w:r w:rsidR="00692BB7">
        <w:rPr>
          <w:rFonts w:cs="Times New Roman"/>
          <w:bCs/>
          <w:szCs w:val="24"/>
        </w:rPr>
        <w:fldChar w:fldCharType="separate"/>
      </w:r>
      <w:r w:rsidR="00541365">
        <w:rPr>
          <w:rFonts w:cs="Times New Roman"/>
          <w:bCs/>
          <w:noProof/>
          <w:szCs w:val="24"/>
        </w:rPr>
        <w:t>(21)</w:t>
      </w:r>
      <w:r w:rsidR="00692BB7">
        <w:rPr>
          <w:rFonts w:cs="Times New Roman"/>
          <w:bCs/>
          <w:szCs w:val="24"/>
        </w:rPr>
        <w:fldChar w:fldCharType="end"/>
      </w:r>
      <w:r w:rsidR="00935D22">
        <w:rPr>
          <w:rFonts w:cs="Times New Roman"/>
          <w:bCs/>
          <w:szCs w:val="24"/>
        </w:rPr>
        <w:t xml:space="preserve">. </w:t>
      </w:r>
      <w:r w:rsidR="00925E30">
        <w:rPr>
          <w:rFonts w:cs="Times New Roman"/>
          <w:bCs/>
          <w:szCs w:val="24"/>
        </w:rPr>
        <w:t>The number of</w:t>
      </w:r>
      <w:r w:rsidR="00130D60">
        <w:rPr>
          <w:rFonts w:cs="Times New Roman"/>
          <w:bCs/>
          <w:szCs w:val="24"/>
        </w:rPr>
        <w:t xml:space="preserve"> </w:t>
      </w:r>
      <w:r w:rsidR="00431AB1">
        <w:rPr>
          <w:rFonts w:cs="Times New Roman"/>
          <w:bCs/>
          <w:szCs w:val="24"/>
        </w:rPr>
        <w:t>mature</w:t>
      </w:r>
      <w:r w:rsidR="00925E30">
        <w:rPr>
          <w:rFonts w:cs="Times New Roman"/>
          <w:bCs/>
          <w:szCs w:val="24"/>
        </w:rPr>
        <w:t xml:space="preserve"> trees required </w:t>
      </w:r>
      <w:r w:rsidR="00CE22CD">
        <w:rPr>
          <w:rFonts w:cs="Times New Roman"/>
          <w:bCs/>
          <w:szCs w:val="24"/>
        </w:rPr>
        <w:t>to</w:t>
      </w:r>
      <w:r w:rsidR="00925E30">
        <w:rPr>
          <w:rFonts w:cs="Times New Roman"/>
          <w:bCs/>
          <w:szCs w:val="24"/>
        </w:rPr>
        <w:t xml:space="preserve"> offset</w:t>
      </w:r>
      <w:r w:rsidR="00CE22CD">
        <w:rPr>
          <w:rFonts w:cs="Times New Roman"/>
          <w:bCs/>
          <w:szCs w:val="24"/>
        </w:rPr>
        <w:t xml:space="preserve"> these emissions w</w:t>
      </w:r>
      <w:r w:rsidR="003A08E8">
        <w:rPr>
          <w:rFonts w:cs="Times New Roman"/>
          <w:bCs/>
          <w:szCs w:val="24"/>
        </w:rPr>
        <w:t>as</w:t>
      </w:r>
      <w:r w:rsidR="00CE22CD">
        <w:rPr>
          <w:rFonts w:cs="Times New Roman"/>
          <w:bCs/>
          <w:szCs w:val="24"/>
        </w:rPr>
        <w:t xml:space="preserve"> estimated using the formula available </w:t>
      </w:r>
      <w:r w:rsidR="00987140">
        <w:rPr>
          <w:rFonts w:cs="Times New Roman"/>
          <w:bCs/>
          <w:szCs w:val="24"/>
        </w:rPr>
        <w:t>at</w:t>
      </w:r>
      <w:r w:rsidR="00CE22CD">
        <w:rPr>
          <w:rFonts w:cs="Times New Roman"/>
          <w:bCs/>
          <w:szCs w:val="24"/>
        </w:rPr>
        <w:t xml:space="preserve"> </w:t>
      </w:r>
      <w:hyperlink r:id="rId9" w:history="1">
        <w:r w:rsidR="00CE22CD" w:rsidRPr="00340212">
          <w:rPr>
            <w:rStyle w:val="Hyperlink"/>
            <w:rFonts w:cs="Times New Roman"/>
            <w:bCs/>
            <w:szCs w:val="24"/>
          </w:rPr>
          <w:t>www.trees.org</w:t>
        </w:r>
      </w:hyperlink>
      <w:r w:rsidR="006E0863">
        <w:rPr>
          <w:rFonts w:cs="Times New Roman"/>
          <w:bCs/>
          <w:szCs w:val="24"/>
        </w:rPr>
        <w:t xml:space="preserve"> </w:t>
      </w:r>
      <w:r w:rsidR="009E0726">
        <w:rPr>
          <w:rFonts w:cs="Times New Roman"/>
          <w:bCs/>
          <w:szCs w:val="24"/>
        </w:rPr>
        <w:fldChar w:fldCharType="begin"/>
      </w:r>
      <w:r w:rsidR="00541365">
        <w:rPr>
          <w:rFonts w:cs="Times New Roman"/>
          <w:bCs/>
          <w:szCs w:val="24"/>
        </w:rPr>
        <w:instrText xml:space="preserve"> ADDIN EN.CITE &lt;EndNote&gt;&lt;Cite&gt;&lt;Author&gt;Trees.org&lt;/Author&gt;&lt;Year&gt;2021&lt;/Year&gt;&lt;RecNum&gt;741&lt;/RecNum&gt;&lt;DisplayText&gt;(22)&lt;/DisplayText&gt;&lt;record&gt;&lt;rec-number&gt;741&lt;/rec-number&gt;&lt;foreign-keys&gt;&lt;key app="EN" db-id="d0a22rt0j0x9f2eewv7vfsr1r0wzsvw2sffa" timestamp="1620494177" guid="8b76f6f4-7107-4eb3-95c5-2e5d892d02af"&gt;741&lt;/key&gt;&lt;/foreign-keys&gt;&lt;ref-type name="Web Page"&gt;12&lt;/ref-type&gt;&lt;contributors&gt;&lt;authors&gt;&lt;author&gt;Trees.org,&lt;/author&gt;&lt;/authors&gt;&lt;/contributors&gt;&lt;titles&gt;&lt;title&gt;Forest Garden Carbon Brief&lt;/title&gt;&lt;/titles&gt;&lt;dates&gt;&lt;year&gt;2021&lt;/year&gt;&lt;pub-dates&gt;&lt;date&gt;April 2021&lt;/date&gt;&lt;/pub-dates&gt;&lt;/dates&gt;&lt;pub-location&gt;[internet].&lt;/pub-location&gt;&lt;urls&gt;&lt;related-urls&gt;&lt;url&gt;https://trees.org/app/uploads/2021/04/Carbon-Brief-External.pdf&lt;/url&gt;&lt;/related-urls&gt;&lt;/urls&gt;&lt;custom2&gt;cited 2021 May 08&lt;/custom2&gt;&lt;/record&gt;&lt;/Cite&gt;&lt;/EndNote&gt;</w:instrText>
      </w:r>
      <w:r w:rsidR="009E0726">
        <w:rPr>
          <w:rFonts w:cs="Times New Roman"/>
          <w:bCs/>
          <w:szCs w:val="24"/>
        </w:rPr>
        <w:fldChar w:fldCharType="separate"/>
      </w:r>
      <w:r w:rsidR="00541365">
        <w:rPr>
          <w:rFonts w:cs="Times New Roman"/>
          <w:bCs/>
          <w:noProof/>
          <w:szCs w:val="24"/>
        </w:rPr>
        <w:t>(22)</w:t>
      </w:r>
      <w:r w:rsidR="009E0726">
        <w:rPr>
          <w:rFonts w:cs="Times New Roman"/>
          <w:bCs/>
          <w:szCs w:val="24"/>
        </w:rPr>
        <w:fldChar w:fldCharType="end"/>
      </w:r>
      <w:r w:rsidR="00CE22CD">
        <w:rPr>
          <w:rFonts w:cs="Times New Roman"/>
          <w:bCs/>
          <w:szCs w:val="24"/>
        </w:rPr>
        <w:t xml:space="preserve">. </w:t>
      </w:r>
      <w:bookmarkStart w:id="8" w:name="_Hlk84706949"/>
      <w:bookmarkStart w:id="9" w:name="_Hlk84746372"/>
      <w:r w:rsidR="00F55692">
        <w:rPr>
          <w:rFonts w:cs="Times New Roman"/>
          <w:bCs/>
          <w:szCs w:val="24"/>
        </w:rPr>
        <w:t>Cost of a</w:t>
      </w:r>
      <w:r w:rsidR="00615B74">
        <w:rPr>
          <w:rFonts w:cs="Times New Roman"/>
          <w:bCs/>
          <w:szCs w:val="24"/>
        </w:rPr>
        <w:t xml:space="preserve">ttending </w:t>
      </w:r>
      <w:proofErr w:type="spellStart"/>
      <w:r w:rsidR="00615B74">
        <w:rPr>
          <w:rFonts w:cs="Times New Roman"/>
          <w:bCs/>
          <w:szCs w:val="24"/>
        </w:rPr>
        <w:t>FtF</w:t>
      </w:r>
      <w:proofErr w:type="spellEnd"/>
      <w:r w:rsidR="00615B74">
        <w:rPr>
          <w:rFonts w:cs="Times New Roman"/>
          <w:bCs/>
          <w:szCs w:val="24"/>
        </w:rPr>
        <w:t xml:space="preserve"> clinics by</w:t>
      </w:r>
      <w:r w:rsidR="00AE40E3">
        <w:rPr>
          <w:rFonts w:cs="Times New Roman"/>
          <w:bCs/>
          <w:szCs w:val="24"/>
        </w:rPr>
        <w:t xml:space="preserve"> personal vehicle</w:t>
      </w:r>
      <w:r w:rsidR="00615B74">
        <w:rPr>
          <w:rFonts w:cs="Times New Roman"/>
          <w:bCs/>
          <w:szCs w:val="24"/>
        </w:rPr>
        <w:t xml:space="preserve"> </w:t>
      </w:r>
      <w:r w:rsidR="00256C7D">
        <w:rPr>
          <w:rFonts w:cs="Times New Roman"/>
          <w:bCs/>
          <w:szCs w:val="24"/>
        </w:rPr>
        <w:t xml:space="preserve">for patients </w:t>
      </w:r>
      <w:r w:rsidR="00615B74">
        <w:rPr>
          <w:rFonts w:cs="Times New Roman"/>
          <w:bCs/>
          <w:szCs w:val="24"/>
        </w:rPr>
        <w:t xml:space="preserve">was estimated using the following parameters. </w:t>
      </w:r>
      <w:r w:rsidR="005D05DB">
        <w:rPr>
          <w:rFonts w:cs="Times New Roman"/>
          <w:bCs/>
          <w:szCs w:val="24"/>
        </w:rPr>
        <w:t>Assuming that travel was using a</w:t>
      </w:r>
      <w:r w:rsidR="00AE40E3">
        <w:rPr>
          <w:rFonts w:cs="Times New Roman"/>
          <w:bCs/>
          <w:szCs w:val="24"/>
        </w:rPr>
        <w:t xml:space="preserve"> </w:t>
      </w:r>
      <w:r w:rsidR="00615B74">
        <w:rPr>
          <w:rFonts w:cs="Times New Roman"/>
          <w:bCs/>
          <w:szCs w:val="24"/>
        </w:rPr>
        <w:t xml:space="preserve">personal vehicle </w:t>
      </w:r>
      <w:r w:rsidR="005D05DB">
        <w:rPr>
          <w:rFonts w:cs="Times New Roman"/>
          <w:bCs/>
          <w:szCs w:val="24"/>
        </w:rPr>
        <w:t xml:space="preserve">with a UK average </w:t>
      </w:r>
      <w:r w:rsidR="00AE40E3">
        <w:rPr>
          <w:rFonts w:cs="Times New Roman"/>
          <w:bCs/>
          <w:szCs w:val="24"/>
        </w:rPr>
        <w:t>engine size of 1800</w:t>
      </w:r>
      <w:r w:rsidR="00256C7D">
        <w:rPr>
          <w:rFonts w:cs="Times New Roman"/>
          <w:bCs/>
          <w:szCs w:val="24"/>
        </w:rPr>
        <w:t xml:space="preserve"> cubic centimetres</w:t>
      </w:r>
      <w:r w:rsidR="005D05DB">
        <w:rPr>
          <w:rFonts w:cs="Times New Roman"/>
          <w:bCs/>
          <w:szCs w:val="24"/>
        </w:rPr>
        <w:t xml:space="preserve"> </w:t>
      </w:r>
      <w:r w:rsidR="005D05DB">
        <w:rPr>
          <w:rFonts w:cs="Times New Roman"/>
          <w:bCs/>
          <w:szCs w:val="24"/>
        </w:rPr>
        <w:fldChar w:fldCharType="begin"/>
      </w:r>
      <w:r w:rsidR="00541365">
        <w:rPr>
          <w:rFonts w:cs="Times New Roman"/>
          <w:bCs/>
          <w:szCs w:val="24"/>
        </w:rPr>
        <w:instrText xml:space="preserve"> ADDIN EN.CITE &lt;EndNote&gt;&lt;Cite&gt;&lt;Author&gt;Department of Transport (UK)&lt;/Author&gt;&lt;Year&gt;2013&lt;/Year&gt;&lt;RecNum&gt;744&lt;/RecNum&gt;&lt;DisplayText&gt;(23)&lt;/DisplayText&gt;&lt;record&gt;&lt;rec-number&gt;744&lt;/rec-number&gt;&lt;foreign-keys&gt;&lt;key app="EN" db-id="d0a22rt0j0x9f2eewv7vfsr1r0wzsvw2sffa" timestamp="1620494932" guid="fd2a730e-26bd-4663-a0b6-f491b724a663"&gt;744&lt;/key&gt;&lt;/foreign-keys&gt;&lt;ref-type name="Web Page"&gt;12&lt;/ref-type&gt;&lt;contributors&gt;&lt;authors&gt;&lt;author&gt;Department of Transport (UK),&lt;/author&gt;&lt;/authors&gt;&lt;/contributors&gt;&lt;titles&gt;&lt;title&gt;Vehicle Licensing Statistics: 2012&lt;/title&gt;&lt;/titles&gt;&lt;dates&gt;&lt;year&gt;2013&lt;/year&gt;&lt;/dates&gt;&lt;pub-location&gt;[internet].&lt;/pub-location&gt;&lt;urls&gt;&lt;related-urls&gt;&lt;url&gt;https://assets.publishing.service.gov.uk/government/uploads/system/uploads/attachment_data/file/198753/vls-2012.pdf&lt;/url&gt;&lt;/related-urls&gt;&lt;/urls&gt;&lt;custom2&gt;cited 2021 May 08&lt;/custom2&gt;&lt;/record&gt;&lt;/Cite&gt;&lt;/EndNote&gt;</w:instrText>
      </w:r>
      <w:r w:rsidR="005D05DB">
        <w:rPr>
          <w:rFonts w:cs="Times New Roman"/>
          <w:bCs/>
          <w:szCs w:val="24"/>
        </w:rPr>
        <w:fldChar w:fldCharType="separate"/>
      </w:r>
      <w:r w:rsidR="00541365">
        <w:rPr>
          <w:rFonts w:cs="Times New Roman"/>
          <w:bCs/>
          <w:noProof/>
          <w:szCs w:val="24"/>
        </w:rPr>
        <w:t>(23)</w:t>
      </w:r>
      <w:r w:rsidR="005D05DB">
        <w:rPr>
          <w:rFonts w:cs="Times New Roman"/>
          <w:bCs/>
          <w:szCs w:val="24"/>
        </w:rPr>
        <w:fldChar w:fldCharType="end"/>
      </w:r>
      <w:r w:rsidR="005D05DB">
        <w:rPr>
          <w:rFonts w:cs="Times New Roman"/>
          <w:bCs/>
          <w:szCs w:val="24"/>
        </w:rPr>
        <w:t xml:space="preserve">, the </w:t>
      </w:r>
      <w:r w:rsidR="00AE40E3">
        <w:rPr>
          <w:rFonts w:cs="Times New Roman"/>
          <w:bCs/>
          <w:szCs w:val="24"/>
        </w:rPr>
        <w:t xml:space="preserve">fuel cost </w:t>
      </w:r>
      <w:r w:rsidR="005D05DB">
        <w:rPr>
          <w:rFonts w:cs="Times New Roman"/>
          <w:bCs/>
          <w:szCs w:val="24"/>
        </w:rPr>
        <w:t>was</w:t>
      </w:r>
      <w:r w:rsidR="007F7904">
        <w:rPr>
          <w:rFonts w:cs="Times New Roman"/>
          <w:bCs/>
          <w:szCs w:val="24"/>
        </w:rPr>
        <w:t xml:space="preserve"> set at 1</w:t>
      </w:r>
      <w:r w:rsidR="00AE40E3">
        <w:rPr>
          <w:rFonts w:cs="Times New Roman"/>
          <w:bCs/>
          <w:szCs w:val="24"/>
        </w:rPr>
        <w:t>1.5 pence per mile (for diesel and petrol</w:t>
      </w:r>
      <w:r w:rsidR="00615B74">
        <w:rPr>
          <w:rFonts w:cs="Times New Roman"/>
          <w:bCs/>
          <w:szCs w:val="24"/>
        </w:rPr>
        <w:t xml:space="preserve"> vehicles</w:t>
      </w:r>
      <w:r w:rsidR="007F7904">
        <w:rPr>
          <w:rFonts w:cs="Times New Roman"/>
          <w:bCs/>
          <w:szCs w:val="24"/>
        </w:rPr>
        <w:t>, UK Government</w:t>
      </w:r>
      <w:r w:rsidR="00AE40E3">
        <w:rPr>
          <w:rFonts w:cs="Times New Roman"/>
          <w:bCs/>
          <w:szCs w:val="24"/>
        </w:rPr>
        <w:t>)</w:t>
      </w:r>
      <w:r w:rsidR="003B76AC">
        <w:rPr>
          <w:rFonts w:cs="Times New Roman"/>
          <w:bCs/>
          <w:szCs w:val="24"/>
        </w:rPr>
        <w:t xml:space="preserve"> </w:t>
      </w:r>
      <w:r w:rsidR="003B76AC">
        <w:rPr>
          <w:rFonts w:cs="Times New Roman"/>
          <w:bCs/>
          <w:szCs w:val="24"/>
        </w:rPr>
        <w:fldChar w:fldCharType="begin"/>
      </w:r>
      <w:r w:rsidR="00541365">
        <w:rPr>
          <w:rFonts w:cs="Times New Roman"/>
          <w:bCs/>
          <w:szCs w:val="24"/>
        </w:rPr>
        <w:instrText xml:space="preserve"> ADDIN EN.CITE &lt;EndNote&gt;&lt;Cite&gt;&lt;Author&gt;UK Government&lt;/Author&gt;&lt;Year&gt;2020&lt;/Year&gt;&lt;RecNum&gt;745&lt;/RecNum&gt;&lt;DisplayText&gt;(24)&lt;/DisplayText&gt;&lt;record&gt;&lt;rec-number&gt;745&lt;/rec-number&gt;&lt;foreign-keys&gt;&lt;key app="EN" db-id="d0a22rt0j0x9f2eewv7vfsr1r0wzsvw2sffa" timestamp="1620495615" guid="2a8aaff4-84ea-461b-99aa-78c54b8e4bcb"&gt;745&lt;/key&gt;&lt;/foreign-keys&gt;&lt;ref-type name="Web Page"&gt;12&lt;/ref-type&gt;&lt;contributors&gt;&lt;authors&gt;&lt;author&gt;UK Government,&lt;/author&gt;&lt;/authors&gt;&lt;/contributors&gt;&lt;titles&gt;&lt;title&gt;Advisory fuel rates&lt;/title&gt;&lt;/titles&gt;&lt;dates&gt;&lt;year&gt;2020&lt;/year&gt;&lt;pub-dates&gt;&lt;date&gt;24/02/2021&lt;/date&gt;&lt;/pub-dates&gt;&lt;/dates&gt;&lt;pub-location&gt;[internet].&lt;/pub-location&gt;&lt;urls&gt;&lt;related-urls&gt;&lt;url&gt;https://www.gov.uk/guidance/advisory-fuel-rates#:~:text=Rates-,The%20advisory%20electricity%20rate%20for%20fully,is%204%20pence%20per%20mile.&lt;/url&gt;&lt;/related-urls&gt;&lt;/urls&gt;&lt;custom2&gt;cited 2021 May 08&lt;/custom2&gt;&lt;/record&gt;&lt;/Cite&gt;&lt;/EndNote&gt;</w:instrText>
      </w:r>
      <w:r w:rsidR="003B76AC">
        <w:rPr>
          <w:rFonts w:cs="Times New Roman"/>
          <w:bCs/>
          <w:szCs w:val="24"/>
        </w:rPr>
        <w:fldChar w:fldCharType="separate"/>
      </w:r>
      <w:r w:rsidR="00541365">
        <w:rPr>
          <w:rFonts w:cs="Times New Roman"/>
          <w:bCs/>
          <w:noProof/>
          <w:szCs w:val="24"/>
        </w:rPr>
        <w:t>(24)</w:t>
      </w:r>
      <w:r w:rsidR="003B76AC">
        <w:rPr>
          <w:rFonts w:cs="Times New Roman"/>
          <w:bCs/>
          <w:szCs w:val="24"/>
        </w:rPr>
        <w:fldChar w:fldCharType="end"/>
      </w:r>
      <w:r w:rsidR="00BF48A6">
        <w:rPr>
          <w:rFonts w:cs="Times New Roman"/>
          <w:bCs/>
          <w:szCs w:val="24"/>
        </w:rPr>
        <w:t>,</w:t>
      </w:r>
      <w:r w:rsidR="005D05DB">
        <w:rPr>
          <w:rFonts w:cs="Times New Roman"/>
          <w:bCs/>
          <w:szCs w:val="24"/>
        </w:rPr>
        <w:t xml:space="preserve"> and 43.9 p</w:t>
      </w:r>
      <w:r w:rsidR="00AE40E3">
        <w:rPr>
          <w:rFonts w:cs="Times New Roman"/>
          <w:bCs/>
          <w:szCs w:val="24"/>
        </w:rPr>
        <w:t>ence</w:t>
      </w:r>
      <w:r w:rsidR="005D05DB">
        <w:rPr>
          <w:rFonts w:cs="Times New Roman"/>
          <w:bCs/>
          <w:szCs w:val="24"/>
        </w:rPr>
        <w:t xml:space="preserve"> per mile for maintaining a vehicle (The RA</w:t>
      </w:r>
      <w:r w:rsidR="00AE40E3">
        <w:rPr>
          <w:rFonts w:cs="Times New Roman"/>
          <w:bCs/>
          <w:szCs w:val="24"/>
        </w:rPr>
        <w:t>C</w:t>
      </w:r>
      <w:r w:rsidR="005D05DB">
        <w:rPr>
          <w:rFonts w:cs="Times New Roman"/>
          <w:bCs/>
          <w:szCs w:val="24"/>
        </w:rPr>
        <w:t>)</w:t>
      </w:r>
      <w:r w:rsidR="007F7904">
        <w:rPr>
          <w:rFonts w:cs="Times New Roman"/>
          <w:bCs/>
          <w:szCs w:val="24"/>
        </w:rPr>
        <w:t xml:space="preserve"> </w:t>
      </w:r>
      <w:r w:rsidR="002C4AE6">
        <w:rPr>
          <w:rFonts w:cs="Times New Roman"/>
          <w:bCs/>
          <w:szCs w:val="24"/>
        </w:rPr>
        <w:fldChar w:fldCharType="begin"/>
      </w:r>
      <w:r w:rsidR="00541365">
        <w:rPr>
          <w:rFonts w:cs="Times New Roman"/>
          <w:bCs/>
          <w:szCs w:val="24"/>
        </w:rPr>
        <w:instrText xml:space="preserve"> ADDIN EN.CITE &lt;EndNote&gt;&lt;Cite&gt;&lt;Author&gt;The RAC&lt;/Author&gt;&lt;Year&gt;2016&lt;/Year&gt;&lt;RecNum&gt;746&lt;/RecNum&gt;&lt;DisplayText&gt;(25)&lt;/DisplayText&gt;&lt;record&gt;&lt;rec-number&gt;746&lt;/rec-number&gt;&lt;foreign-keys&gt;&lt;key app="EN" db-id="d0a22rt0j0x9f2eewv7vfsr1r0wzsvw2sffa" timestamp="1620495716" guid="5d0bc26d-05e3-4879-98c5-b0f2b531d46c"&gt;746&lt;/key&gt;&lt;/foreign-keys&gt;&lt;ref-type name="Web Page"&gt;12&lt;/ref-type&gt;&lt;contributors&gt;&lt;authors&gt;&lt;author&gt;The RAC,&lt;/author&gt;&lt;/authors&gt;&lt;/contributors&gt;&lt;titles&gt;&lt;title&gt;Typical vehicle running costs - for a petrol engine car&lt;/title&gt;&lt;/titles&gt;&lt;dates&gt;&lt;year&gt;2016&lt;/year&gt;&lt;pub-dates&gt;&lt;date&gt;19/01/2016&lt;/date&gt;&lt;/pub-dates&gt;&lt;/dates&gt;&lt;pub-location&gt;[internet].&lt;/pub-location&gt;&lt;urls&gt;&lt;related-urls&gt;&lt;url&gt;https://media.rac.co.uk/blog_posts/typical-vehicle-running-costs-for-petrol-engine-cars-42585&lt;/url&gt;&lt;/related-urls&gt;&lt;/urls&gt;&lt;custom2&gt;cited 2021 May 08&lt;/custom2&gt;&lt;/record&gt;&lt;/Cite&gt;&lt;/EndNote&gt;</w:instrText>
      </w:r>
      <w:r w:rsidR="002C4AE6">
        <w:rPr>
          <w:rFonts w:cs="Times New Roman"/>
          <w:bCs/>
          <w:szCs w:val="24"/>
        </w:rPr>
        <w:fldChar w:fldCharType="separate"/>
      </w:r>
      <w:r w:rsidR="00541365">
        <w:rPr>
          <w:rFonts w:cs="Times New Roman"/>
          <w:bCs/>
          <w:noProof/>
          <w:szCs w:val="24"/>
        </w:rPr>
        <w:t>(25)</w:t>
      </w:r>
      <w:r w:rsidR="002C4AE6">
        <w:rPr>
          <w:rFonts w:cs="Times New Roman"/>
          <w:bCs/>
          <w:szCs w:val="24"/>
        </w:rPr>
        <w:fldChar w:fldCharType="end"/>
      </w:r>
      <w:r w:rsidR="00AE40E3">
        <w:rPr>
          <w:rFonts w:cs="Times New Roman"/>
          <w:bCs/>
          <w:szCs w:val="24"/>
        </w:rPr>
        <w:t xml:space="preserve">. </w:t>
      </w:r>
      <w:r w:rsidR="008B25F1">
        <w:rPr>
          <w:rFonts w:cs="Times New Roman"/>
          <w:bCs/>
          <w:szCs w:val="24"/>
        </w:rPr>
        <w:t>A</w:t>
      </w:r>
      <w:r w:rsidR="00615B74">
        <w:rPr>
          <w:rFonts w:cs="Times New Roman"/>
          <w:bCs/>
          <w:szCs w:val="24"/>
        </w:rPr>
        <w:t xml:space="preserve"> 1-2 hour parking charge </w:t>
      </w:r>
      <w:r w:rsidR="003524F8">
        <w:rPr>
          <w:rFonts w:cs="Times New Roman"/>
          <w:bCs/>
          <w:szCs w:val="24"/>
        </w:rPr>
        <w:t xml:space="preserve">of </w:t>
      </w:r>
      <w:r w:rsidR="00615B74">
        <w:rPr>
          <w:rFonts w:cs="Times New Roman"/>
          <w:bCs/>
          <w:szCs w:val="24"/>
        </w:rPr>
        <w:t>£3.10 at the hospital was also included</w:t>
      </w:r>
      <w:r w:rsidR="008B25F1">
        <w:rPr>
          <w:rFonts w:cs="Times New Roman"/>
          <w:bCs/>
          <w:szCs w:val="24"/>
        </w:rPr>
        <w:t xml:space="preserve"> in the calculation</w:t>
      </w:r>
      <w:r w:rsidR="00CA614B">
        <w:rPr>
          <w:rFonts w:cs="Times New Roman"/>
          <w:bCs/>
          <w:szCs w:val="24"/>
        </w:rPr>
        <w:t xml:space="preserve"> </w:t>
      </w:r>
      <w:r w:rsidR="00CA614B">
        <w:rPr>
          <w:rFonts w:cs="Times New Roman"/>
          <w:bCs/>
          <w:szCs w:val="24"/>
        </w:rPr>
        <w:fldChar w:fldCharType="begin"/>
      </w:r>
      <w:r w:rsidR="00541365">
        <w:rPr>
          <w:rFonts w:cs="Times New Roman"/>
          <w:bCs/>
          <w:szCs w:val="24"/>
        </w:rPr>
        <w:instrText xml:space="preserve"> ADDIN EN.CITE &lt;EndNote&gt;&lt;Cite&gt;&lt;Author&gt;South Warwickshire NHS Foundation Trust (UK)&lt;/Author&gt;&lt;Year&gt;(no date)&lt;/Year&gt;&lt;RecNum&gt;742&lt;/RecNum&gt;&lt;DisplayText&gt;(26)&lt;/DisplayText&gt;&lt;record&gt;&lt;rec-number&gt;742&lt;/rec-number&gt;&lt;foreign-keys&gt;&lt;key app="EN" db-id="d0a22rt0j0x9f2eewv7vfsr1r0wzsvw2sffa" timestamp="1620494363" guid="c23dfef9-9f2a-46fc-8779-3b3ea3ce4770"&gt;742&lt;/key&gt;&lt;/foreign-keys&gt;&lt;ref-type name="Web Page"&gt;12&lt;/ref-type&gt;&lt;contributors&gt;&lt;authors&gt;&lt;author&gt;South Warwickshire NHS Foundation Trust (UK),&lt;/author&gt;&lt;/authors&gt;&lt;/contributors&gt;&lt;titles&gt;&lt;title&gt;Car parking&lt;/title&gt;&lt;/titles&gt;&lt;dates&gt;&lt;year&gt;(no date)&lt;/year&gt;&lt;/dates&gt;&lt;pub-location&gt;[internet].&lt;/pub-location&gt;&lt;urls&gt;&lt;related-urls&gt;&lt;url&gt;https://www.swft.nhs.uk/our-hospitals/warwick-hospital/car-parking&lt;/url&gt;&lt;/related-urls&gt;&lt;/urls&gt;&lt;custom2&gt;cited 2021 May 8&lt;/custom2&gt;&lt;/record&gt;&lt;/Cite&gt;&lt;/EndNote&gt;</w:instrText>
      </w:r>
      <w:r w:rsidR="00CA614B">
        <w:rPr>
          <w:rFonts w:cs="Times New Roman"/>
          <w:bCs/>
          <w:szCs w:val="24"/>
        </w:rPr>
        <w:fldChar w:fldCharType="separate"/>
      </w:r>
      <w:r w:rsidR="00541365">
        <w:rPr>
          <w:rFonts w:cs="Times New Roman"/>
          <w:bCs/>
          <w:noProof/>
          <w:szCs w:val="24"/>
        </w:rPr>
        <w:t>(26)</w:t>
      </w:r>
      <w:r w:rsidR="00CA614B">
        <w:rPr>
          <w:rFonts w:cs="Times New Roman"/>
          <w:bCs/>
          <w:szCs w:val="24"/>
        </w:rPr>
        <w:fldChar w:fldCharType="end"/>
      </w:r>
      <w:r w:rsidR="00615B74">
        <w:rPr>
          <w:rFonts w:cs="Times New Roman"/>
          <w:bCs/>
          <w:szCs w:val="24"/>
        </w:rPr>
        <w:t xml:space="preserve">. </w:t>
      </w:r>
      <w:bookmarkStart w:id="10" w:name="_Hlk84707556"/>
      <w:bookmarkEnd w:id="8"/>
      <w:r w:rsidR="00442ADB">
        <w:rPr>
          <w:rFonts w:cs="Times New Roman"/>
          <w:bCs/>
          <w:szCs w:val="24"/>
        </w:rPr>
        <w:t xml:space="preserve">The </w:t>
      </w:r>
      <w:r w:rsidR="000616EC">
        <w:rPr>
          <w:rFonts w:cs="Times New Roman"/>
          <w:bCs/>
          <w:szCs w:val="24"/>
        </w:rPr>
        <w:t xml:space="preserve">organisational </w:t>
      </w:r>
      <w:r w:rsidR="00442ADB">
        <w:rPr>
          <w:rFonts w:cs="Times New Roman"/>
          <w:bCs/>
          <w:szCs w:val="24"/>
        </w:rPr>
        <w:t xml:space="preserve">costs of </w:t>
      </w:r>
      <w:r w:rsidR="003F6AFD">
        <w:rPr>
          <w:rFonts w:cs="Times New Roman"/>
          <w:bCs/>
          <w:szCs w:val="24"/>
        </w:rPr>
        <w:t>VC</w:t>
      </w:r>
      <w:r w:rsidR="00442ADB">
        <w:rPr>
          <w:rFonts w:cs="Times New Roman"/>
          <w:bCs/>
          <w:szCs w:val="24"/>
        </w:rPr>
        <w:t xml:space="preserve"> and </w:t>
      </w:r>
      <w:proofErr w:type="spellStart"/>
      <w:r w:rsidR="00442ADB">
        <w:rPr>
          <w:rFonts w:cs="Times New Roman"/>
          <w:bCs/>
          <w:szCs w:val="24"/>
        </w:rPr>
        <w:t>FtF</w:t>
      </w:r>
      <w:proofErr w:type="spellEnd"/>
      <w:r w:rsidR="00442ADB">
        <w:rPr>
          <w:rFonts w:cs="Times New Roman"/>
          <w:bCs/>
          <w:szCs w:val="24"/>
        </w:rPr>
        <w:t xml:space="preserve"> clinic</w:t>
      </w:r>
      <w:r w:rsidR="003F6AFD">
        <w:rPr>
          <w:rFonts w:cs="Times New Roman"/>
          <w:bCs/>
          <w:szCs w:val="24"/>
        </w:rPr>
        <w:t xml:space="preserve"> appointments </w:t>
      </w:r>
      <w:r w:rsidR="00442ADB">
        <w:rPr>
          <w:rFonts w:cs="Times New Roman"/>
          <w:bCs/>
          <w:szCs w:val="24"/>
        </w:rPr>
        <w:t>were obtained from the</w:t>
      </w:r>
      <w:r w:rsidR="00BD6619">
        <w:rPr>
          <w:rFonts w:cs="Times New Roman"/>
          <w:bCs/>
          <w:szCs w:val="24"/>
        </w:rPr>
        <w:t xml:space="preserve"> hospital</w:t>
      </w:r>
      <w:r w:rsidR="00442ADB">
        <w:rPr>
          <w:rFonts w:cs="Times New Roman"/>
          <w:bCs/>
          <w:szCs w:val="24"/>
        </w:rPr>
        <w:t xml:space="preserve"> finance department.</w:t>
      </w:r>
      <w:bookmarkEnd w:id="9"/>
      <w:r w:rsidR="006648CB">
        <w:rPr>
          <w:rFonts w:cs="Times New Roman"/>
          <w:bCs/>
          <w:szCs w:val="24"/>
        </w:rPr>
        <w:t xml:space="preserve"> </w:t>
      </w:r>
      <w:bookmarkEnd w:id="10"/>
      <w:r w:rsidR="005A6F78">
        <w:rPr>
          <w:rFonts w:cs="Times New Roman"/>
          <w:bCs/>
          <w:szCs w:val="24"/>
        </w:rPr>
        <w:t xml:space="preserve">The estimates for saved miles, </w:t>
      </w:r>
      <w:r w:rsidR="00AB5EC2">
        <w:rPr>
          <w:rFonts w:cs="Times New Roman"/>
          <w:bCs/>
          <w:szCs w:val="24"/>
        </w:rPr>
        <w:t xml:space="preserve">reduced </w:t>
      </w:r>
      <w:r w:rsidR="005A6F78">
        <w:rPr>
          <w:rFonts w:cs="Times New Roman"/>
          <w:bCs/>
          <w:szCs w:val="24"/>
        </w:rPr>
        <w:t>CO</w:t>
      </w:r>
      <w:r w:rsidR="005A6F78" w:rsidRPr="00FE793B">
        <w:rPr>
          <w:rFonts w:cs="Times New Roman"/>
          <w:bCs/>
          <w:szCs w:val="24"/>
          <w:vertAlign w:val="subscript"/>
        </w:rPr>
        <w:t>2</w:t>
      </w:r>
      <w:r w:rsidR="005A6F78">
        <w:rPr>
          <w:rFonts w:cs="Times New Roman"/>
          <w:bCs/>
          <w:szCs w:val="24"/>
        </w:rPr>
        <w:t xml:space="preserve"> emissions </w:t>
      </w:r>
      <w:r w:rsidR="0023357A">
        <w:rPr>
          <w:rFonts w:cs="Times New Roman"/>
          <w:bCs/>
          <w:szCs w:val="24"/>
        </w:rPr>
        <w:t>and</w:t>
      </w:r>
      <w:r w:rsidR="00AB5EC2">
        <w:rPr>
          <w:rFonts w:cs="Times New Roman"/>
          <w:bCs/>
          <w:szCs w:val="24"/>
        </w:rPr>
        <w:t xml:space="preserve"> </w:t>
      </w:r>
      <w:r w:rsidR="007A5CAD">
        <w:rPr>
          <w:rFonts w:cs="Times New Roman"/>
          <w:bCs/>
          <w:szCs w:val="24"/>
        </w:rPr>
        <w:t>cost</w:t>
      </w:r>
      <w:r w:rsidR="005A6F78">
        <w:rPr>
          <w:rFonts w:cs="Times New Roman"/>
          <w:bCs/>
          <w:szCs w:val="24"/>
        </w:rPr>
        <w:t xml:space="preserve"> savings were extrapolated </w:t>
      </w:r>
      <w:r w:rsidR="00AB5EC2">
        <w:rPr>
          <w:rFonts w:cs="Times New Roman"/>
          <w:bCs/>
          <w:szCs w:val="24"/>
        </w:rPr>
        <w:t>over a</w:t>
      </w:r>
      <w:r w:rsidR="005A6F78">
        <w:rPr>
          <w:rFonts w:cs="Times New Roman"/>
          <w:bCs/>
          <w:szCs w:val="24"/>
        </w:rPr>
        <w:t xml:space="preserve"> 12</w:t>
      </w:r>
      <w:r w:rsidR="00B54887">
        <w:rPr>
          <w:rFonts w:cs="Times New Roman"/>
          <w:bCs/>
          <w:szCs w:val="24"/>
        </w:rPr>
        <w:t>-</w:t>
      </w:r>
      <w:r w:rsidR="005A6F78">
        <w:rPr>
          <w:rFonts w:cs="Times New Roman"/>
          <w:bCs/>
          <w:szCs w:val="24"/>
        </w:rPr>
        <w:t>month period.</w:t>
      </w:r>
    </w:p>
    <w:p w14:paraId="2E26AA74" w14:textId="77777777" w:rsidR="00D87A81" w:rsidRDefault="00D87A81" w:rsidP="00B929B6">
      <w:pPr>
        <w:spacing w:line="360" w:lineRule="auto"/>
        <w:rPr>
          <w:rFonts w:cs="Times New Roman"/>
          <w:bCs/>
          <w:szCs w:val="24"/>
        </w:rPr>
      </w:pPr>
    </w:p>
    <w:p w14:paraId="5A574FA7" w14:textId="61A385B0" w:rsidR="00DB09B0" w:rsidRDefault="00DB09B0" w:rsidP="00095938">
      <w:pPr>
        <w:spacing w:line="360" w:lineRule="auto"/>
      </w:pPr>
      <w:r>
        <w:lastRenderedPageBreak/>
        <w:t>Results</w:t>
      </w:r>
    </w:p>
    <w:p w14:paraId="343D0536" w14:textId="7997002D" w:rsidR="00AA0FDC" w:rsidRDefault="00AA0FDC" w:rsidP="00AA0FDC">
      <w:pPr>
        <w:pStyle w:val="ListParagraph"/>
        <w:numPr>
          <w:ilvl w:val="0"/>
          <w:numId w:val="5"/>
        </w:numPr>
        <w:spacing w:line="360" w:lineRule="auto"/>
      </w:pPr>
      <w:r>
        <w:t>Combined analysis</w:t>
      </w:r>
    </w:p>
    <w:p w14:paraId="1EF6EC12" w14:textId="4ED269B1" w:rsidR="00AA0FDC" w:rsidRDefault="00B724AD" w:rsidP="0087056C">
      <w:pPr>
        <w:spacing w:line="360" w:lineRule="auto"/>
      </w:pPr>
      <w:r>
        <w:t>In total,</w:t>
      </w:r>
      <w:r w:rsidR="004B1ABB">
        <w:t xml:space="preserve"> 1531 </w:t>
      </w:r>
      <w:r w:rsidR="00726B56">
        <w:t xml:space="preserve">patients were included in the </w:t>
      </w:r>
      <w:r w:rsidR="00F910D2">
        <w:t>analysis</w:t>
      </w:r>
      <w:r w:rsidR="0019614F">
        <w:t>, having excluded 180 patients (VC=</w:t>
      </w:r>
      <w:r w:rsidR="00AA392D">
        <w:t>53;</w:t>
      </w:r>
      <w:r w:rsidR="0019614F">
        <w:t xml:space="preserve"> </w:t>
      </w:r>
      <w:proofErr w:type="spellStart"/>
      <w:r w:rsidR="00AA392D">
        <w:t>FtF</w:t>
      </w:r>
      <w:proofErr w:type="spellEnd"/>
      <w:r w:rsidR="00AA392D">
        <w:t>=127)</w:t>
      </w:r>
      <w:r w:rsidR="00F910D2">
        <w:t xml:space="preserve"> </w:t>
      </w:r>
      <w:r w:rsidR="0019614F">
        <w:t xml:space="preserve">due to incomplete data. </w:t>
      </w:r>
      <w:r w:rsidR="00F910D2">
        <w:t>The median age was</w:t>
      </w:r>
      <w:r w:rsidR="00D53C97">
        <w:t xml:space="preserve"> </w:t>
      </w:r>
      <w:r w:rsidR="00E70B91">
        <w:t>7</w:t>
      </w:r>
      <w:r w:rsidR="00D53C97">
        <w:t xml:space="preserve">0 </w:t>
      </w:r>
      <w:r w:rsidR="006D1D7E">
        <w:t xml:space="preserve">years </w:t>
      </w:r>
      <w:r w:rsidR="00D53C97">
        <w:t xml:space="preserve">(IQR:60-79). The majority (n=852, 55.6%) were male </w:t>
      </w:r>
      <w:r w:rsidR="00612F87">
        <w:t>(Table-1)</w:t>
      </w:r>
      <w:r w:rsidR="00D53C97">
        <w:t>. White Caucasian patients accounted for 85.6</w:t>
      </w:r>
      <w:r w:rsidR="00AB40AA">
        <w:t>%</w:t>
      </w:r>
      <w:r w:rsidR="00D53C97">
        <w:t xml:space="preserve"> (n=1324) of the sample</w:t>
      </w:r>
      <w:r w:rsidR="00F24D5D">
        <w:t xml:space="preserve">, </w:t>
      </w:r>
      <w:r w:rsidR="0019614F">
        <w:t xml:space="preserve">4.2% (n=64) were Black </w:t>
      </w:r>
      <w:r w:rsidR="00F24D5D">
        <w:t>Asian</w:t>
      </w:r>
      <w:r w:rsidR="003A08E8">
        <w:t xml:space="preserve"> and</w:t>
      </w:r>
      <w:r w:rsidR="00F24D5D">
        <w:t xml:space="preserve"> Minority E</w:t>
      </w:r>
      <w:r w:rsidR="00612F87">
        <w:t>thnic</w:t>
      </w:r>
      <w:r w:rsidR="00F24D5D">
        <w:t xml:space="preserve"> </w:t>
      </w:r>
      <w:r w:rsidR="004601EF">
        <w:t xml:space="preserve">(BAME) </w:t>
      </w:r>
      <w:r w:rsidR="00F24D5D">
        <w:t>patients</w:t>
      </w:r>
      <w:r w:rsidR="0019614F">
        <w:t>, and 9.3%</w:t>
      </w:r>
      <w:r w:rsidR="00D53C97">
        <w:t xml:space="preserve"> (n=143</w:t>
      </w:r>
      <w:r w:rsidR="0019614F">
        <w:t>)</w:t>
      </w:r>
      <w:r w:rsidR="00D53C97">
        <w:t xml:space="preserve"> did not have their ethnicity documented.</w:t>
      </w:r>
      <w:r w:rsidR="003C4320">
        <w:t xml:space="preserve"> </w:t>
      </w:r>
      <w:r w:rsidR="0073082D">
        <w:t>Whilst</w:t>
      </w:r>
      <w:r w:rsidR="003C4320">
        <w:t xml:space="preserve"> 757 (49.4%) patients were assessed in </w:t>
      </w:r>
      <w:r w:rsidR="00E72587">
        <w:t>VCs</w:t>
      </w:r>
      <w:r w:rsidR="0073082D">
        <w:t>,</w:t>
      </w:r>
      <w:r w:rsidR="003C4320">
        <w:t xml:space="preserve"> 77</w:t>
      </w:r>
      <w:r w:rsidR="00866B86">
        <w:t>4</w:t>
      </w:r>
      <w:r w:rsidR="003C4320">
        <w:t xml:space="preserve"> (50.6%) </w:t>
      </w:r>
      <w:r w:rsidR="00DD1E2F">
        <w:t xml:space="preserve">were </w:t>
      </w:r>
      <w:r w:rsidR="003C4320">
        <w:t xml:space="preserve">seen </w:t>
      </w:r>
      <w:proofErr w:type="spellStart"/>
      <w:r w:rsidR="003C4320">
        <w:t>FtF</w:t>
      </w:r>
      <w:proofErr w:type="spellEnd"/>
      <w:r w:rsidR="00612F87">
        <w:t xml:space="preserve"> (Table-2)</w:t>
      </w:r>
      <w:r w:rsidR="003C4320">
        <w:t xml:space="preserve">. </w:t>
      </w:r>
      <w:r w:rsidR="00265C7B">
        <w:t xml:space="preserve">All index </w:t>
      </w:r>
      <w:r w:rsidR="009C3876">
        <w:t>VC</w:t>
      </w:r>
      <w:r w:rsidR="00265C7B">
        <w:t xml:space="preserve"> appointments took place in 2020 and </w:t>
      </w:r>
      <w:proofErr w:type="spellStart"/>
      <w:r w:rsidR="00265C7B">
        <w:t>FtF</w:t>
      </w:r>
      <w:proofErr w:type="spellEnd"/>
      <w:r w:rsidR="00265C7B">
        <w:t xml:space="preserve"> appointments in 2019. </w:t>
      </w:r>
      <w:r w:rsidR="00612F87">
        <w:t xml:space="preserve">Only 128 (8.4%) patients were discharged at first appointment. </w:t>
      </w:r>
      <w:r w:rsidR="006A7313">
        <w:t xml:space="preserve">Across both groups, </w:t>
      </w:r>
      <w:r w:rsidR="003F3C2F">
        <w:t xml:space="preserve">22 (1.4%) patients did not attend (DNA) at least one previous appointment prior to </w:t>
      </w:r>
      <w:r w:rsidR="007B0681">
        <w:t xml:space="preserve">a </w:t>
      </w:r>
      <w:r w:rsidR="00004324">
        <w:t>subsequent clinic assessment</w:t>
      </w:r>
      <w:r w:rsidR="003F3C2F">
        <w:t>.</w:t>
      </w:r>
      <w:r w:rsidR="0087056C">
        <w:t xml:space="preserve"> </w:t>
      </w:r>
      <w:r w:rsidR="007B0681">
        <w:t>Most</w:t>
      </w:r>
      <w:r w:rsidR="002566D3">
        <w:t xml:space="preserve"> patients </w:t>
      </w:r>
      <w:r w:rsidR="00596943">
        <w:t>underwent endoscopy</w:t>
      </w:r>
      <w:r w:rsidR="002566D3">
        <w:t xml:space="preserve"> (gastroscopy, colonoscopy or flexible sigmoidoscopy) followed by imaging (</w:t>
      </w:r>
      <w:r w:rsidR="00F019D8">
        <w:t>computed</w:t>
      </w:r>
      <w:r w:rsidR="00DD1E2F">
        <w:t xml:space="preserve"> </w:t>
      </w:r>
      <w:r w:rsidR="002566D3">
        <w:t>tomography</w:t>
      </w:r>
      <w:r w:rsidR="00265C7B">
        <w:t xml:space="preserve"> [CT]</w:t>
      </w:r>
      <w:r w:rsidR="002566D3">
        <w:t xml:space="preserve"> scan</w:t>
      </w:r>
      <w:r w:rsidR="00265C7B">
        <w:t xml:space="preserve"> or CT virtual colonoscopy</w:t>
      </w:r>
      <w:r w:rsidR="002566D3">
        <w:t>) or other investigations (</w:t>
      </w:r>
      <w:r w:rsidR="00113176">
        <w:t>e.g.,</w:t>
      </w:r>
      <w:r w:rsidR="002566D3">
        <w:t xml:space="preserve"> </w:t>
      </w:r>
      <w:r w:rsidR="002343A8">
        <w:t>examination under anaesthesia</w:t>
      </w:r>
      <w:r w:rsidR="002566D3">
        <w:t xml:space="preserve"> and biopsies). There were </w:t>
      </w:r>
      <w:r w:rsidR="00281FCD">
        <w:t xml:space="preserve">119 patients (7.8%) who did not undergo any investigations. </w:t>
      </w:r>
      <w:r w:rsidR="005E7F67">
        <w:t>Th</w:t>
      </w:r>
      <w:r w:rsidR="00281FCD">
        <w:t xml:space="preserve">ese 119 </w:t>
      </w:r>
      <w:r w:rsidR="00596943">
        <w:t xml:space="preserve">were amongst </w:t>
      </w:r>
      <w:r w:rsidR="00281FCD">
        <w:t xml:space="preserve">discharged at their first appointment. </w:t>
      </w:r>
      <w:r w:rsidR="00265C7B">
        <w:t>M</w:t>
      </w:r>
      <w:r w:rsidR="00AD3CF6">
        <w:t xml:space="preserve">alignant </w:t>
      </w:r>
      <w:r w:rsidR="00265C7B">
        <w:t>pathology</w:t>
      </w:r>
      <w:r w:rsidR="00AD3CF6">
        <w:t xml:space="preserve"> was detected in 92 (6.0%) patients </w:t>
      </w:r>
      <w:r w:rsidR="00DD1E2F">
        <w:t xml:space="preserve">and </w:t>
      </w:r>
      <w:r w:rsidR="00AD3CF6">
        <w:t xml:space="preserve">over two thirds (n=64, 69.6%) of these </w:t>
      </w:r>
      <w:r w:rsidR="00DD1E2F">
        <w:t>were</w:t>
      </w:r>
      <w:r w:rsidR="00AD3CF6">
        <w:t xml:space="preserve"> </w:t>
      </w:r>
      <w:r w:rsidR="00D87A81">
        <w:t>CRC</w:t>
      </w:r>
      <w:r w:rsidR="00AD3CF6">
        <w:t xml:space="preserve">. </w:t>
      </w:r>
      <w:r w:rsidR="00AA0FDC">
        <w:t>Over 70% (n=46) of patients with a CRC diagnosis underwent surgery</w:t>
      </w:r>
      <w:r w:rsidR="00414A40">
        <w:t xml:space="preserve"> or endoscopic treatment</w:t>
      </w:r>
      <w:r w:rsidR="00AA0FDC">
        <w:t xml:space="preserve"> with curative intent, 9.4% (n=6) were referred for chemoradiotherapy and 18.8% (n=12) were referred for palliative treatment. </w:t>
      </w:r>
    </w:p>
    <w:p w14:paraId="6CCD82FD" w14:textId="1390C664" w:rsidR="00AA0FDC" w:rsidRDefault="00AA0FDC" w:rsidP="00095938">
      <w:pPr>
        <w:spacing w:line="360" w:lineRule="auto"/>
      </w:pPr>
      <w:r>
        <w:t>[INSERT TABLE-1 and TABLE-2]</w:t>
      </w:r>
    </w:p>
    <w:p w14:paraId="3B708209" w14:textId="13112CF3" w:rsidR="00AA0FDC" w:rsidRDefault="00AA0FDC" w:rsidP="00AA0FDC">
      <w:pPr>
        <w:pStyle w:val="ListParagraph"/>
        <w:numPr>
          <w:ilvl w:val="0"/>
          <w:numId w:val="3"/>
        </w:numPr>
        <w:spacing w:line="360" w:lineRule="auto"/>
      </w:pPr>
      <w:r>
        <w:t xml:space="preserve">Virtual versus </w:t>
      </w:r>
      <w:proofErr w:type="spellStart"/>
      <w:r>
        <w:t>FtF</w:t>
      </w:r>
      <w:proofErr w:type="spellEnd"/>
      <w:r>
        <w:t xml:space="preserve"> clinic</w:t>
      </w:r>
      <w:r w:rsidR="003F6AFD">
        <w:t xml:space="preserve"> appointments</w:t>
      </w:r>
    </w:p>
    <w:p w14:paraId="6B2500AF" w14:textId="17AF79F5" w:rsidR="00691218" w:rsidRDefault="0073082D" w:rsidP="00AA0FDC">
      <w:pPr>
        <w:spacing w:line="360" w:lineRule="auto"/>
      </w:pPr>
      <w:r>
        <w:t>Apart from a</w:t>
      </w:r>
      <w:r w:rsidR="008D3184">
        <w:t xml:space="preserve"> significantly higher proportion of females were assessed in VCs (n=357, 47.2%) compared to </w:t>
      </w:r>
      <w:proofErr w:type="spellStart"/>
      <w:r w:rsidR="008D3184">
        <w:t>FtF</w:t>
      </w:r>
      <w:proofErr w:type="spellEnd"/>
      <w:r w:rsidR="008D3184">
        <w:t xml:space="preserve"> clinics (n=322, 41.6%, </w:t>
      </w:r>
      <w:r w:rsidR="008D3184" w:rsidRPr="004601EF">
        <w:rPr>
          <w:i/>
          <w:iCs/>
        </w:rPr>
        <w:t>p</w:t>
      </w:r>
      <w:r w:rsidR="008D3184">
        <w:t xml:space="preserve">=0.029), the proportion of patients of different age groups, ethnicities assessed in VCs over </w:t>
      </w:r>
      <w:proofErr w:type="spellStart"/>
      <w:r w:rsidR="008D3184">
        <w:t>FtF</w:t>
      </w:r>
      <w:proofErr w:type="spellEnd"/>
      <w:r w:rsidR="008D3184">
        <w:t xml:space="preserve"> clinics were not statistically significantly different (</w:t>
      </w:r>
      <w:r w:rsidR="008D3184" w:rsidRPr="003013FF">
        <w:rPr>
          <w:i/>
          <w:iCs/>
        </w:rPr>
        <w:t>p</w:t>
      </w:r>
      <w:r w:rsidR="008D3184">
        <w:t>&gt;0.05).</w:t>
      </w:r>
      <w:r>
        <w:t xml:space="preserve"> </w:t>
      </w:r>
      <w:r w:rsidR="00DF6FCB">
        <w:t xml:space="preserve">Similar </w:t>
      </w:r>
      <w:r w:rsidR="00DD4E68">
        <w:t>proportion</w:t>
      </w:r>
      <w:r w:rsidR="00DF6FCB">
        <w:t>s</w:t>
      </w:r>
      <w:r w:rsidR="00DD4E68">
        <w:t xml:space="preserve"> of patients </w:t>
      </w:r>
      <w:r w:rsidR="000330ED">
        <w:t xml:space="preserve">were </w:t>
      </w:r>
      <w:r w:rsidR="00DD4E68">
        <w:t>discharged at the</w:t>
      </w:r>
      <w:r w:rsidR="00DF6FCB">
        <w:t xml:space="preserve">ir initial </w:t>
      </w:r>
      <w:r w:rsidR="00DD4E68">
        <w:t xml:space="preserve">appointment following </w:t>
      </w:r>
      <w:r w:rsidR="008C4A36">
        <w:t>VC</w:t>
      </w:r>
      <w:r w:rsidR="00DD4E68">
        <w:t xml:space="preserve"> </w:t>
      </w:r>
      <w:r w:rsidR="00DF6FCB">
        <w:t xml:space="preserve">(n=58, 7.7%) </w:t>
      </w:r>
      <w:r w:rsidR="00380641">
        <w:t>or</w:t>
      </w:r>
      <w:r w:rsidR="00DD4E68">
        <w:t xml:space="preserve"> </w:t>
      </w:r>
      <w:proofErr w:type="spellStart"/>
      <w:r w:rsidR="00DD4E68">
        <w:t>FtF</w:t>
      </w:r>
      <w:proofErr w:type="spellEnd"/>
      <w:r w:rsidR="00DD4E68">
        <w:t xml:space="preserve"> assessment</w:t>
      </w:r>
      <w:r w:rsidR="00691218">
        <w:t xml:space="preserve"> </w:t>
      </w:r>
      <w:r w:rsidR="00DF6FCB">
        <w:t xml:space="preserve">(n=70, 9.0%, </w:t>
      </w:r>
      <w:r w:rsidR="00DD4E68" w:rsidRPr="00DD4E68">
        <w:rPr>
          <w:i/>
          <w:iCs/>
        </w:rPr>
        <w:t>p</w:t>
      </w:r>
      <w:r w:rsidR="00DD4E68">
        <w:t>=0.329).</w:t>
      </w:r>
      <w:r w:rsidR="00691218">
        <w:t xml:space="preserve"> </w:t>
      </w:r>
      <w:r w:rsidR="007E630F">
        <w:rPr>
          <w:caps/>
        </w:rPr>
        <w:t>A</w:t>
      </w:r>
      <w:r w:rsidR="00754421">
        <w:t xml:space="preserve"> </w:t>
      </w:r>
      <w:r w:rsidR="00691218">
        <w:t>significantly higher proportion of patients who had not</w:t>
      </w:r>
      <w:r w:rsidR="009215A4">
        <w:t xml:space="preserve"> </w:t>
      </w:r>
      <w:r w:rsidR="00691218">
        <w:t xml:space="preserve">attended a prior appointment </w:t>
      </w:r>
      <w:r w:rsidR="00754421">
        <w:t xml:space="preserve">were </w:t>
      </w:r>
      <w:r w:rsidR="00691218">
        <w:t xml:space="preserve">being reviewed in a subsequent clinic </w:t>
      </w:r>
      <w:r w:rsidR="00754421">
        <w:t xml:space="preserve">in the </w:t>
      </w:r>
      <w:r w:rsidR="0087056C">
        <w:t>VC</w:t>
      </w:r>
      <w:r w:rsidR="00754421">
        <w:t xml:space="preserve"> group</w:t>
      </w:r>
      <w:r w:rsidR="00691218">
        <w:t xml:space="preserve"> </w:t>
      </w:r>
      <w:r w:rsidR="00754421">
        <w:t xml:space="preserve">(n=16, 2.1%) </w:t>
      </w:r>
      <w:r w:rsidR="00691218">
        <w:t>compared to</w:t>
      </w:r>
      <w:r w:rsidR="00754421">
        <w:t xml:space="preserve"> the</w:t>
      </w:r>
      <w:r w:rsidR="00691218">
        <w:t xml:space="preserve"> </w:t>
      </w:r>
      <w:proofErr w:type="spellStart"/>
      <w:r w:rsidR="00691218">
        <w:t>FtF</w:t>
      </w:r>
      <w:proofErr w:type="spellEnd"/>
      <w:r w:rsidR="00691218">
        <w:t xml:space="preserve"> </w:t>
      </w:r>
      <w:r w:rsidR="00754421">
        <w:t>group</w:t>
      </w:r>
      <w:r w:rsidR="00691218">
        <w:t xml:space="preserve"> (n=6, 0.8%, </w:t>
      </w:r>
      <w:r w:rsidR="00691218" w:rsidRPr="00691218">
        <w:rPr>
          <w:i/>
          <w:iCs/>
        </w:rPr>
        <w:t>p</w:t>
      </w:r>
      <w:r w:rsidR="00691218">
        <w:t>=0.030)</w:t>
      </w:r>
      <w:r w:rsidR="00754421">
        <w:t>.</w:t>
      </w:r>
    </w:p>
    <w:p w14:paraId="0B395047" w14:textId="7AEAB84B" w:rsidR="00F53AB6" w:rsidRDefault="006B01B6" w:rsidP="001B5933">
      <w:pPr>
        <w:spacing w:line="360" w:lineRule="auto"/>
        <w:ind w:firstLine="720"/>
      </w:pPr>
      <w:r>
        <w:t>Only three (0.4%) of</w:t>
      </w:r>
      <w:r w:rsidR="00E32564">
        <w:t xml:space="preserve"> the 757</w:t>
      </w:r>
      <w:r>
        <w:t xml:space="preserve"> patients </w:t>
      </w:r>
      <w:r w:rsidR="00E32564">
        <w:t xml:space="preserve">assessed in </w:t>
      </w:r>
      <w:r w:rsidR="005375BB">
        <w:t>VC</w:t>
      </w:r>
      <w:r>
        <w:t xml:space="preserve"> appointment</w:t>
      </w:r>
      <w:r w:rsidR="005375BB">
        <w:t>s</w:t>
      </w:r>
      <w:r w:rsidR="00E32564">
        <w:t xml:space="preserve"> w</w:t>
      </w:r>
      <w:r w:rsidR="00842B59">
        <w:t xml:space="preserve">ere </w:t>
      </w:r>
      <w:r w:rsidR="008B6656">
        <w:t>subsequently</w:t>
      </w:r>
      <w:r w:rsidR="00E32564">
        <w:t xml:space="preserve"> seen </w:t>
      </w:r>
      <w:proofErr w:type="spellStart"/>
      <w:r w:rsidR="00E32564">
        <w:t>FtF</w:t>
      </w:r>
      <w:proofErr w:type="spellEnd"/>
      <w:r w:rsidR="00713665">
        <w:t>. T</w:t>
      </w:r>
      <w:r w:rsidR="00E32564">
        <w:t>he reasons included hearing difficulties and language barrier</w:t>
      </w:r>
      <w:r>
        <w:t xml:space="preserve">. The presenting </w:t>
      </w:r>
      <w:r>
        <w:lastRenderedPageBreak/>
        <w:t>complaint</w:t>
      </w:r>
      <w:r w:rsidR="005375BB">
        <w:t>s</w:t>
      </w:r>
      <w:r>
        <w:t xml:space="preserve"> amongst patients assessed in </w:t>
      </w:r>
      <w:r w:rsidR="00E72587">
        <w:t>VC</w:t>
      </w:r>
      <w:r w:rsidR="005375BB">
        <w:t xml:space="preserve"> appointments</w:t>
      </w:r>
      <w:r>
        <w:t xml:space="preserve"> included change in bowel habit, rectal bleeding, weight loss, anaemia, abdominal pain, positive faecal immunochemical test or rectal mass</w:t>
      </w:r>
      <w:r w:rsidR="00F861A6">
        <w:t xml:space="preserve"> and </w:t>
      </w:r>
      <w:r>
        <w:t xml:space="preserve">abdominal mass </w:t>
      </w:r>
      <w:r w:rsidRPr="00CB4D67">
        <w:t>(</w:t>
      </w:r>
      <w:r w:rsidR="007B6048" w:rsidRPr="00CB4D67">
        <w:t>F</w:t>
      </w:r>
      <w:r w:rsidRPr="00CB4D67">
        <w:t>igure-1</w:t>
      </w:r>
      <w:r>
        <w:t>). Th</w:t>
      </w:r>
      <w:r w:rsidR="00754421">
        <w:t>e corresponding</w:t>
      </w:r>
      <w:r>
        <w:t xml:space="preserve"> data for the </w:t>
      </w:r>
      <w:proofErr w:type="spellStart"/>
      <w:r>
        <w:t>FtF</w:t>
      </w:r>
      <w:proofErr w:type="spellEnd"/>
      <w:r>
        <w:t xml:space="preserve"> </w:t>
      </w:r>
      <w:r w:rsidR="0057634D">
        <w:t>sample</w:t>
      </w:r>
      <w:r w:rsidR="00754421">
        <w:t xml:space="preserve"> w</w:t>
      </w:r>
      <w:r w:rsidR="00E760E6">
        <w:t>ere</w:t>
      </w:r>
      <w:r w:rsidR="00754421">
        <w:t xml:space="preserve"> not available</w:t>
      </w:r>
      <w:r>
        <w:t xml:space="preserve">. </w:t>
      </w:r>
      <w:r w:rsidR="005E7F67">
        <w:t>There was a significant difference in the</w:t>
      </w:r>
      <w:r w:rsidR="00380641">
        <w:t xml:space="preserve"> types of</w:t>
      </w:r>
      <w:r w:rsidR="005E7F67">
        <w:t xml:space="preserve"> </w:t>
      </w:r>
      <w:r w:rsidR="00754421">
        <w:t>first</w:t>
      </w:r>
      <w:r w:rsidR="005E7F67">
        <w:t xml:space="preserve"> investigation</w:t>
      </w:r>
      <w:r w:rsidR="00380641">
        <w:t xml:space="preserve"> </w:t>
      </w:r>
      <w:r w:rsidR="005E7F67">
        <w:t>patients</w:t>
      </w:r>
      <w:r w:rsidR="00380641">
        <w:t xml:space="preserve"> underwent</w:t>
      </w:r>
      <w:r w:rsidR="00754421">
        <w:t>,</w:t>
      </w:r>
      <w:r w:rsidR="005E7F67">
        <w:t xml:space="preserve"> with 54.8%</w:t>
      </w:r>
      <w:r w:rsidR="004F6D63">
        <w:t xml:space="preserve"> (n=415)</w:t>
      </w:r>
      <w:r w:rsidR="005E7F67">
        <w:t xml:space="preserve"> </w:t>
      </w:r>
      <w:r w:rsidR="00754421">
        <w:t>receiving</w:t>
      </w:r>
      <w:r w:rsidR="005E7F67">
        <w:t xml:space="preserve"> endoscopy following </w:t>
      </w:r>
      <w:r w:rsidR="00E72587">
        <w:t>VC</w:t>
      </w:r>
      <w:r w:rsidR="005E7F67">
        <w:t xml:space="preserve"> assessment compared to 49.0%</w:t>
      </w:r>
      <w:r w:rsidR="004F6D63">
        <w:t xml:space="preserve"> (n=379)</w:t>
      </w:r>
      <w:r w:rsidR="005E7F67">
        <w:t xml:space="preserve"> </w:t>
      </w:r>
      <w:r w:rsidR="00754421">
        <w:t>after</w:t>
      </w:r>
      <w:r w:rsidR="005E7F67">
        <w:t xml:space="preserve"> </w:t>
      </w:r>
      <w:proofErr w:type="spellStart"/>
      <w:r w:rsidR="005E7F67">
        <w:t>FtF</w:t>
      </w:r>
      <w:proofErr w:type="spellEnd"/>
      <w:r w:rsidR="005E7F67">
        <w:t xml:space="preserve"> assessment</w:t>
      </w:r>
      <w:r w:rsidR="004F6D63">
        <w:t xml:space="preserve"> (</w:t>
      </w:r>
      <w:r w:rsidR="004F6D63" w:rsidRPr="004F6D63">
        <w:rPr>
          <w:i/>
          <w:iCs/>
        </w:rPr>
        <w:t>p</w:t>
      </w:r>
      <w:r w:rsidR="004F6D63">
        <w:t>&lt;0.003)</w:t>
      </w:r>
      <w:r w:rsidR="00DD6302">
        <w:t xml:space="preserve">. </w:t>
      </w:r>
      <w:r w:rsidR="00713665">
        <w:t>However, t</w:t>
      </w:r>
      <w:r w:rsidR="00055A04">
        <w:t xml:space="preserve">he </w:t>
      </w:r>
      <w:r w:rsidR="00AA32F6">
        <w:t>number</w:t>
      </w:r>
      <w:r w:rsidR="00055A04">
        <w:t xml:space="preserve"> of patients undergoing standard CT scans compared to CT virtual colonoscopy were similar across the two groups. </w:t>
      </w:r>
      <w:r w:rsidR="00746FD9">
        <w:t xml:space="preserve">There was no significant difference in the cancer detection rate between the two groups (VC=44 (5.8%); </w:t>
      </w:r>
      <w:proofErr w:type="spellStart"/>
      <w:r w:rsidR="00746FD9">
        <w:t>FtF</w:t>
      </w:r>
      <w:proofErr w:type="spellEnd"/>
      <w:r w:rsidR="00746FD9">
        <w:t xml:space="preserve">=48 (6.3%); </w:t>
      </w:r>
      <w:r w:rsidR="00746FD9" w:rsidRPr="00DD6302">
        <w:rPr>
          <w:i/>
          <w:iCs/>
        </w:rPr>
        <w:t>p</w:t>
      </w:r>
      <w:r w:rsidR="00746FD9">
        <w:t>=0.749)</w:t>
      </w:r>
      <w:r w:rsidR="00DD6302">
        <w:t>.</w:t>
      </w:r>
      <w:r w:rsidR="00BB1A60">
        <w:t xml:space="preserve"> </w:t>
      </w:r>
      <w:r w:rsidR="00557738">
        <w:t>Furthermore, t</w:t>
      </w:r>
      <w:r w:rsidR="00BB1A60">
        <w:t>here was no significant difference in patients undergoing surgical (including endoscopic</w:t>
      </w:r>
      <w:r w:rsidR="00322F41">
        <w:t>)</w:t>
      </w:r>
      <w:r w:rsidR="00BB1A60">
        <w:t xml:space="preserve"> treatment with curative intent in the </w:t>
      </w:r>
      <w:r w:rsidR="005375BB">
        <w:t>VC</w:t>
      </w:r>
      <w:r w:rsidR="00BB1A60">
        <w:t xml:space="preserve"> (n=26, 70.3%) and </w:t>
      </w:r>
      <w:proofErr w:type="spellStart"/>
      <w:r w:rsidR="00BB1A60">
        <w:t>FtF</w:t>
      </w:r>
      <w:proofErr w:type="spellEnd"/>
      <w:r w:rsidR="00BB1A60">
        <w:t xml:space="preserve"> (n=20, 74.1%)</w:t>
      </w:r>
      <w:r w:rsidR="0057634D">
        <w:t xml:space="preserve"> groups</w:t>
      </w:r>
      <w:r w:rsidR="00EB5FD1">
        <w:t xml:space="preserve"> (</w:t>
      </w:r>
      <w:r w:rsidR="00EB5FD1" w:rsidRPr="003013FF">
        <w:rPr>
          <w:i/>
          <w:iCs/>
        </w:rPr>
        <w:t>p</w:t>
      </w:r>
      <w:r w:rsidR="00EB5FD1">
        <w:t>=0.785)</w:t>
      </w:r>
      <w:r w:rsidR="00E32564">
        <w:t>.</w:t>
      </w:r>
      <w:r w:rsidR="00BB1A60">
        <w:t xml:space="preserve"> </w:t>
      </w:r>
      <w:r w:rsidR="00BB5DD8" w:rsidRPr="00BB5DD8">
        <w:t>We estimated a net 51.2% reduction in FTF visits following the implementation of VCs (</w:t>
      </w:r>
      <w:r w:rsidR="00160030">
        <w:t>s</w:t>
      </w:r>
      <w:r w:rsidR="00BB5DD8" w:rsidRPr="00BB5DD8">
        <w:t>upplementary table – 1)</w:t>
      </w:r>
    </w:p>
    <w:p w14:paraId="303E4B5D" w14:textId="5AD7287E" w:rsidR="00E84ABE" w:rsidRDefault="00E84ABE" w:rsidP="00E84ABE">
      <w:pPr>
        <w:spacing w:line="360" w:lineRule="auto"/>
      </w:pPr>
      <w:r>
        <w:t>[Insert Figure-1]</w:t>
      </w:r>
    </w:p>
    <w:p w14:paraId="56341D01" w14:textId="4BF9AE21" w:rsidR="00AA0FDC" w:rsidRDefault="00AA0FDC" w:rsidP="00AA0FDC">
      <w:pPr>
        <w:pStyle w:val="ListParagraph"/>
        <w:numPr>
          <w:ilvl w:val="0"/>
          <w:numId w:val="3"/>
        </w:numPr>
        <w:spacing w:line="360" w:lineRule="auto"/>
      </w:pPr>
      <w:r>
        <w:t>Waiting time</w:t>
      </w:r>
      <w:r w:rsidR="00A424E9">
        <w:t>s</w:t>
      </w:r>
    </w:p>
    <w:p w14:paraId="449A0892" w14:textId="3451F76A" w:rsidR="00A424E9" w:rsidRDefault="003C6AAC" w:rsidP="00A424E9">
      <w:pPr>
        <w:spacing w:line="360" w:lineRule="auto"/>
      </w:pPr>
      <w:r>
        <w:t xml:space="preserve">The median waiting time for a </w:t>
      </w:r>
      <w:r w:rsidR="00E73382">
        <w:t>VC</w:t>
      </w:r>
      <w:r>
        <w:t xml:space="preserve"> appointment was 7</w:t>
      </w:r>
      <w:r w:rsidR="0027789E">
        <w:t xml:space="preserve"> days</w:t>
      </w:r>
      <w:r>
        <w:t xml:space="preserve"> (IQR:</w:t>
      </w:r>
      <w:r w:rsidR="00EF629A">
        <w:t>6-13)</w:t>
      </w:r>
      <w:r>
        <w:t xml:space="preserve"> </w:t>
      </w:r>
      <w:r w:rsidR="00EF629A">
        <w:t>a</w:t>
      </w:r>
      <w:r>
        <w:t>nd 12</w:t>
      </w:r>
      <w:r w:rsidR="00EF629A">
        <w:t xml:space="preserve"> </w:t>
      </w:r>
      <w:r w:rsidR="0027789E">
        <w:t xml:space="preserve">days </w:t>
      </w:r>
      <w:r>
        <w:t>(IQR:</w:t>
      </w:r>
      <w:r w:rsidR="00EF629A">
        <w:t xml:space="preserve">7-19) </w:t>
      </w:r>
      <w:r w:rsidR="006F3191">
        <w:t>for</w:t>
      </w:r>
      <w:r>
        <w:t xml:space="preserve"> </w:t>
      </w:r>
      <w:proofErr w:type="spellStart"/>
      <w:r>
        <w:t>FtF</w:t>
      </w:r>
      <w:proofErr w:type="spellEnd"/>
      <w:r>
        <w:t xml:space="preserve"> appointments</w:t>
      </w:r>
      <w:r w:rsidR="0095533E">
        <w:t xml:space="preserve"> (Table-3)</w:t>
      </w:r>
      <w:r>
        <w:t xml:space="preserve">. </w:t>
      </w:r>
      <w:r w:rsidR="00EF629A">
        <w:t xml:space="preserve">The median time to </w:t>
      </w:r>
      <w:r w:rsidR="006F3191">
        <w:t xml:space="preserve">first </w:t>
      </w:r>
      <w:r w:rsidR="00EF629A">
        <w:t xml:space="preserve">investigation was 20 </w:t>
      </w:r>
      <w:r w:rsidR="0027789E">
        <w:t xml:space="preserve">days </w:t>
      </w:r>
      <w:r w:rsidR="00EF629A">
        <w:t>(IQR:15-25) and 27</w:t>
      </w:r>
      <w:r w:rsidR="0027789E">
        <w:t xml:space="preserve"> days</w:t>
      </w:r>
      <w:r w:rsidR="00EF629A">
        <w:t xml:space="preserve"> (IQR:20-34) for </w:t>
      </w:r>
      <w:r w:rsidR="000C6D05">
        <w:t>VC</w:t>
      </w:r>
      <w:r w:rsidR="00EF629A">
        <w:t xml:space="preserve"> and </w:t>
      </w:r>
      <w:proofErr w:type="spellStart"/>
      <w:r w:rsidR="00EF629A">
        <w:t>FtF</w:t>
      </w:r>
      <w:proofErr w:type="spellEnd"/>
      <w:r w:rsidR="00EF629A">
        <w:t xml:space="preserve"> </w:t>
      </w:r>
      <w:r w:rsidR="00DC1EA0">
        <w:t>appointments,</w:t>
      </w:r>
      <w:r w:rsidR="00EF629A">
        <w:t xml:space="preserve"> respectively.</w:t>
      </w:r>
      <w:r w:rsidR="00F60736">
        <w:t xml:space="preserve"> Whilst the median time to diagnosis was 23</w:t>
      </w:r>
      <w:r w:rsidR="0027789E">
        <w:t xml:space="preserve"> days</w:t>
      </w:r>
      <w:r w:rsidR="00F60736">
        <w:t xml:space="preserve"> (IQR:18-32) following </w:t>
      </w:r>
      <w:r w:rsidR="000C6D05">
        <w:t>VC</w:t>
      </w:r>
      <w:r w:rsidR="001B45B9">
        <w:t xml:space="preserve"> assessment</w:t>
      </w:r>
      <w:r w:rsidR="000C6D05">
        <w:t>,</w:t>
      </w:r>
      <w:r w:rsidR="00F60736">
        <w:t xml:space="preserve"> the corresponding figure after </w:t>
      </w:r>
      <w:proofErr w:type="spellStart"/>
      <w:r w:rsidR="00F60736">
        <w:t>FtF</w:t>
      </w:r>
      <w:proofErr w:type="spellEnd"/>
      <w:r w:rsidR="00F60736">
        <w:t xml:space="preserve"> assessment</w:t>
      </w:r>
      <w:r w:rsidR="0087259F">
        <w:t xml:space="preserve"> was</w:t>
      </w:r>
      <w:r w:rsidR="00F60736">
        <w:t xml:space="preserve"> 36 </w:t>
      </w:r>
      <w:r w:rsidR="0027789E">
        <w:t xml:space="preserve">days </w:t>
      </w:r>
      <w:r w:rsidR="00F60736">
        <w:t xml:space="preserve">(IQR:26-46). </w:t>
      </w:r>
      <w:r w:rsidR="006F3191">
        <w:t xml:space="preserve">The median waiting time for treatment for CRC patients following an index </w:t>
      </w:r>
      <w:r w:rsidR="00E72587">
        <w:t>VC</w:t>
      </w:r>
      <w:r w:rsidR="006F3191">
        <w:t xml:space="preserve"> a</w:t>
      </w:r>
      <w:r w:rsidR="00307B73">
        <w:t xml:space="preserve">ppointment </w:t>
      </w:r>
      <w:r w:rsidR="006F3191">
        <w:t xml:space="preserve">was 54 </w:t>
      </w:r>
      <w:r w:rsidR="0027789E">
        <w:t xml:space="preserve">days </w:t>
      </w:r>
      <w:r w:rsidR="006F3191">
        <w:t>(45-58) and 57</w:t>
      </w:r>
      <w:r w:rsidR="0027789E">
        <w:t xml:space="preserve"> days</w:t>
      </w:r>
      <w:r w:rsidR="006F3191">
        <w:t xml:space="preserve"> (48-76) following an index </w:t>
      </w:r>
      <w:proofErr w:type="spellStart"/>
      <w:r w:rsidR="006F3191">
        <w:t>FtF</w:t>
      </w:r>
      <w:proofErr w:type="spellEnd"/>
      <w:r w:rsidR="006F3191">
        <w:t xml:space="preserve"> </w:t>
      </w:r>
      <w:r w:rsidR="001B45B9">
        <w:t xml:space="preserve">clinic </w:t>
      </w:r>
      <w:r w:rsidR="006F3191">
        <w:t>assessment. Significantly lower median waiting times for initial appointment,</w:t>
      </w:r>
      <w:r w:rsidR="0087259F">
        <w:t xml:space="preserve"> first investigation and diagnosis</w:t>
      </w:r>
      <w:r w:rsidR="006F3191">
        <w:t xml:space="preserve"> were observed in </w:t>
      </w:r>
      <w:r w:rsidR="0087259F">
        <w:t xml:space="preserve">patients in the </w:t>
      </w:r>
      <w:r w:rsidR="00E72587">
        <w:t>VC</w:t>
      </w:r>
      <w:r w:rsidR="006F3191">
        <w:t xml:space="preserve"> </w:t>
      </w:r>
      <w:r w:rsidR="00911C85">
        <w:t>group</w:t>
      </w:r>
      <w:r w:rsidR="0087259F">
        <w:t xml:space="preserve"> </w:t>
      </w:r>
      <w:r w:rsidR="006F3191">
        <w:t xml:space="preserve">compared to </w:t>
      </w:r>
      <w:proofErr w:type="spellStart"/>
      <w:r w:rsidR="006F3191">
        <w:t>FtF</w:t>
      </w:r>
      <w:proofErr w:type="spellEnd"/>
      <w:r w:rsidR="006F3191">
        <w:t xml:space="preserve"> </w:t>
      </w:r>
      <w:r w:rsidR="0087259F">
        <w:t xml:space="preserve">group </w:t>
      </w:r>
      <w:r w:rsidR="006F3191">
        <w:t>(p&lt;0.0001)</w:t>
      </w:r>
      <w:r w:rsidR="00AB7090">
        <w:t>.</w:t>
      </w:r>
      <w:r w:rsidR="00FD5C1B">
        <w:t xml:space="preserve"> However, there was no significant difference in median waiting times for treatment in CRC patients </w:t>
      </w:r>
      <w:r w:rsidR="00925247">
        <w:t>between</w:t>
      </w:r>
      <w:r w:rsidR="00FD5C1B">
        <w:t xml:space="preserve"> the two groups (</w:t>
      </w:r>
      <w:r w:rsidR="00FD5C1B" w:rsidRPr="00FD5C1B">
        <w:rPr>
          <w:i/>
          <w:iCs/>
        </w:rPr>
        <w:t>p</w:t>
      </w:r>
      <w:r w:rsidR="00FD5C1B">
        <w:t>=0.156)</w:t>
      </w:r>
      <w:r w:rsidR="00084448">
        <w:t>.</w:t>
      </w:r>
      <w:r w:rsidR="000A0996">
        <w:tab/>
      </w:r>
    </w:p>
    <w:p w14:paraId="605D0B72" w14:textId="7F39FF67" w:rsidR="00841BE2" w:rsidRDefault="00841BE2" w:rsidP="00A424E9">
      <w:pPr>
        <w:spacing w:line="360" w:lineRule="auto"/>
      </w:pPr>
      <w:r>
        <w:t>[INSERT TABLE-3]</w:t>
      </w:r>
    </w:p>
    <w:p w14:paraId="4F0F65DE" w14:textId="5B7FBE2E" w:rsidR="00A424E9" w:rsidRDefault="00A424E9" w:rsidP="00A424E9">
      <w:pPr>
        <w:pStyle w:val="ListParagraph"/>
        <w:numPr>
          <w:ilvl w:val="0"/>
          <w:numId w:val="3"/>
        </w:numPr>
        <w:spacing w:line="360" w:lineRule="auto"/>
      </w:pPr>
      <w:r>
        <w:t>C</w:t>
      </w:r>
      <w:r w:rsidR="00F841C5">
        <w:t xml:space="preserve">ompliance </w:t>
      </w:r>
      <w:r w:rsidR="003B5E7D">
        <w:t>with</w:t>
      </w:r>
      <w:r>
        <w:t xml:space="preserve"> </w:t>
      </w:r>
      <w:r w:rsidR="00785E2B">
        <w:t xml:space="preserve">national </w:t>
      </w:r>
      <w:r>
        <w:t>standards</w:t>
      </w:r>
    </w:p>
    <w:p w14:paraId="40AC1B6C" w14:textId="54CC0835" w:rsidR="00AA0FDC" w:rsidRPr="00103E88" w:rsidRDefault="0082650A" w:rsidP="00095938">
      <w:pPr>
        <w:spacing w:line="360" w:lineRule="auto"/>
      </w:pPr>
      <w:r>
        <w:t>In the virtual</w:t>
      </w:r>
      <w:r w:rsidR="00AF1CFB">
        <w:t>ly assessed</w:t>
      </w:r>
      <w:r>
        <w:t xml:space="preserve"> group</w:t>
      </w:r>
      <w:r w:rsidR="0013405B">
        <w:t xml:space="preserve"> from 2020</w:t>
      </w:r>
      <w:r w:rsidR="009F707B">
        <w:t>,</w:t>
      </w:r>
      <w:r>
        <w:t xml:space="preserve"> </w:t>
      </w:r>
      <w:r w:rsidR="00103E88">
        <w:t xml:space="preserve">a significantly higher proportion (n=656, </w:t>
      </w:r>
      <w:r>
        <w:t>86.7%</w:t>
      </w:r>
      <w:r w:rsidR="00103E88">
        <w:t>)</w:t>
      </w:r>
      <w:r>
        <w:t xml:space="preserve"> of patients </w:t>
      </w:r>
      <w:r w:rsidR="00103E88">
        <w:t>received an appointment within two weeks of</w:t>
      </w:r>
      <w:r w:rsidR="009F707B">
        <w:t xml:space="preserve"> the</w:t>
      </w:r>
      <w:r w:rsidR="00103E88">
        <w:t xml:space="preserve"> hospital receiving </w:t>
      </w:r>
      <w:r w:rsidR="009F707B">
        <w:t xml:space="preserve">a </w:t>
      </w:r>
      <w:r w:rsidR="00103E88">
        <w:t>referral</w:t>
      </w:r>
      <w:r w:rsidR="009F707B">
        <w:t xml:space="preserve">, </w:t>
      </w:r>
      <w:r w:rsidR="00103E88">
        <w:t>compared</w:t>
      </w:r>
      <w:r w:rsidR="00AF1CFB">
        <w:t xml:space="preserve"> to</w:t>
      </w:r>
      <w:r w:rsidR="00103E88">
        <w:t xml:space="preserve"> patients</w:t>
      </w:r>
      <w:r w:rsidR="009F707B">
        <w:t xml:space="preserve"> </w:t>
      </w:r>
      <w:r w:rsidR="00103E88">
        <w:t xml:space="preserve">seen </w:t>
      </w:r>
      <w:proofErr w:type="spellStart"/>
      <w:r w:rsidR="00103E88">
        <w:t>FtF</w:t>
      </w:r>
      <w:proofErr w:type="spellEnd"/>
      <w:r w:rsidR="00AF1CFB">
        <w:t xml:space="preserve"> in 2019</w:t>
      </w:r>
      <w:r w:rsidR="0013405B">
        <w:t xml:space="preserve"> (n=518, 66.9</w:t>
      </w:r>
      <w:r w:rsidR="00AF1CFB">
        <w:t xml:space="preserve">%, </w:t>
      </w:r>
      <w:r w:rsidR="0013405B" w:rsidRPr="0013405B">
        <w:rPr>
          <w:i/>
          <w:iCs/>
        </w:rPr>
        <w:t>p</w:t>
      </w:r>
      <w:r w:rsidR="0013405B">
        <w:t>&lt;0.001)</w:t>
      </w:r>
      <w:r w:rsidR="00953EE2">
        <w:t xml:space="preserve"> (Table-</w:t>
      </w:r>
      <w:r w:rsidR="00B03D99">
        <w:t>2</w:t>
      </w:r>
      <w:r w:rsidR="00953EE2">
        <w:t>)</w:t>
      </w:r>
      <w:r w:rsidR="00103E88">
        <w:t>.</w:t>
      </w:r>
      <w:r w:rsidR="00953EE2">
        <w:t xml:space="preserve"> However, there </w:t>
      </w:r>
      <w:r w:rsidR="00953EE2">
        <w:lastRenderedPageBreak/>
        <w:t>was no significant difference in the proportion of patients</w:t>
      </w:r>
      <w:r w:rsidR="00BD5BF0">
        <w:t xml:space="preserve"> </w:t>
      </w:r>
      <w:r w:rsidR="00953EE2">
        <w:t>with a CRC diagnosis</w:t>
      </w:r>
      <w:r w:rsidR="00F00F00">
        <w:t xml:space="preserve"> receiving definitive treatment within 62 days of receipt of referral </w:t>
      </w:r>
      <w:r w:rsidR="00BD5BF0">
        <w:t xml:space="preserve">in the </w:t>
      </w:r>
      <w:r w:rsidR="0060333E">
        <w:t>VC</w:t>
      </w:r>
      <w:r w:rsidR="00BD5BF0">
        <w:t xml:space="preserve"> (n=3</w:t>
      </w:r>
      <w:r w:rsidR="00F00F00">
        <w:t>0</w:t>
      </w:r>
      <w:r w:rsidR="00BD5BF0">
        <w:t xml:space="preserve">, </w:t>
      </w:r>
      <w:r w:rsidR="00F00F00">
        <w:t>81.1</w:t>
      </w:r>
      <w:r w:rsidR="00BD5BF0">
        <w:t xml:space="preserve">%) and </w:t>
      </w:r>
      <w:proofErr w:type="spellStart"/>
      <w:r w:rsidR="00BD5BF0">
        <w:t>FtF</w:t>
      </w:r>
      <w:proofErr w:type="spellEnd"/>
      <w:r w:rsidR="00BD5BF0">
        <w:t xml:space="preserve"> groups (n=</w:t>
      </w:r>
      <w:r w:rsidR="00F00F00">
        <w:t>16</w:t>
      </w:r>
      <w:r w:rsidR="00BD5BF0">
        <w:t xml:space="preserve">, </w:t>
      </w:r>
      <w:r w:rsidR="00F00F00">
        <w:t>59.3</w:t>
      </w:r>
      <w:r w:rsidR="00BD5BF0">
        <w:t xml:space="preserve">%, </w:t>
      </w:r>
      <w:r w:rsidR="00BD5BF0" w:rsidRPr="009607F9">
        <w:rPr>
          <w:i/>
          <w:iCs/>
        </w:rPr>
        <w:t>p</w:t>
      </w:r>
      <w:r w:rsidR="00BD5BF0">
        <w:t>=</w:t>
      </w:r>
      <w:r w:rsidR="00F00F00">
        <w:t>0.091</w:t>
      </w:r>
      <w:r w:rsidR="00BD5BF0">
        <w:t>).</w:t>
      </w:r>
    </w:p>
    <w:p w14:paraId="4CB1340A" w14:textId="72C5A0D4" w:rsidR="00BD5BF0" w:rsidRDefault="00797673" w:rsidP="006A3315">
      <w:pPr>
        <w:pStyle w:val="ListParagraph"/>
        <w:numPr>
          <w:ilvl w:val="0"/>
          <w:numId w:val="3"/>
        </w:numPr>
        <w:spacing w:line="360" w:lineRule="auto"/>
      </w:pPr>
      <w:r>
        <w:t xml:space="preserve">Environmental </w:t>
      </w:r>
      <w:r w:rsidR="00B25609">
        <w:t>impact</w:t>
      </w:r>
    </w:p>
    <w:p w14:paraId="7F372ACE" w14:textId="156BB047" w:rsidR="006A3315" w:rsidRDefault="00EF7E42" w:rsidP="006A3315">
      <w:pPr>
        <w:spacing w:line="360" w:lineRule="auto"/>
      </w:pPr>
      <w:r>
        <w:t xml:space="preserve">Excluding the three patients </w:t>
      </w:r>
      <w:r w:rsidR="009E4866">
        <w:t>seen in</w:t>
      </w:r>
      <w:r>
        <w:t xml:space="preserve"> </w:t>
      </w:r>
      <w:proofErr w:type="spellStart"/>
      <w:r>
        <w:t>FtF</w:t>
      </w:r>
      <w:proofErr w:type="spellEnd"/>
      <w:r>
        <w:t xml:space="preserve"> </w:t>
      </w:r>
      <w:r w:rsidR="009E4866">
        <w:t>clinics</w:t>
      </w:r>
      <w:r>
        <w:t xml:space="preserve"> following</w:t>
      </w:r>
      <w:r w:rsidR="009E4866">
        <w:t xml:space="preserve"> an index</w:t>
      </w:r>
      <w:r>
        <w:t xml:space="preserve"> </w:t>
      </w:r>
      <w:r w:rsidR="00E73382">
        <w:t>VC</w:t>
      </w:r>
      <w:r>
        <w:t xml:space="preserve"> appointment, we estimated approximately 9288 saved miles of travel for patients </w:t>
      </w:r>
      <w:r w:rsidR="001709CE">
        <w:t xml:space="preserve">assessed </w:t>
      </w:r>
      <w:r w:rsidR="00E73382">
        <w:t>in</w:t>
      </w:r>
      <w:r w:rsidR="001709CE">
        <w:t xml:space="preserve"> </w:t>
      </w:r>
      <w:r w:rsidR="00E72587">
        <w:t>VCs</w:t>
      </w:r>
      <w:r w:rsidR="00663764">
        <w:t xml:space="preserve"> </w:t>
      </w:r>
      <w:r w:rsidR="001709CE">
        <w:t xml:space="preserve">during </w:t>
      </w:r>
      <w:r w:rsidR="00663764">
        <w:t>the five</w:t>
      </w:r>
      <w:r w:rsidR="001709CE">
        <w:t>-</w:t>
      </w:r>
      <w:r w:rsidR="00663764">
        <w:t xml:space="preserve">month period </w:t>
      </w:r>
      <w:r w:rsidR="00920ECB">
        <w:t>in 2020</w:t>
      </w:r>
      <w:r w:rsidR="0035305F">
        <w:t xml:space="preserve"> (Figure-2)</w:t>
      </w:r>
      <w:r w:rsidR="00920ECB">
        <w:t xml:space="preserve">. This </w:t>
      </w:r>
      <w:r w:rsidR="00663764">
        <w:t>equates</w:t>
      </w:r>
      <w:r>
        <w:t xml:space="preserve"> to approximately 22291 miles </w:t>
      </w:r>
      <w:r w:rsidR="00663764">
        <w:t>over a 12</w:t>
      </w:r>
      <w:r w:rsidR="00A62769">
        <w:t>-</w:t>
      </w:r>
      <w:r w:rsidR="00663764">
        <w:t>month period.</w:t>
      </w:r>
      <w:r w:rsidR="00762492">
        <w:t xml:space="preserve"> The median </w:t>
      </w:r>
      <w:r w:rsidR="00687657">
        <w:t>milage savings for patients was</w:t>
      </w:r>
      <w:r w:rsidR="00920ECB">
        <w:t xml:space="preserve"> </w:t>
      </w:r>
      <w:r w:rsidR="00762492">
        <w:t>9.5 (IQR:5.5-16.8) miles</w:t>
      </w:r>
      <w:r w:rsidR="00FE2FDD">
        <w:t>.</w:t>
      </w:r>
      <w:r w:rsidR="00BA14BE">
        <w:t xml:space="preserve"> An estimated 0.7 </w:t>
      </w:r>
      <w:r w:rsidR="00641FA8">
        <w:t xml:space="preserve">metric </w:t>
      </w:r>
      <w:r w:rsidR="00BA14BE">
        <w:t>tonnes of CO</w:t>
      </w:r>
      <w:r w:rsidR="00BA14BE" w:rsidRPr="00FE793B">
        <w:rPr>
          <w:vertAlign w:val="subscript"/>
        </w:rPr>
        <w:t>2</w:t>
      </w:r>
      <w:r w:rsidR="00BA14BE">
        <w:t xml:space="preserve"> emission</w:t>
      </w:r>
      <w:r w:rsidR="00556623">
        <w:t>s</w:t>
      </w:r>
      <w:r w:rsidR="00BA14BE">
        <w:t xml:space="preserve"> were saved</w:t>
      </w:r>
      <w:r w:rsidR="00920ECB">
        <w:t xml:space="preserve"> </w:t>
      </w:r>
      <w:r w:rsidR="00A62769">
        <w:t xml:space="preserve">or </w:t>
      </w:r>
      <w:r w:rsidR="00BA14BE">
        <w:t xml:space="preserve">1.7 </w:t>
      </w:r>
      <w:r w:rsidR="00641FA8">
        <w:t xml:space="preserve">metric </w:t>
      </w:r>
      <w:r w:rsidR="00BA14BE">
        <w:t xml:space="preserve">tonnes </w:t>
      </w:r>
      <w:r w:rsidR="00A62769">
        <w:t xml:space="preserve">when extrapolated </w:t>
      </w:r>
      <w:r w:rsidR="00920ECB">
        <w:t xml:space="preserve">over 12 </w:t>
      </w:r>
      <w:r w:rsidR="00DA47F4">
        <w:t>months</w:t>
      </w:r>
      <w:r w:rsidR="00920ECB">
        <w:t xml:space="preserve">. </w:t>
      </w:r>
      <w:r w:rsidR="00556623">
        <w:t xml:space="preserve">Had these clinics been conducted </w:t>
      </w:r>
      <w:proofErr w:type="spellStart"/>
      <w:r w:rsidR="00556623">
        <w:t>FtF</w:t>
      </w:r>
      <w:proofErr w:type="spellEnd"/>
      <w:r w:rsidR="00556623">
        <w:t xml:space="preserve"> t</w:t>
      </w:r>
      <w:r w:rsidR="00920ECB">
        <w:t xml:space="preserve">he number of </w:t>
      </w:r>
      <w:r w:rsidR="00CE716D">
        <w:t xml:space="preserve">mature </w:t>
      </w:r>
      <w:r w:rsidR="00920ECB">
        <w:t>trees to offset the CO</w:t>
      </w:r>
      <w:r w:rsidR="00920ECB" w:rsidRPr="00FE793B">
        <w:rPr>
          <w:vertAlign w:val="subscript"/>
        </w:rPr>
        <w:t>2</w:t>
      </w:r>
      <w:r w:rsidR="00920ECB">
        <w:t xml:space="preserve"> emissions </w:t>
      </w:r>
      <w:r w:rsidR="000330ED">
        <w:t xml:space="preserve">was </w:t>
      </w:r>
      <w:r w:rsidR="00556623">
        <w:t xml:space="preserve">estimated at </w:t>
      </w:r>
      <w:r w:rsidR="000330ED">
        <w:t>approximately 12 trees for the five</w:t>
      </w:r>
      <w:r w:rsidR="001E3E97">
        <w:t>-</w:t>
      </w:r>
      <w:r w:rsidR="000330ED">
        <w:t>month period</w:t>
      </w:r>
      <w:r w:rsidR="00556623">
        <w:t xml:space="preserve">, </w:t>
      </w:r>
      <w:r w:rsidR="00A62769">
        <w:t>equivalent</w:t>
      </w:r>
      <w:r w:rsidR="000330ED">
        <w:t xml:space="preserve"> to 29 trees </w:t>
      </w:r>
      <w:r w:rsidR="00963CB5">
        <w:t xml:space="preserve">over </w:t>
      </w:r>
      <w:r w:rsidR="00CE716D">
        <w:t>12 months</w:t>
      </w:r>
      <w:r w:rsidR="000330ED">
        <w:t>.</w:t>
      </w:r>
      <w:r w:rsidR="00920ECB">
        <w:t xml:space="preserve"> </w:t>
      </w:r>
    </w:p>
    <w:p w14:paraId="38E52BB7" w14:textId="374DCF27" w:rsidR="00457A9F" w:rsidRDefault="000A0996" w:rsidP="00457A9F">
      <w:pPr>
        <w:pStyle w:val="ListParagraph"/>
        <w:numPr>
          <w:ilvl w:val="0"/>
          <w:numId w:val="3"/>
        </w:numPr>
        <w:spacing w:line="360" w:lineRule="auto"/>
      </w:pPr>
      <w:r>
        <w:t>Financial</w:t>
      </w:r>
      <w:r w:rsidR="00A32D74">
        <w:t xml:space="preserve"> analysis </w:t>
      </w:r>
    </w:p>
    <w:p w14:paraId="2102228A" w14:textId="1CAA3628" w:rsidR="00A30183" w:rsidRDefault="00457A9F" w:rsidP="00A30183">
      <w:pPr>
        <w:spacing w:line="360" w:lineRule="auto"/>
      </w:pPr>
      <w:r>
        <w:t>The savings</w:t>
      </w:r>
      <w:r w:rsidR="003201DE">
        <w:t xml:space="preserve"> on travel and parking</w:t>
      </w:r>
      <w:r>
        <w:t xml:space="preserve"> </w:t>
      </w:r>
      <w:r w:rsidR="006338C4">
        <w:t xml:space="preserve">for patients seen in </w:t>
      </w:r>
      <w:r w:rsidR="00E72587">
        <w:t>VCs</w:t>
      </w:r>
      <w:r w:rsidR="006338C4">
        <w:t xml:space="preserve"> </w:t>
      </w:r>
      <w:r>
        <w:t>were estimated at</w:t>
      </w:r>
      <w:r w:rsidR="003201DE">
        <w:t xml:space="preserve"> a total of £7482.97 over the five</w:t>
      </w:r>
      <w:r w:rsidR="00D61316">
        <w:t>-</w:t>
      </w:r>
      <w:r w:rsidR="003201DE">
        <w:t>month period</w:t>
      </w:r>
      <w:r w:rsidR="00A32D74">
        <w:t>.</w:t>
      </w:r>
      <w:r w:rsidR="003201DE">
        <w:t xml:space="preserve"> This equates to approximately £17959.13</w:t>
      </w:r>
      <w:r w:rsidR="00A32D74">
        <w:t xml:space="preserve"> </w:t>
      </w:r>
      <w:r w:rsidR="003201DE">
        <w:t>over 12</w:t>
      </w:r>
      <w:r w:rsidR="001E3E97">
        <w:t>-</w:t>
      </w:r>
      <w:r w:rsidR="003201DE">
        <w:t>month</w:t>
      </w:r>
      <w:r w:rsidR="00B53D24">
        <w:t>s</w:t>
      </w:r>
      <w:r w:rsidR="003201DE">
        <w:t>. The median saving for patients w</w:t>
      </w:r>
      <w:r w:rsidR="00777444">
        <w:t>as</w:t>
      </w:r>
      <w:r w:rsidR="003201DE">
        <w:t xml:space="preserve"> £8.35 (IQR:6.15-12.43)</w:t>
      </w:r>
      <w:r w:rsidR="00B53D24">
        <w:t>.</w:t>
      </w:r>
      <w:r w:rsidR="003201DE">
        <w:t xml:space="preserve"> </w:t>
      </w:r>
      <w:r w:rsidR="00D61316">
        <w:t>In total, p</w:t>
      </w:r>
      <w:r w:rsidR="003201DE">
        <w:t>atients also saved approximate</w:t>
      </w:r>
      <w:r w:rsidR="00777444">
        <w:t>ly</w:t>
      </w:r>
      <w:r w:rsidR="003201DE">
        <w:t xml:space="preserve"> 300 hours of travel time with </w:t>
      </w:r>
      <w:r w:rsidR="00D61316">
        <w:t>a</w:t>
      </w:r>
      <w:r w:rsidR="003201DE">
        <w:t xml:space="preserve"> median</w:t>
      </w:r>
      <w:r w:rsidR="00D61316">
        <w:t xml:space="preserve"> of</w:t>
      </w:r>
      <w:r w:rsidR="003201DE">
        <w:t xml:space="preserve"> 20.4 (IQR:14.4-30.9) minutes.</w:t>
      </w:r>
      <w:r w:rsidR="00344B38">
        <w:t xml:space="preserve"> </w:t>
      </w:r>
      <w:r w:rsidR="00A30183">
        <w:t>The Healthcare Resource Group cost of an index FTF clinic appointment was £170.00 and £64.00 for</w:t>
      </w:r>
      <w:r w:rsidR="00800678">
        <w:t xml:space="preserve"> a</w:t>
      </w:r>
      <w:r w:rsidR="00A30183">
        <w:t xml:space="preserve"> VC</w:t>
      </w:r>
      <w:r w:rsidR="00800678">
        <w:t xml:space="preserve"> appointment</w:t>
      </w:r>
      <w:r w:rsidR="00A30183">
        <w:t>.</w:t>
      </w:r>
      <w:r w:rsidR="00016175">
        <w:t xml:space="preserve"> Therefore, w</w:t>
      </w:r>
      <w:r w:rsidR="00F35704">
        <w:t>ithin the wholly state-funded UK NHS,</w:t>
      </w:r>
      <w:r w:rsidR="00A30183">
        <w:t xml:space="preserve"> th</w:t>
      </w:r>
      <w:r w:rsidR="00465F15">
        <w:t>e</w:t>
      </w:r>
      <w:r w:rsidR="00A30183">
        <w:t xml:space="preserve"> estimated savings </w:t>
      </w:r>
      <w:r w:rsidR="00F35704">
        <w:t>to taxpayers was</w:t>
      </w:r>
      <w:r w:rsidR="00A30183">
        <w:t xml:space="preserve"> £80,242.00 over the five</w:t>
      </w:r>
      <w:r w:rsidR="001E3E97">
        <w:t>-</w:t>
      </w:r>
      <w:r w:rsidR="00A30183">
        <w:t>month period</w:t>
      </w:r>
      <w:r w:rsidR="00465F15">
        <w:t>,</w:t>
      </w:r>
      <w:r w:rsidR="00A30183">
        <w:t xml:space="preserve"> extrapolated to approximately £192,580.80 over 12 months.</w:t>
      </w:r>
      <w:r w:rsidR="00F17AF4">
        <w:t xml:space="preserve"> </w:t>
      </w:r>
    </w:p>
    <w:p w14:paraId="2CDE9EDD" w14:textId="5FD74742" w:rsidR="00C4614C" w:rsidRDefault="00C4614C" w:rsidP="00C4614C">
      <w:pPr>
        <w:spacing w:line="360" w:lineRule="auto"/>
      </w:pPr>
      <w:r>
        <w:t>[Insert Figure-2]</w:t>
      </w:r>
    </w:p>
    <w:p w14:paraId="4129760B" w14:textId="56CC699C" w:rsidR="005E3501" w:rsidRDefault="005E3501" w:rsidP="00457A9F">
      <w:pPr>
        <w:spacing w:line="360" w:lineRule="auto"/>
      </w:pPr>
    </w:p>
    <w:p w14:paraId="36B70B13" w14:textId="7B4CCF14" w:rsidR="00DB09B0" w:rsidRDefault="00DB09B0" w:rsidP="00095938">
      <w:pPr>
        <w:spacing w:line="360" w:lineRule="auto"/>
      </w:pPr>
      <w:r>
        <w:t>Discussion</w:t>
      </w:r>
    </w:p>
    <w:p w14:paraId="71C3B374" w14:textId="48EC4EBC" w:rsidR="000C665F" w:rsidRDefault="00D460C1" w:rsidP="00095938">
      <w:pPr>
        <w:spacing w:line="360" w:lineRule="auto"/>
      </w:pPr>
      <w:bookmarkStart w:id="11" w:name="_Hlk81258863"/>
      <w:r>
        <w:t>Our data showed that s</w:t>
      </w:r>
      <w:r w:rsidR="00F24D5D">
        <w:t xml:space="preserve">imilar numbers of patients were assessed </w:t>
      </w:r>
      <w:r w:rsidR="00A6515A">
        <w:t>virtually</w:t>
      </w:r>
      <w:r w:rsidR="00E11496">
        <w:t xml:space="preserve"> using telephone consultations</w:t>
      </w:r>
      <w:r w:rsidR="00F24D5D">
        <w:t xml:space="preserve"> in 2020 </w:t>
      </w:r>
      <w:r w:rsidR="00C83CA9">
        <w:t>and</w:t>
      </w:r>
      <w:r w:rsidR="00A6515A">
        <w:t xml:space="preserve"> </w:t>
      </w:r>
      <w:proofErr w:type="spellStart"/>
      <w:r w:rsidR="00A6515A">
        <w:t>FtF</w:t>
      </w:r>
      <w:proofErr w:type="spellEnd"/>
      <w:r w:rsidR="00A6515A">
        <w:t xml:space="preserve"> in 2020</w:t>
      </w:r>
      <w:r w:rsidR="00F24D5D">
        <w:t xml:space="preserve">. </w:t>
      </w:r>
      <w:bookmarkEnd w:id="11"/>
      <w:r w:rsidR="00F24D5D">
        <w:t xml:space="preserve">The demographics </w:t>
      </w:r>
      <w:r w:rsidR="003B5E7D">
        <w:t>were comparable across the two samples.</w:t>
      </w:r>
      <w:r w:rsidR="00380641">
        <w:t xml:space="preserve"> </w:t>
      </w:r>
      <w:r w:rsidR="006F3B7F">
        <w:t>T</w:t>
      </w:r>
      <w:r>
        <w:t xml:space="preserve">here was a significant reduction in </w:t>
      </w:r>
      <w:r w:rsidR="00A60E4B">
        <w:t xml:space="preserve">the </w:t>
      </w:r>
      <w:r>
        <w:t>median time to first appointment, index investigation and diagnosis</w:t>
      </w:r>
      <w:r w:rsidR="006F3B7F">
        <w:t xml:space="preserve"> following </w:t>
      </w:r>
      <w:r w:rsidR="002B3219">
        <w:t>VCs</w:t>
      </w:r>
      <w:r w:rsidR="00C07628">
        <w:t xml:space="preserve"> (Table-3)</w:t>
      </w:r>
      <w:r>
        <w:t xml:space="preserve">. </w:t>
      </w:r>
      <w:bookmarkStart w:id="12" w:name="_Hlk89797112"/>
      <w:r w:rsidR="007504E0">
        <w:t>These findings may be partly attributable to more outpatient capacity from a net reduction of patients assessed and treated for benign conditions</w:t>
      </w:r>
      <w:r w:rsidR="00453EA7">
        <w:t xml:space="preserve">, </w:t>
      </w:r>
      <w:r w:rsidR="00453EA7" w:rsidRPr="00453EA7">
        <w:t xml:space="preserve">across different </w:t>
      </w:r>
      <w:proofErr w:type="spellStart"/>
      <w:r w:rsidR="00453EA7" w:rsidRPr="00453EA7">
        <w:t>specialties</w:t>
      </w:r>
      <w:r w:rsidR="007504E0">
        <w:t>during</w:t>
      </w:r>
      <w:proofErr w:type="spellEnd"/>
      <w:r w:rsidR="007504E0">
        <w:t xml:space="preserve"> the pandemic</w:t>
      </w:r>
      <w:bookmarkEnd w:id="12"/>
      <w:r w:rsidR="0044588F">
        <w:t>.</w:t>
      </w:r>
      <w:r w:rsidR="00CB6DA1">
        <w:t xml:space="preserve"> </w:t>
      </w:r>
      <w:r w:rsidR="00FE793B">
        <w:t>VC</w:t>
      </w:r>
      <w:r w:rsidR="00CB6DA1">
        <w:t xml:space="preserve"> appointments may </w:t>
      </w:r>
      <w:r w:rsidR="00CB6DA1">
        <w:lastRenderedPageBreak/>
        <w:t>increase the likelihood of reaching patients after a prior non-attendance.</w:t>
      </w:r>
      <w:r w:rsidR="0044588F">
        <w:t xml:space="preserve"> </w:t>
      </w:r>
      <w:r w:rsidR="00C54996">
        <w:t>A</w:t>
      </w:r>
      <w:r w:rsidR="00240DEA">
        <w:t xml:space="preserve"> s</w:t>
      </w:r>
      <w:r w:rsidR="00380641">
        <w:t>ignificant</w:t>
      </w:r>
      <w:r w:rsidR="00240DEA">
        <w:t>ly higher proportion of patients who had been unreachable at a prior appointment were reached at a subsequent telephone appointment</w:t>
      </w:r>
      <w:r w:rsidR="005530EA">
        <w:t xml:space="preserve"> (Table-2)</w:t>
      </w:r>
      <w:r>
        <w:t>.</w:t>
      </w:r>
      <w:r w:rsidR="00B85BD2">
        <w:t xml:space="preserve"> </w:t>
      </w:r>
      <w:r w:rsidR="00CB6DA1">
        <w:t xml:space="preserve">Research has previously demonstrated </w:t>
      </w:r>
      <w:r w:rsidR="00F82C7F">
        <w:t xml:space="preserve">lower </w:t>
      </w:r>
      <w:r w:rsidR="00B85BD2">
        <w:t xml:space="preserve">non-attendance rates </w:t>
      </w:r>
      <w:r w:rsidR="00E73382">
        <w:t>amongst patients as</w:t>
      </w:r>
      <w:r w:rsidR="00E75413">
        <w:t>sessed using</w:t>
      </w:r>
      <w:r w:rsidR="00E73382">
        <w:t xml:space="preserve"> VC</w:t>
      </w:r>
      <w:r w:rsidR="00B85BD2">
        <w:t xml:space="preserve"> appointments</w:t>
      </w:r>
      <w:r w:rsidR="000A6254">
        <w:t xml:space="preserve"> </w:t>
      </w:r>
      <w:r w:rsidR="000A6254">
        <w:fldChar w:fldCharType="begin"/>
      </w:r>
      <w:r w:rsidR="00541365">
        <w:instrText xml:space="preserve"> ADDIN EN.CITE &lt;EndNote&gt;&lt;Cite&gt;&lt;Author&gt;Wells&lt;/Author&gt;&lt;Year&gt;2016&lt;/Year&gt;&lt;RecNum&gt;737&lt;/RecNum&gt;&lt;DisplayText&gt;(27)&lt;/DisplayText&gt;&lt;record&gt;&lt;rec-number&gt;737&lt;/rec-number&gt;&lt;foreign-keys&gt;&lt;key app="EN" db-id="d0a22rt0j0x9f2eewv7vfsr1r0wzsvw2sffa" timestamp="1620483061" guid="ee089d0e-7add-4fbb-8c6e-eb0f02b9ddfd"&gt;737&lt;/key&gt;&lt;/foreign-keys&gt;&lt;ref-type name="Journal Article"&gt;17&lt;/ref-type&gt;&lt;contributors&gt;&lt;authors&gt;&lt;author&gt;Wells, John Paul&lt;/author&gt;&lt;author&gt;Roked, Zairah&lt;/author&gt;&lt;author&gt;Moore, Simon Christopher&lt;/author&gt;&lt;author&gt;Sivarajasingam, Vaseekaran&lt;/author&gt;&lt;/authors&gt;&lt;/contributors&gt;&lt;titles&gt;&lt;title&gt;Telephone review after minor oral surgery&lt;/title&gt;&lt;secondary-title&gt;British Journal of Oral and Maxillofacial Surgery&lt;/secondary-title&gt;&lt;/titles&gt;&lt;periodical&gt;&lt;full-title&gt;British Journal of Oral and Maxillofacial Surgery&lt;/full-title&gt;&lt;/periodical&gt;&lt;pages&gt;526-530&lt;/pages&gt;&lt;volume&gt;54&lt;/volume&gt;&lt;number&gt;5&lt;/number&gt;&lt;dates&gt;&lt;year&gt;2016&lt;/year&gt;&lt;/dates&gt;&lt;isbn&gt;0266-4356&lt;/isbn&gt;&lt;urls&gt;&lt;/urls&gt;&lt;/record&gt;&lt;/Cite&gt;&lt;/EndNote&gt;</w:instrText>
      </w:r>
      <w:r w:rsidR="000A6254">
        <w:fldChar w:fldCharType="separate"/>
      </w:r>
      <w:r w:rsidR="00541365">
        <w:rPr>
          <w:noProof/>
        </w:rPr>
        <w:t>(27)</w:t>
      </w:r>
      <w:r w:rsidR="000A6254">
        <w:fldChar w:fldCharType="end"/>
      </w:r>
      <w:r w:rsidR="00B85BD2">
        <w:t xml:space="preserve">. </w:t>
      </w:r>
      <w:r w:rsidR="00642CA3">
        <w:t>There was also</w:t>
      </w:r>
      <w:r w:rsidR="000611A7">
        <w:t xml:space="preserve"> a</w:t>
      </w:r>
      <w:r w:rsidR="008E6925">
        <w:t xml:space="preserve"> slight </w:t>
      </w:r>
      <w:r w:rsidR="00380641">
        <w:t>increase in</w:t>
      </w:r>
      <w:r w:rsidR="000611A7">
        <w:t xml:space="preserve"> the number of patients receiving a </w:t>
      </w:r>
      <w:r w:rsidR="00380641">
        <w:t>LGI endoscopy</w:t>
      </w:r>
      <w:r w:rsidR="008276FC">
        <w:t xml:space="preserve"> as the index investigation</w:t>
      </w:r>
      <w:r w:rsidR="00380641">
        <w:t xml:space="preserve">. </w:t>
      </w:r>
      <w:r w:rsidR="008276FC">
        <w:t xml:space="preserve">Perhaps the most significant limitation </w:t>
      </w:r>
      <w:r w:rsidR="009F56BA">
        <w:t>of</w:t>
      </w:r>
      <w:r w:rsidR="008276FC">
        <w:t xml:space="preserve"> </w:t>
      </w:r>
      <w:r w:rsidR="00E72587">
        <w:t>VCs</w:t>
      </w:r>
      <w:r w:rsidR="008276FC">
        <w:t xml:space="preserve"> </w:t>
      </w:r>
      <w:r w:rsidR="00F82C7F">
        <w:t xml:space="preserve">was the inability to perform </w:t>
      </w:r>
      <w:r w:rsidR="008276FC">
        <w:t>a clinical examination</w:t>
      </w:r>
      <w:r w:rsidR="00F82C7F">
        <w:t>, especially a</w:t>
      </w:r>
      <w:r w:rsidR="009F56BA">
        <w:t xml:space="preserve"> rectal examination</w:t>
      </w:r>
      <w:r w:rsidR="008276FC">
        <w:t>. Thi</w:t>
      </w:r>
      <w:r w:rsidR="009F56BA">
        <w:t>s could</w:t>
      </w:r>
      <w:r w:rsidR="008276FC">
        <w:t xml:space="preserve"> have</w:t>
      </w:r>
      <w:r w:rsidR="00642CA3">
        <w:t xml:space="preserve"> led to </w:t>
      </w:r>
      <w:r w:rsidR="008276FC">
        <w:t xml:space="preserve">an </w:t>
      </w:r>
      <w:r w:rsidR="00642CA3">
        <w:t>increase</w:t>
      </w:r>
      <w:r w:rsidR="008276FC">
        <w:t xml:space="preserve"> in</w:t>
      </w:r>
      <w:r w:rsidR="006F3B7F">
        <w:t xml:space="preserve"> the</w:t>
      </w:r>
      <w:r w:rsidR="00642CA3">
        <w:t xml:space="preserve"> use of LGI endoscop</w:t>
      </w:r>
      <w:r w:rsidR="008276FC">
        <w:t>y</w:t>
      </w:r>
      <w:r w:rsidR="00642CA3">
        <w:t xml:space="preserve">. </w:t>
      </w:r>
    </w:p>
    <w:p w14:paraId="770DB889" w14:textId="13B874E8" w:rsidR="0000722A" w:rsidRDefault="00642CA3" w:rsidP="0000722A">
      <w:pPr>
        <w:spacing w:line="360" w:lineRule="auto"/>
        <w:ind w:firstLine="720"/>
      </w:pPr>
      <w:r>
        <w:t>The</w:t>
      </w:r>
      <w:r w:rsidR="007820BE">
        <w:t xml:space="preserve"> </w:t>
      </w:r>
      <w:r>
        <w:t>cancer detection rate</w:t>
      </w:r>
      <w:r w:rsidR="009F171D">
        <w:t>s across</w:t>
      </w:r>
      <w:r w:rsidR="009337DD">
        <w:t xml:space="preserve"> the</w:t>
      </w:r>
      <w:r w:rsidR="009F171D">
        <w:t xml:space="preserve"> two samples were similar. </w:t>
      </w:r>
      <w:r w:rsidR="00446825">
        <w:t xml:space="preserve">There was no significant difference in the proportion of patients </w:t>
      </w:r>
      <w:r w:rsidR="007820BE">
        <w:t>receiving</w:t>
      </w:r>
      <w:r w:rsidR="00A17DB4">
        <w:t xml:space="preserve"> curative </w:t>
      </w:r>
      <w:r w:rsidR="00446825">
        <w:t xml:space="preserve">treatment </w:t>
      </w:r>
      <w:r w:rsidR="007820BE">
        <w:t xml:space="preserve">and the </w:t>
      </w:r>
      <w:r w:rsidR="009337DD">
        <w:t xml:space="preserve">median </w:t>
      </w:r>
      <w:r w:rsidR="007820BE">
        <w:t>time to treatment</w:t>
      </w:r>
      <w:r w:rsidR="00061E46">
        <w:t>,</w:t>
      </w:r>
      <w:r w:rsidR="00185F45">
        <w:t xml:space="preserve"> </w:t>
      </w:r>
      <w:r w:rsidR="009337DD">
        <w:t xml:space="preserve">following </w:t>
      </w:r>
      <w:r w:rsidR="00446825">
        <w:t>a CRC diagnosis</w:t>
      </w:r>
      <w:r w:rsidR="00660E0B">
        <w:t xml:space="preserve"> </w:t>
      </w:r>
      <w:r w:rsidR="009337DD">
        <w:t>in the</w:t>
      </w:r>
      <w:r w:rsidR="00446825">
        <w:t xml:space="preserve"> </w:t>
      </w:r>
      <w:r w:rsidR="00E75413">
        <w:t>VC</w:t>
      </w:r>
      <w:r w:rsidR="00446825">
        <w:t xml:space="preserve"> and </w:t>
      </w:r>
      <w:proofErr w:type="spellStart"/>
      <w:r w:rsidR="00446825">
        <w:t>FtF</w:t>
      </w:r>
      <w:proofErr w:type="spellEnd"/>
      <w:r w:rsidR="00446825">
        <w:t xml:space="preserve"> </w:t>
      </w:r>
      <w:r w:rsidR="009337DD">
        <w:t>groups</w:t>
      </w:r>
      <w:r w:rsidR="00D303BE">
        <w:t>; this</w:t>
      </w:r>
      <w:r w:rsidR="00061E46">
        <w:t xml:space="preserve"> </w:t>
      </w:r>
      <w:r w:rsidR="00061E46" w:rsidRPr="0026481D">
        <w:t>despite decreased flexibility in the use of operating lists due to pre-operative isolation and testing during the pandemic</w:t>
      </w:r>
      <w:r w:rsidR="00D303BE" w:rsidRPr="0026481D">
        <w:t>.</w:t>
      </w:r>
      <w:r w:rsidR="00061E46" w:rsidRPr="0026481D">
        <w:t xml:space="preserve"> </w:t>
      </w:r>
      <w:r w:rsidR="009337DD" w:rsidRPr="0026481D">
        <w:t xml:space="preserve">Furthermore, </w:t>
      </w:r>
      <w:r w:rsidR="000A1CFA" w:rsidRPr="0026481D">
        <w:t xml:space="preserve">a </w:t>
      </w:r>
      <w:r w:rsidR="005B5A9F" w:rsidRPr="0026481D">
        <w:t>significantly higher proportion of</w:t>
      </w:r>
      <w:r w:rsidR="009337DD" w:rsidRPr="0026481D">
        <w:t xml:space="preserve"> patients </w:t>
      </w:r>
      <w:r w:rsidR="00F82C7F" w:rsidRPr="0026481D">
        <w:t xml:space="preserve">in the </w:t>
      </w:r>
      <w:r w:rsidR="00F76CAE">
        <w:t xml:space="preserve">VC </w:t>
      </w:r>
      <w:r w:rsidR="00F82C7F" w:rsidRPr="0026481D">
        <w:t xml:space="preserve">group </w:t>
      </w:r>
      <w:r w:rsidR="002E1CD0" w:rsidRPr="0026481D">
        <w:t>met</w:t>
      </w:r>
      <w:r w:rsidR="009337DD" w:rsidRPr="0026481D">
        <w:t xml:space="preserve"> the </w:t>
      </w:r>
      <w:r w:rsidR="00751522" w:rsidRPr="0026481D">
        <w:t>national target</w:t>
      </w:r>
      <w:r w:rsidR="00F82C7F" w:rsidRPr="0026481D">
        <w:t xml:space="preserve"> for an </w:t>
      </w:r>
      <w:r w:rsidR="005B5A9F" w:rsidRPr="0026481D">
        <w:t>outpatient appointment within two weeks.</w:t>
      </w:r>
      <w:r w:rsidR="006D6EAF" w:rsidRPr="0026481D">
        <w:t xml:space="preserve"> </w:t>
      </w:r>
      <w:r w:rsidR="009E0886">
        <w:t>No</w:t>
      </w:r>
      <w:r w:rsidR="000253FE" w:rsidRPr="0026481D">
        <w:t xml:space="preserve"> </w:t>
      </w:r>
      <w:r w:rsidR="008B51EE">
        <w:t>formal patient or clinician</w:t>
      </w:r>
      <w:r w:rsidR="000253FE" w:rsidRPr="0026481D">
        <w:t xml:space="preserve"> </w:t>
      </w:r>
      <w:r w:rsidR="008B51EE">
        <w:t>complaints</w:t>
      </w:r>
      <w:r w:rsidR="009E0886">
        <w:t xml:space="preserve"> were </w:t>
      </w:r>
      <w:r w:rsidR="00F8283C">
        <w:t>received</w:t>
      </w:r>
      <w:r w:rsidR="00F8283C" w:rsidRPr="0026481D">
        <w:t xml:space="preserve"> </w:t>
      </w:r>
      <w:r w:rsidR="000253FE" w:rsidRPr="0026481D">
        <w:t>in relation to VCs during the five-month period evaluated. These</w:t>
      </w:r>
      <w:r w:rsidR="00F90503" w:rsidRPr="0026481D">
        <w:t xml:space="preserve"> </w:t>
      </w:r>
      <w:r w:rsidR="000253FE" w:rsidRPr="0026481D">
        <w:t xml:space="preserve">findings are a testament to the safety and efficacy of virtual 2-ww LGI clinics. </w:t>
      </w:r>
      <w:r w:rsidR="00291233" w:rsidRPr="0026481D">
        <w:t>Most research</w:t>
      </w:r>
      <w:r w:rsidR="00914633" w:rsidRPr="0026481D">
        <w:t xml:space="preserve"> evaluating the safety and efficacy of </w:t>
      </w:r>
      <w:r w:rsidR="00E72587" w:rsidRPr="0026481D">
        <w:t>VCs</w:t>
      </w:r>
      <w:r w:rsidR="00914633" w:rsidRPr="0026481D">
        <w:t xml:space="preserve"> </w:t>
      </w:r>
      <w:r w:rsidR="00291233" w:rsidRPr="0026481D">
        <w:t>had been conducted before the pandemic</w:t>
      </w:r>
      <w:r w:rsidR="008D7A48" w:rsidRPr="0026481D">
        <w:t>.</w:t>
      </w:r>
      <w:r w:rsidR="00B33162" w:rsidRPr="0026481D">
        <w:t xml:space="preserve"> </w:t>
      </w:r>
      <w:r w:rsidR="005C2D56" w:rsidRPr="0026481D">
        <w:t xml:space="preserve">Several </w:t>
      </w:r>
      <w:r w:rsidR="00A95A3E" w:rsidRPr="0026481D">
        <w:t>found that</w:t>
      </w:r>
      <w:r w:rsidR="00E63125">
        <w:t xml:space="preserve"> telephone</w:t>
      </w:r>
      <w:r w:rsidR="00A95A3E" w:rsidRPr="0026481D">
        <w:t xml:space="preserve"> </w:t>
      </w:r>
      <w:r w:rsidR="005C2D56" w:rsidRPr="0026481D">
        <w:t>VC</w:t>
      </w:r>
      <w:r w:rsidR="00A95A3E" w:rsidRPr="0026481D">
        <w:t xml:space="preserve">s were </w:t>
      </w:r>
      <w:r w:rsidR="00114596" w:rsidRPr="0026481D">
        <w:t xml:space="preserve">a safe and efficient means of following </w:t>
      </w:r>
      <w:r w:rsidR="00A95A3E" w:rsidRPr="0026481D">
        <w:t>up patients after</w:t>
      </w:r>
      <w:r w:rsidR="005C2D56" w:rsidRPr="0026481D">
        <w:t xml:space="preserve"> CRC</w:t>
      </w:r>
      <w:r w:rsidR="005C2D56">
        <w:t xml:space="preserve"> surgery</w:t>
      </w:r>
      <w:r w:rsidR="00792AB8">
        <w:t xml:space="preserve"> </w:t>
      </w:r>
      <w:r w:rsidR="007E784C">
        <w:fldChar w:fldCharType="begin">
          <w:fldData xml:space="preserve">PEVuZE5vdGU+PENpdGU+PEF1dGhvcj5CZWF2ZXI8L0F1dGhvcj48WWVhcj4yMDEyPC9ZZWFyPjxS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</w:fldData>
        </w:fldChar>
      </w:r>
      <w:r w:rsidR="00541365">
        <w:instrText xml:space="preserve"> ADDIN EN.CITE </w:instrText>
      </w:r>
      <w:r w:rsidR="00541365">
        <w:fldChar w:fldCharType="begin">
          <w:fldData xml:space="preserve">PEVuZE5vdGU+PENpdGU+PEF1dGhvcj5CZWF2ZXI8L0F1dGhvcj48WWVhcj4yMDEyPC9ZZWFyPjxS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</w:fldData>
        </w:fldChar>
      </w:r>
      <w:r w:rsidR="00541365">
        <w:instrText xml:space="preserve"> ADDIN EN.CITE.DATA </w:instrText>
      </w:r>
      <w:r w:rsidR="00541365">
        <w:fldChar w:fldCharType="end"/>
      </w:r>
      <w:r w:rsidR="007E784C">
        <w:fldChar w:fldCharType="separate"/>
      </w:r>
      <w:r w:rsidR="00541365">
        <w:rPr>
          <w:noProof/>
        </w:rPr>
        <w:t>(11-14)</w:t>
      </w:r>
      <w:r w:rsidR="007E784C">
        <w:fldChar w:fldCharType="end"/>
      </w:r>
      <w:r w:rsidR="005C2D56">
        <w:t xml:space="preserve">. </w:t>
      </w:r>
      <w:r w:rsidR="00554551">
        <w:t>However, r</w:t>
      </w:r>
      <w:r w:rsidR="006D26F8">
        <w:t>ecent</w:t>
      </w:r>
      <w:r w:rsidR="002E1CD0">
        <w:t xml:space="preserve"> studies </w:t>
      </w:r>
      <w:r w:rsidR="00A63A1C">
        <w:t xml:space="preserve">have </w:t>
      </w:r>
      <w:r w:rsidR="00DB1192">
        <w:t xml:space="preserve">also </w:t>
      </w:r>
      <w:r w:rsidR="00A63A1C">
        <w:t>highlighted the benefits</w:t>
      </w:r>
      <w:r w:rsidR="002E1CD0">
        <w:t xml:space="preserve">, safety and efficacy </w:t>
      </w:r>
      <w:r w:rsidR="00A63A1C">
        <w:t xml:space="preserve">of </w:t>
      </w:r>
      <w:r w:rsidR="00E72587">
        <w:t>VCs</w:t>
      </w:r>
      <w:r w:rsidR="00A63A1C">
        <w:t xml:space="preserve"> in colorectal surgery </w:t>
      </w:r>
      <w:r w:rsidR="00EA11CD">
        <w:fldChar w:fldCharType="begin">
          <w:fldData xml:space="preserve">PEVuZE5vdGU+PENpdGU+PEF1dGhvcj5NdcOxb3otRHV5b3M8L0F1dGhvcj48WWVhcj4yMDIxPC9Z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</w:fldData>
        </w:fldChar>
      </w:r>
      <w:r w:rsidR="00541365">
        <w:instrText xml:space="preserve"> ADDIN EN.CITE </w:instrText>
      </w:r>
      <w:r w:rsidR="00541365">
        <w:fldChar w:fldCharType="begin">
          <w:fldData xml:space="preserve">PEVuZE5vdGU+PENpdGU+PEF1dGhvcj5NdcOxb3otRHV5b3M8L0F1dGhvcj48WWVhcj4yMDIxPC9Z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</w:fldData>
        </w:fldChar>
      </w:r>
      <w:r w:rsidR="00541365">
        <w:instrText xml:space="preserve"> ADDIN EN.CITE.DATA </w:instrText>
      </w:r>
      <w:r w:rsidR="00541365">
        <w:fldChar w:fldCharType="end"/>
      </w:r>
      <w:r w:rsidR="00EA11CD">
        <w:fldChar w:fldCharType="separate"/>
      </w:r>
      <w:r w:rsidR="00541365">
        <w:rPr>
          <w:noProof/>
        </w:rPr>
        <w:t>(16, 17, 28)</w:t>
      </w:r>
      <w:r w:rsidR="00EA11CD">
        <w:fldChar w:fldCharType="end"/>
      </w:r>
      <w:r w:rsidR="002E1CD0">
        <w:t xml:space="preserve"> and o</w:t>
      </w:r>
      <w:r w:rsidR="00914633">
        <w:t>ther specialties during the pandemic</w:t>
      </w:r>
      <w:r w:rsidR="00EA11CD">
        <w:t xml:space="preserve"> </w:t>
      </w:r>
      <w:r w:rsidR="00EA11CD">
        <w:fldChar w:fldCharType="begin">
          <w:fldData xml:space="preserve">PEVuZE5vdGU+PENpdGU+PEF1dGhvcj5Mb3JlZTwvQXV0aG9yPjxZZWFyPjIwMjE8L1llYXI+PFJl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</w:fldData>
        </w:fldChar>
      </w:r>
      <w:r w:rsidR="00541365">
        <w:instrText xml:space="preserve"> ADDIN EN.CITE </w:instrText>
      </w:r>
      <w:r w:rsidR="00541365">
        <w:fldChar w:fldCharType="begin">
          <w:fldData xml:space="preserve">PEVuZE5vdGU+PENpdGU+PEF1dGhvcj5Mb3JlZTwvQXV0aG9yPjxZZWFyPjIwMjE8L1llYXI+PFJl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</w:fldData>
        </w:fldChar>
      </w:r>
      <w:r w:rsidR="00541365">
        <w:instrText xml:space="preserve"> ADDIN EN.CITE.DATA </w:instrText>
      </w:r>
      <w:r w:rsidR="00541365">
        <w:fldChar w:fldCharType="end"/>
      </w:r>
      <w:r w:rsidR="00EA11CD">
        <w:fldChar w:fldCharType="separate"/>
      </w:r>
      <w:r w:rsidR="00541365">
        <w:rPr>
          <w:noProof/>
        </w:rPr>
        <w:t>(7, 18, 29)</w:t>
      </w:r>
      <w:r w:rsidR="00EA11CD">
        <w:fldChar w:fldCharType="end"/>
      </w:r>
      <w:r w:rsidR="00EA11CD">
        <w:t>.</w:t>
      </w:r>
      <w:r w:rsidR="0000722A">
        <w:t xml:space="preserve"> </w:t>
      </w:r>
    </w:p>
    <w:p w14:paraId="3EA94388" w14:textId="1D9B3EA2" w:rsidR="008B2227" w:rsidRDefault="00E760E6" w:rsidP="00ED2E00">
      <w:pPr>
        <w:spacing w:line="360" w:lineRule="auto"/>
        <w:ind w:firstLine="720"/>
      </w:pPr>
      <w:r>
        <w:t>P</w:t>
      </w:r>
      <w:r w:rsidR="00F30469">
        <w:t>atients</w:t>
      </w:r>
      <w:r w:rsidR="00291233">
        <w:t xml:space="preserve"> can</w:t>
      </w:r>
      <w:r w:rsidR="00F30469">
        <w:t xml:space="preserve"> </w:t>
      </w:r>
      <w:r w:rsidR="000A0996">
        <w:t>save time and money</w:t>
      </w:r>
      <w:r w:rsidR="00DE7527">
        <w:t xml:space="preserve"> from </w:t>
      </w:r>
      <w:r w:rsidR="00E75413">
        <w:t>VC</w:t>
      </w:r>
      <w:r w:rsidR="00DE7527">
        <w:t xml:space="preserve"> appointments</w:t>
      </w:r>
      <w:r w:rsidR="000A0996">
        <w:t xml:space="preserve">. </w:t>
      </w:r>
      <w:r w:rsidR="00291233">
        <w:t>Not having</w:t>
      </w:r>
      <w:r w:rsidR="000A0996">
        <w:t xml:space="preserve"> to visit hospital </w:t>
      </w:r>
      <w:r w:rsidR="007071A2">
        <w:t xml:space="preserve">led to hundreds of hours </w:t>
      </w:r>
      <w:r w:rsidR="00B21192">
        <w:t xml:space="preserve">in </w:t>
      </w:r>
      <w:r w:rsidR="007071A2">
        <w:t xml:space="preserve">saved </w:t>
      </w:r>
      <w:r w:rsidR="00B21192">
        <w:t>travel</w:t>
      </w:r>
      <w:r w:rsidR="007071A2">
        <w:t xml:space="preserve"> time </w:t>
      </w:r>
      <w:r w:rsidR="00291233">
        <w:t xml:space="preserve">and </w:t>
      </w:r>
      <w:r w:rsidR="007071A2">
        <w:t xml:space="preserve">thousands of pounds for patients within our </w:t>
      </w:r>
      <w:r w:rsidR="00E75413">
        <w:t xml:space="preserve">VC </w:t>
      </w:r>
      <w:r w:rsidR="00291233">
        <w:t xml:space="preserve">appointment </w:t>
      </w:r>
      <w:r w:rsidR="007071A2">
        <w:t xml:space="preserve">cohort. </w:t>
      </w:r>
      <w:r w:rsidR="00353A24">
        <w:t xml:space="preserve">The lower organisational costs </w:t>
      </w:r>
      <w:r w:rsidR="00A92850">
        <w:t>associated with</w:t>
      </w:r>
      <w:r w:rsidR="00353A24">
        <w:t xml:space="preserve"> VCs </w:t>
      </w:r>
      <w:r w:rsidR="00A92850">
        <w:t>led to</w:t>
      </w:r>
      <w:r w:rsidR="00353A24">
        <w:t xml:space="preserve"> tens of thousands of pounds </w:t>
      </w:r>
      <w:r w:rsidR="00A92850">
        <w:t>in</w:t>
      </w:r>
      <w:r w:rsidR="00353A24">
        <w:t xml:space="preserve"> savings for taxpayers. </w:t>
      </w:r>
      <w:r w:rsidR="007071A2">
        <w:t>Furthermore, the</w:t>
      </w:r>
      <w:r w:rsidR="00B83F0F">
        <w:t>re were environmental</w:t>
      </w:r>
      <w:r w:rsidR="00641FA8">
        <w:t xml:space="preserve"> benefits</w:t>
      </w:r>
      <w:r w:rsidR="00B83F0F">
        <w:t xml:space="preserve"> </w:t>
      </w:r>
      <w:r w:rsidR="00C511AB">
        <w:t>from reduced</w:t>
      </w:r>
      <w:r w:rsidR="00B83F0F">
        <w:t xml:space="preserve"> </w:t>
      </w:r>
      <w:r w:rsidR="00C511AB">
        <w:t>CO</w:t>
      </w:r>
      <w:r w:rsidR="00C511AB" w:rsidRPr="00AB1B15">
        <w:rPr>
          <w:vertAlign w:val="subscript"/>
        </w:rPr>
        <w:t>2</w:t>
      </w:r>
      <w:r w:rsidR="00B83F0F">
        <w:t xml:space="preserve"> emissions. Such findings have been echoed by</w:t>
      </w:r>
      <w:r w:rsidR="007071A2">
        <w:t xml:space="preserve"> </w:t>
      </w:r>
      <w:r w:rsidR="00A60A9C">
        <w:t xml:space="preserve">several </w:t>
      </w:r>
      <w:r w:rsidR="00C511AB">
        <w:t xml:space="preserve">studies </w:t>
      </w:r>
      <w:r w:rsidR="00A60A9C">
        <w:fldChar w:fldCharType="begin">
          <w:fldData xml:space="preserve">PEVuZE5vdGU+PENpdGU+PEF1dGhvcj5Db25ub3I8L0F1dGhvcj48WWVhcj4yMDE5PC9ZZWFyPjxS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</w:fldData>
        </w:fldChar>
      </w:r>
      <w:r w:rsidR="007C3972">
        <w:instrText xml:space="preserve"> ADDIN EN.CITE </w:instrText>
      </w:r>
      <w:r w:rsidR="007C3972">
        <w:fldChar w:fldCharType="begin">
          <w:fldData xml:space="preserve">PEVuZE5vdGU+PENpdGU+PEF1dGhvcj5Db25ub3I8L0F1dGhvcj48WWVhcj4yMDE5PC9ZZWFyPjxS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</w:fldData>
        </w:fldChar>
      </w:r>
      <w:r w:rsidR="007C3972">
        <w:instrText xml:space="preserve"> ADDIN EN.CITE.DATA </w:instrText>
      </w:r>
      <w:r w:rsidR="007C3972">
        <w:fldChar w:fldCharType="end"/>
      </w:r>
      <w:r w:rsidR="00A60A9C">
        <w:fldChar w:fldCharType="separate"/>
      </w:r>
      <w:r w:rsidR="007C3972">
        <w:rPr>
          <w:noProof/>
        </w:rPr>
        <w:t>(7-9)</w:t>
      </w:r>
      <w:r w:rsidR="00A60A9C">
        <w:fldChar w:fldCharType="end"/>
      </w:r>
      <w:r w:rsidR="00A60A9C">
        <w:t>.</w:t>
      </w:r>
      <w:r w:rsidR="00641FA8">
        <w:t xml:space="preserve"> Sellars et al. reported savings of 148 hours of travel time and £1767 </w:t>
      </w:r>
      <w:r w:rsidR="00C511AB">
        <w:t>amongst</w:t>
      </w:r>
      <w:r w:rsidR="00641FA8">
        <w:t xml:space="preserve"> 50 patients </w:t>
      </w:r>
      <w:r w:rsidR="00C511AB">
        <w:t>assessed using</w:t>
      </w:r>
      <w:r w:rsidR="00641FA8">
        <w:t xml:space="preserve"> virtual colorectal surgery clinics </w:t>
      </w:r>
      <w:r w:rsidR="00641FA8">
        <w:fldChar w:fldCharType="begin"/>
      </w:r>
      <w:r w:rsidR="007C3972">
        <w:instrText xml:space="preserve"> ADDIN EN.CITE &lt;EndNote&gt;&lt;Cite&gt;&lt;Author&gt;Sellars&lt;/Author&gt;&lt;Year&gt;2020&lt;/Year&gt;&lt;RecNum&gt;731&lt;/RecNum&gt;&lt;DisplayText&gt;(9)&lt;/DisplayText&gt;&lt;record&gt;&lt;rec-number&gt;731&lt;/rec-number&gt;&lt;foreign-keys&gt;&lt;key app="EN" db-id="d0a22rt0j0x9f2eewv7vfsr1r0wzsvw2sffa" timestamp="1619628194" guid="768e1b13-bdd5-4f6a-b9cb-91e1bfee4f66"&gt;731&lt;/key&gt;&lt;/foreign-keys&gt;&lt;ref-type name="Journal Article"&gt;17&lt;/ref-type&gt;&lt;contributors&gt;&lt;authors&gt;&lt;author&gt;Sellars, Hannah&lt;/author&gt;&lt;author&gt;Ramsay, G&lt;/author&gt;&lt;author&gt;Sunny, Ann&lt;/author&gt;&lt;author&gt;Gunner, Charlotte K&lt;/author&gt;&lt;author&gt;Oliphant, Raymond&lt;/author&gt;&lt;author&gt;Watson, Angus JM&lt;/author&gt;&lt;/authors&gt;&lt;/contributors&gt;&lt;titles&gt;&lt;title&gt;Video consultation for new colorectal patients&lt;/title&gt;&lt;secondary-title&gt;Colorectal Disease&lt;/secondary-title&gt;&lt;/titles&gt;&lt;periodical&gt;&lt;full-title&gt;Colorectal Disease&lt;/full-title&gt;&lt;/periodical&gt;&lt;pages&gt;1015-1021&lt;/pages&gt;&lt;volume&gt;22&lt;/volume&gt;&lt;number&gt;9&lt;/number&gt;&lt;dates&gt;&lt;year&gt;2020&lt;/year&gt;&lt;/dates&gt;&lt;isbn&gt;1462-8910&lt;/isbn&gt;&lt;urls&gt;&lt;/urls&gt;&lt;/record&gt;&lt;/Cite&gt;&lt;/EndNote&gt;</w:instrText>
      </w:r>
      <w:r w:rsidR="00641FA8">
        <w:fldChar w:fldCharType="separate"/>
      </w:r>
      <w:r w:rsidR="007C3972">
        <w:rPr>
          <w:noProof/>
        </w:rPr>
        <w:t>(9)</w:t>
      </w:r>
      <w:r w:rsidR="00641FA8">
        <w:fldChar w:fldCharType="end"/>
      </w:r>
      <w:r w:rsidR="00641FA8">
        <w:t>.</w:t>
      </w:r>
      <w:r w:rsidR="00A60A9C">
        <w:t xml:space="preserve"> </w:t>
      </w:r>
      <w:r w:rsidR="00641FA8">
        <w:t xml:space="preserve">A systematic review by Edison et al. of 18 studies </w:t>
      </w:r>
      <w:r w:rsidR="00C511AB">
        <w:t xml:space="preserve">demonstrated that </w:t>
      </w:r>
      <w:r w:rsidR="00641FA8">
        <w:t xml:space="preserve">virtual urology clinics </w:t>
      </w:r>
      <w:r w:rsidR="00C511AB">
        <w:t>led to</w:t>
      </w:r>
      <w:r w:rsidR="00641FA8">
        <w:t xml:space="preserve"> </w:t>
      </w:r>
      <w:r w:rsidR="008D3153">
        <w:t xml:space="preserve">a </w:t>
      </w:r>
      <w:r w:rsidR="00641FA8" w:rsidRPr="00641FA8">
        <w:t>0.7 to 4.35 metric tonne</w:t>
      </w:r>
      <w:r w:rsidR="00C511AB">
        <w:t xml:space="preserve"> reduction in </w:t>
      </w:r>
      <w:r w:rsidR="00641FA8" w:rsidRPr="00641FA8">
        <w:t>CO</w:t>
      </w:r>
      <w:r w:rsidR="00641FA8" w:rsidRPr="00641FA8">
        <w:rPr>
          <w:vertAlign w:val="subscript"/>
        </w:rPr>
        <w:t>2</w:t>
      </w:r>
      <w:r w:rsidR="00641FA8" w:rsidRPr="00641FA8">
        <w:t> emissions</w:t>
      </w:r>
      <w:r w:rsidR="00641FA8">
        <w:t xml:space="preserve"> </w:t>
      </w:r>
      <w:r w:rsidR="00641FA8">
        <w:fldChar w:fldCharType="begin"/>
      </w:r>
      <w:r w:rsidR="00541365">
        <w:instrText xml:space="preserve"> ADDIN EN.CITE &lt;EndNote&gt;&lt;Cite&gt;&lt;Author&gt;Edison&lt;/Author&gt;&lt;Year&gt;2020&lt;/Year&gt;&lt;RecNum&gt;747&lt;/RecNum&gt;&lt;DisplayText&gt;(30)&lt;/DisplayText&gt;&lt;record&gt;&lt;rec-number&gt;747&lt;/rec-number&gt;&lt;foreign-keys&gt;&lt;key app="EN" db-id="d0a22rt0j0x9f2eewv7vfsr1r0wzsvw2sffa" timestamp="1620511232" guid="96039478-e1cd-45f9-bf5c-a0588074e51b"&gt;747&lt;/key&gt;&lt;/foreign-keys&gt;&lt;ref-type name="Journal Article"&gt;17&lt;/ref-type&gt;&lt;contributors&gt;&lt;authors&gt;&lt;author&gt;Edison, Marie Alexandra&lt;/author&gt;&lt;author&gt;Connor, Martin John&lt;/author&gt;&lt;author&gt;Miah, Saiful&lt;/author&gt;&lt;author&gt;El‐Husseiny, Tamer&lt;/author&gt;&lt;author&gt;Winkler, Mathias&lt;/author&gt;&lt;author&gt;Dasgupta, Ranan&lt;/author&gt;&lt;author&gt;Ahmed, Hashim Uddin&lt;/author&gt;&lt;author&gt;Hrouda, David&lt;/author&gt;&lt;/authors&gt;&lt;/contributors&gt;&lt;titles&gt;&lt;title&gt;Understanding virtual urology clinics: a systematic review&lt;/title&gt;&lt;secondary-title&gt;BJU international&lt;/secondary-title&gt;&lt;/titles&gt;&lt;periodical&gt;&lt;full-title&gt;BJU international&lt;/full-title&gt;&lt;/periodical&gt;&lt;pages&gt;536-546&lt;/pages&gt;&lt;volume&gt;126&lt;/volume&gt;&lt;number&gt;5&lt;/number&gt;&lt;dates&gt;&lt;year&gt;2020&lt;/year&gt;&lt;/dates&gt;&lt;isbn&gt;1464-4096&lt;/isbn&gt;&lt;urls&gt;&lt;/urls&gt;&lt;/record&gt;&lt;/Cite&gt;&lt;/EndNote&gt;</w:instrText>
      </w:r>
      <w:r w:rsidR="00641FA8">
        <w:fldChar w:fldCharType="separate"/>
      </w:r>
      <w:r w:rsidR="00541365">
        <w:rPr>
          <w:noProof/>
        </w:rPr>
        <w:t>(30)</w:t>
      </w:r>
      <w:r w:rsidR="00641FA8">
        <w:fldChar w:fldCharType="end"/>
      </w:r>
      <w:r w:rsidR="00641FA8">
        <w:t xml:space="preserve">. </w:t>
      </w:r>
      <w:r w:rsidR="00152F48">
        <w:t>These studies</w:t>
      </w:r>
      <w:r w:rsidR="00FB0B5D">
        <w:t xml:space="preserve"> </w:t>
      </w:r>
      <w:r w:rsidR="00FA0A38">
        <w:t xml:space="preserve">as well as our findings </w:t>
      </w:r>
      <w:r w:rsidR="00FB0B5D">
        <w:t xml:space="preserve">highlight the </w:t>
      </w:r>
      <w:r w:rsidR="00291233">
        <w:t xml:space="preserve">tangible </w:t>
      </w:r>
      <w:r w:rsidR="00603413">
        <w:t xml:space="preserve">financial and </w:t>
      </w:r>
      <w:r w:rsidR="00FB0B5D">
        <w:t xml:space="preserve">environmental benefits </w:t>
      </w:r>
      <w:r w:rsidR="00FA0A38">
        <w:t>of</w:t>
      </w:r>
      <w:r w:rsidR="00FB0B5D">
        <w:t xml:space="preserve"> </w:t>
      </w:r>
      <w:r w:rsidR="00E72587">
        <w:t>VC</w:t>
      </w:r>
      <w:r w:rsidR="00FB0B5D">
        <w:t>s</w:t>
      </w:r>
      <w:r w:rsidR="00603413">
        <w:t xml:space="preserve"> for </w:t>
      </w:r>
      <w:r w:rsidR="00FC7FD6">
        <w:t>patients, healthcare providers and the wider public</w:t>
      </w:r>
      <w:r w:rsidR="00FB0B5D">
        <w:t>.</w:t>
      </w:r>
      <w:r w:rsidR="006F76DF">
        <w:t xml:space="preserve"> </w:t>
      </w:r>
      <w:r w:rsidR="00E07DA2">
        <w:t>They</w:t>
      </w:r>
      <w:r w:rsidR="00A421C1">
        <w:t xml:space="preserve"> m</w:t>
      </w:r>
      <w:r w:rsidR="00E07DA2">
        <w:t>ight</w:t>
      </w:r>
      <w:r w:rsidR="00A421C1">
        <w:t xml:space="preserve"> encourage other specialties routinely assessing patients initially using </w:t>
      </w:r>
      <w:proofErr w:type="spellStart"/>
      <w:r w:rsidR="00A421C1">
        <w:t>FtF</w:t>
      </w:r>
      <w:proofErr w:type="spellEnd"/>
      <w:r w:rsidR="00A421C1">
        <w:t xml:space="preserve"> outpatient clinic appointments, to </w:t>
      </w:r>
      <w:r w:rsidR="00D3113B">
        <w:t xml:space="preserve">explore </w:t>
      </w:r>
      <w:r w:rsidR="00A421C1">
        <w:t xml:space="preserve">the </w:t>
      </w:r>
      <w:r w:rsidR="00D00DBB">
        <w:t xml:space="preserve">feasibility </w:t>
      </w:r>
      <w:r w:rsidR="00A421C1">
        <w:t>of VCs within their departments.</w:t>
      </w:r>
    </w:p>
    <w:p w14:paraId="3759354C" w14:textId="06FC56DD" w:rsidR="004919CC" w:rsidRDefault="00F9789E" w:rsidP="004203FE">
      <w:pPr>
        <w:spacing w:line="360" w:lineRule="auto"/>
        <w:ind w:firstLine="720"/>
      </w:pPr>
      <w:r>
        <w:lastRenderedPageBreak/>
        <w:t xml:space="preserve">Even though </w:t>
      </w:r>
      <w:r w:rsidR="00AE0983">
        <w:t>our study</w:t>
      </w:r>
      <w:r>
        <w:t xml:space="preserve"> </w:t>
      </w:r>
      <w:r w:rsidR="00A94D42">
        <w:t>did</w:t>
      </w:r>
      <w:r>
        <w:t xml:space="preserve"> not </w:t>
      </w:r>
      <w:r w:rsidR="002806E8">
        <w:t xml:space="preserve">directly </w:t>
      </w:r>
      <w:r>
        <w:t xml:space="preserve">evaluate patient </w:t>
      </w:r>
      <w:r w:rsidR="00BB5D57">
        <w:t xml:space="preserve">or clinician </w:t>
      </w:r>
      <w:r>
        <w:t xml:space="preserve">perceptions </w:t>
      </w:r>
      <w:r w:rsidR="00BB5D57">
        <w:t xml:space="preserve">of </w:t>
      </w:r>
      <w:r w:rsidR="00E72587">
        <w:t>VCs</w:t>
      </w:r>
      <w:r w:rsidR="00BB5D57">
        <w:t xml:space="preserve">, several studies have </w:t>
      </w:r>
      <w:r w:rsidR="003A230C">
        <w:t>reported</w:t>
      </w:r>
      <w:r w:rsidR="00FD3C3E">
        <w:t xml:space="preserve"> </w:t>
      </w:r>
      <w:r w:rsidR="002806E8">
        <w:t>positive feedback from patients</w:t>
      </w:r>
      <w:r w:rsidR="00473FC1">
        <w:t xml:space="preserve"> </w:t>
      </w:r>
      <w:r w:rsidR="00914633">
        <w:fldChar w:fldCharType="begin">
          <w:fldData xml:space="preserve">PEVuZE5vdGU+PENpdGU+PEF1dGhvcj5CbGFuY28gVGVyw6lzPC9BdXRob3I+PFllYXI+MjAyMTwv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</w:fldData>
        </w:fldChar>
      </w:r>
      <w:r w:rsidR="00541365">
        <w:instrText xml:space="preserve"> ADDIN EN.CITE </w:instrText>
      </w:r>
      <w:r w:rsidR="00541365">
        <w:fldChar w:fldCharType="begin">
          <w:fldData xml:space="preserve">PEVuZE5vdGU+PENpdGU+PEF1dGhvcj5CbGFuY28gVGVyw6lzPC9BdXRob3I+PFllYXI+MjAyMTwv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</w:fldData>
        </w:fldChar>
      </w:r>
      <w:r w:rsidR="00541365">
        <w:instrText xml:space="preserve"> ADDIN EN.CITE.DATA </w:instrText>
      </w:r>
      <w:r w:rsidR="00541365">
        <w:fldChar w:fldCharType="end"/>
      </w:r>
      <w:r w:rsidR="00914633">
        <w:fldChar w:fldCharType="separate"/>
      </w:r>
      <w:r w:rsidR="00541365">
        <w:rPr>
          <w:noProof/>
        </w:rPr>
        <w:t>(10, 16-18)</w:t>
      </w:r>
      <w:r w:rsidR="00914633">
        <w:fldChar w:fldCharType="end"/>
      </w:r>
      <w:r w:rsidR="002806E8">
        <w:t>.</w:t>
      </w:r>
      <w:r w:rsidR="00ED2E00">
        <w:t xml:space="preserve"> </w:t>
      </w:r>
      <w:r w:rsidR="000C665F">
        <w:t xml:space="preserve">However, </w:t>
      </w:r>
      <w:r w:rsidR="00C65AA7">
        <w:t xml:space="preserve">there are concerns that </w:t>
      </w:r>
      <w:r w:rsidR="00E72587">
        <w:t>VCs</w:t>
      </w:r>
      <w:r w:rsidR="000C665F">
        <w:t xml:space="preserve"> could lead to healthcare inequalities and barriers to access to healthcare for some patients. Patients with special needs and those who do not speak English as </w:t>
      </w:r>
      <w:r w:rsidR="008C4F9E">
        <w:t xml:space="preserve">their first </w:t>
      </w:r>
      <w:r w:rsidR="000C665F">
        <w:t>language</w:t>
      </w:r>
      <w:r w:rsidR="008C4F9E">
        <w:t xml:space="preserve"> could</w:t>
      </w:r>
      <w:r w:rsidR="00332837">
        <w:t xml:space="preserve"> be </w:t>
      </w:r>
      <w:r w:rsidR="008C4F9E">
        <w:t>at risk</w:t>
      </w:r>
      <w:r w:rsidR="000C665F">
        <w:t>.</w:t>
      </w:r>
      <w:r w:rsidR="00332837">
        <w:t xml:space="preserve"> Patient</w:t>
      </w:r>
      <w:r w:rsidR="009F3083">
        <w:t>s</w:t>
      </w:r>
      <w:r w:rsidR="00332837">
        <w:t xml:space="preserve"> in lower socio-economic groups and rural </w:t>
      </w:r>
      <w:r w:rsidR="00C65AA7">
        <w:t xml:space="preserve">communities </w:t>
      </w:r>
      <w:r w:rsidR="00332837">
        <w:t xml:space="preserve">with limited access to novel technologies could lose out. </w:t>
      </w:r>
      <w:r w:rsidR="008C4F9E">
        <w:t xml:space="preserve">Clinicians </w:t>
      </w:r>
      <w:r w:rsidR="006505DE">
        <w:t>should be concerned about</w:t>
      </w:r>
      <w:r w:rsidR="00332837">
        <w:t xml:space="preserve"> </w:t>
      </w:r>
      <w:r w:rsidR="008C4F9E">
        <w:t>b</w:t>
      </w:r>
      <w:r w:rsidR="000C665F">
        <w:t xml:space="preserve">arriers to </w:t>
      </w:r>
      <w:r w:rsidR="00332837">
        <w:t xml:space="preserve">effective </w:t>
      </w:r>
      <w:r w:rsidR="000C665F">
        <w:t>communication</w:t>
      </w:r>
      <w:r w:rsidR="008C4F9E">
        <w:t>,</w:t>
      </w:r>
      <w:r w:rsidR="000C665F">
        <w:t xml:space="preserve"> loss of non-verbal communication cues </w:t>
      </w:r>
      <w:r w:rsidR="008C4F9E">
        <w:t xml:space="preserve">and </w:t>
      </w:r>
      <w:r w:rsidR="00332837">
        <w:t>change</w:t>
      </w:r>
      <w:r w:rsidR="00C65AA7">
        <w:t>s to</w:t>
      </w:r>
      <w:r w:rsidR="008C4F9E">
        <w:t xml:space="preserve"> the </w:t>
      </w:r>
      <w:r w:rsidR="00332837">
        <w:t xml:space="preserve">conventional </w:t>
      </w:r>
      <w:r w:rsidR="008C4F9E">
        <w:t>doctor-patient relationship</w:t>
      </w:r>
      <w:r w:rsidR="00332837">
        <w:t xml:space="preserve"> due to </w:t>
      </w:r>
      <w:r w:rsidR="00E72587">
        <w:t>VCs</w:t>
      </w:r>
      <w:r w:rsidR="008C4F9E">
        <w:t xml:space="preserve">. </w:t>
      </w:r>
      <w:r w:rsidR="00C65AA7">
        <w:t>N</w:t>
      </w:r>
      <w:r w:rsidR="00332837">
        <w:t>evertheless</w:t>
      </w:r>
      <w:r w:rsidR="000F356A">
        <w:t xml:space="preserve">, adverse events </w:t>
      </w:r>
      <w:r w:rsidR="00441C32">
        <w:t>associated with</w:t>
      </w:r>
      <w:r w:rsidR="000F356A">
        <w:t xml:space="preserve"> </w:t>
      </w:r>
      <w:r w:rsidR="00E72587">
        <w:t>VCs</w:t>
      </w:r>
      <w:r w:rsidR="000F356A">
        <w:t xml:space="preserve"> </w:t>
      </w:r>
      <w:r w:rsidR="00AB5EC2">
        <w:t xml:space="preserve">were </w:t>
      </w:r>
      <w:r w:rsidR="000F356A">
        <w:t>rare</w:t>
      </w:r>
      <w:r w:rsidR="00A25052">
        <w:t xml:space="preserve"> </w:t>
      </w:r>
      <w:r w:rsidR="002C480B">
        <w:fldChar w:fldCharType="begin">
          <w:fldData xml:space="preserve">PEVuZE5vdGU+PENpdGU+PEF1dGhvcj5Db25ub3I8L0F1dGhvcj48WWVhcj4yMDE5PC9ZZWFyPjxS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</w:fldData>
        </w:fldChar>
      </w:r>
      <w:r w:rsidR="007C3972">
        <w:instrText xml:space="preserve"> ADDIN EN.CITE </w:instrText>
      </w:r>
      <w:r w:rsidR="007C3972">
        <w:fldChar w:fldCharType="begin">
          <w:fldData xml:space="preserve">PEVuZE5vdGU+PENpdGU+PEF1dGhvcj5Db25ub3I8L0F1dGhvcj48WWVhcj4yMDE5PC9ZZWFyPjxS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</w:fldData>
        </w:fldChar>
      </w:r>
      <w:r w:rsidR="007C3972">
        <w:instrText xml:space="preserve"> ADDIN EN.CITE.DATA </w:instrText>
      </w:r>
      <w:r w:rsidR="007C3972">
        <w:fldChar w:fldCharType="end"/>
      </w:r>
      <w:r w:rsidR="002C480B">
        <w:fldChar w:fldCharType="separate"/>
      </w:r>
      <w:r w:rsidR="007C3972">
        <w:rPr>
          <w:noProof/>
        </w:rPr>
        <w:t>(7, 8)</w:t>
      </w:r>
      <w:r w:rsidR="002C480B">
        <w:fldChar w:fldCharType="end"/>
      </w:r>
      <w:r w:rsidR="000F356A">
        <w:t xml:space="preserve">. </w:t>
      </w:r>
      <w:bookmarkStart w:id="13" w:name="_Hlk72744139"/>
      <w:bookmarkStart w:id="14" w:name="_Hlk81206686"/>
      <w:bookmarkStart w:id="15" w:name="_Hlk89722449"/>
      <w:r w:rsidR="00B739E5" w:rsidRPr="00D9058E">
        <w:t xml:space="preserve">An alternative to </w:t>
      </w:r>
      <w:proofErr w:type="spellStart"/>
      <w:r w:rsidR="00B739E5" w:rsidRPr="00D9058E">
        <w:t>FtF</w:t>
      </w:r>
      <w:proofErr w:type="spellEnd"/>
      <w:r w:rsidR="00B739E5" w:rsidRPr="00D9058E">
        <w:t xml:space="preserve"> or VC assessment is “straight-to-test” in patients with suspected LGI cancer. The latter alongside FIT testing is a highly sensitive triage criterion for ruling out colorectal cancer and need for LGI investigations. However, clinicians remain hesitant given concerns over accuracy of referral information, range of symptoms and consent for invasive investigations. Therefore, 2WW LGI clinic appointments continue to be scheduled in NHS hospitals around the UK and VC appointments such as those implemented in this study could serve as an adjunct to “straight-to-test” patient referral pathways and overcome latter concerns</w:t>
      </w:r>
      <w:r w:rsidR="00A14C58" w:rsidRPr="00D9058E">
        <w:t>.</w:t>
      </w:r>
      <w:r w:rsidR="00A14C58">
        <w:rPr>
          <w:b/>
          <w:bCs/>
          <w:i/>
          <w:iCs/>
          <w:color w:val="FF0000"/>
        </w:rPr>
        <w:t xml:space="preserve"> </w:t>
      </w:r>
      <w:bookmarkEnd w:id="13"/>
      <w:bookmarkEnd w:id="14"/>
      <w:bookmarkEnd w:id="15"/>
      <w:r w:rsidR="00547D1F">
        <w:t>Clinicians</w:t>
      </w:r>
      <w:r w:rsidR="00547D1F" w:rsidRPr="00547D1F">
        <w:t xml:space="preserve"> have </w:t>
      </w:r>
      <w:r w:rsidR="00806CEF">
        <w:t xml:space="preserve">previously </w:t>
      </w:r>
      <w:r w:rsidR="00547D1F" w:rsidRPr="00547D1F">
        <w:t xml:space="preserve">raised concerns regarding the medico-legal ramifications surrounding </w:t>
      </w:r>
      <w:r w:rsidR="00547D1F">
        <w:t>VCs</w:t>
      </w:r>
      <w:r w:rsidR="007F7386">
        <w:t xml:space="preserve"> </w:t>
      </w:r>
      <w:r w:rsidR="007F7386">
        <w:fldChar w:fldCharType="begin"/>
      </w:r>
      <w:r w:rsidR="00541365">
        <w:instrText xml:space="preserve"> ADDIN EN.CITE &lt;EndNote&gt;&lt;Cite&gt;&lt;Author&gt;Lee&lt;/Author&gt;&lt;Year&gt;2021&lt;/Year&gt;&lt;RecNum&gt;817&lt;/RecNum&gt;&lt;DisplayText&gt;(31)&lt;/DisplayText&gt;&lt;record&gt;&lt;rec-number&gt;817&lt;/rec-number&gt;&lt;foreign-keys&gt;&lt;key app="EN" db-id="d0a22rt0j0x9f2eewv7vfsr1r0wzsvw2sffa" timestamp="1633849629" guid="31a0d062-878e-4b37-aba5-94fc2f70cabe"&gt;817&lt;/key&gt;&lt;/foreign-keys&gt;&lt;ref-type name="Journal Article"&gt;17&lt;/ref-type&gt;&lt;contributors&gt;&lt;authors&gt;&lt;author&gt;Lee, Danny WH&lt;/author&gt;&lt;author&gt;Tong, Kar‐Wai&lt;/author&gt;&lt;author&gt;Lai, Paul BS&lt;/author&gt;&lt;/authors&gt;&lt;/contributors&gt;&lt;titles&gt;&lt;title&gt;Telehealth practice in surgery: Ethical and medico‐legal considerations&lt;/title&gt;&lt;secondary-title&gt;Surgical Practice&lt;/secondary-title&gt;&lt;/titles&gt;&lt;periodical&gt;&lt;full-title&gt;Surgical Practice&lt;/full-title&gt;&lt;/periodical&gt;&lt;pages&gt;42-46&lt;/pages&gt;&lt;volume&gt;25&lt;/volume&gt;&lt;number&gt;1&lt;/number&gt;&lt;dates&gt;&lt;year&gt;2021&lt;/year&gt;&lt;/dates&gt;&lt;isbn&gt;1744-1625&lt;/isbn&gt;&lt;urls&gt;&lt;/urls&gt;&lt;/record&gt;&lt;/Cite&gt;&lt;/EndNote&gt;</w:instrText>
      </w:r>
      <w:r w:rsidR="007F7386">
        <w:fldChar w:fldCharType="separate"/>
      </w:r>
      <w:r w:rsidR="00541365">
        <w:rPr>
          <w:noProof/>
        </w:rPr>
        <w:t>(31)</w:t>
      </w:r>
      <w:r w:rsidR="007F7386">
        <w:fldChar w:fldCharType="end"/>
      </w:r>
      <w:r w:rsidR="00547D1F" w:rsidRPr="00547D1F">
        <w:t xml:space="preserve">. </w:t>
      </w:r>
      <w:r w:rsidR="00806CEF">
        <w:t>T</w:t>
      </w:r>
      <w:r w:rsidR="00547D1F" w:rsidRPr="00547D1F">
        <w:t xml:space="preserve">he </w:t>
      </w:r>
      <w:r w:rsidR="00762A8D">
        <w:t xml:space="preserve">telemedicine industry </w:t>
      </w:r>
      <w:r w:rsidR="00547D1F" w:rsidRPr="00547D1F">
        <w:t xml:space="preserve">is not </w:t>
      </w:r>
      <w:r w:rsidR="005D4323">
        <w:t>specifically</w:t>
      </w:r>
      <w:r w:rsidR="00547D1F" w:rsidRPr="00547D1F">
        <w:t xml:space="preserve"> regulated in the UK</w:t>
      </w:r>
      <w:r w:rsidR="007F7386">
        <w:t xml:space="preserve"> </w:t>
      </w:r>
      <w:r w:rsidR="00A85A0A">
        <w:fldChar w:fldCharType="begin"/>
      </w:r>
      <w:r w:rsidR="00541365">
        <w:instrText xml:space="preserve"> ADDIN EN.CITE &lt;EndNote&gt;&lt;Cite&gt;&lt;Author&gt;Mclaren&lt;/Author&gt;&lt;Year&gt;2021&lt;/Year&gt;&lt;RecNum&gt;816&lt;/RecNum&gt;&lt;DisplayText&gt;(32)&lt;/DisplayText&gt;&lt;record&gt;&lt;rec-number&gt;816&lt;/rec-number&gt;&lt;foreign-keys&gt;&lt;key app="EN" db-id="d0a22rt0j0x9f2eewv7vfsr1r0wzsvw2sffa" timestamp="1633849248" guid="4216776b-6159-496c-875f-bd634a6cc832"&gt;816&lt;/key&gt;&lt;/foreign-keys&gt;&lt;ref-type name="Web Page"&gt;12&lt;/ref-type&gt;&lt;contributors&gt;&lt;authors&gt;&lt;author&gt;Mclaren, Robbie&lt;/author&gt;&lt;author&gt;Allen, Frances Stocks&lt;/author&gt;&lt;author&gt;Mobasser, Oliver&lt;/author&gt;&lt;author&gt;Patel, Sara&lt;/author&gt;&lt;author&gt;Krepchev, Mihail&lt;/author&gt;&lt;/authors&gt;&lt;/contributors&gt;&lt;titles&gt;&lt;title&gt;Digital Health - Latham &amp;amp; Watkins LLP&lt;/title&gt;&lt;/titles&gt;&lt;dates&gt;&lt;year&gt;2021&lt;/year&gt;&lt;/dates&gt;&lt;pub-location&gt;[internet].&lt;/pub-location&gt;&lt;urls&gt;&lt;related-urls&gt;&lt;url&gt;https://www.lw.com/thoughtLeadership/digital-health-2021&lt;/url&gt;&lt;/related-urls&gt;&lt;/urls&gt;&lt;custom2&gt;cited 2021 October 10&lt;/custom2&gt;&lt;/record&gt;&lt;/Cite&gt;&lt;/EndNote&gt;</w:instrText>
      </w:r>
      <w:r w:rsidR="00A85A0A">
        <w:fldChar w:fldCharType="separate"/>
      </w:r>
      <w:r w:rsidR="00541365">
        <w:rPr>
          <w:noProof/>
        </w:rPr>
        <w:t>(32)</w:t>
      </w:r>
      <w:r w:rsidR="00A85A0A">
        <w:fldChar w:fldCharType="end"/>
      </w:r>
      <w:r w:rsidR="00806CEF">
        <w:t>. However, t</w:t>
      </w:r>
      <w:r w:rsidR="00547D1F" w:rsidRPr="00547D1F">
        <w:t>he General Medical Council</w:t>
      </w:r>
      <w:r w:rsidR="00806CEF">
        <w:t xml:space="preserve"> which is </w:t>
      </w:r>
      <w:r w:rsidR="00806CEF" w:rsidRPr="00547D1F">
        <w:t xml:space="preserve">the regulatory body </w:t>
      </w:r>
      <w:r w:rsidR="00806CEF">
        <w:t>for</w:t>
      </w:r>
      <w:r w:rsidR="00806CEF" w:rsidRPr="00547D1F">
        <w:t xml:space="preserve"> clinicians</w:t>
      </w:r>
      <w:r w:rsidR="00547D1F" w:rsidRPr="00547D1F">
        <w:t xml:space="preserve"> </w:t>
      </w:r>
      <w:r w:rsidR="00806CEF">
        <w:t xml:space="preserve">in the country </w:t>
      </w:r>
      <w:r w:rsidR="00547D1F" w:rsidRPr="00547D1F">
        <w:t xml:space="preserve">sets out </w:t>
      </w:r>
      <w:r w:rsidR="00762A8D">
        <w:t xml:space="preserve">certain </w:t>
      </w:r>
      <w:r w:rsidR="00547D1F" w:rsidRPr="00547D1F">
        <w:t xml:space="preserve">guidance for clinicians utilising these </w:t>
      </w:r>
      <w:r w:rsidR="00547D1F">
        <w:t>technologies</w:t>
      </w:r>
      <w:r w:rsidR="00547D1F" w:rsidRPr="00547D1F">
        <w:t xml:space="preserve"> </w:t>
      </w:r>
      <w:r w:rsidR="007F7386">
        <w:fldChar w:fldCharType="begin"/>
      </w:r>
      <w:r w:rsidR="00541365">
        <w:instrText xml:space="preserve"> ADDIN EN.CITE &lt;EndNote&gt;&lt;Cite&gt;&lt;Author&gt;The General Medical Council&lt;/Author&gt;&lt;Year&gt;2020&lt;/Year&gt;&lt;RecNum&gt;818&lt;/RecNum&gt;&lt;DisplayText&gt;(33)&lt;/DisplayText&gt;&lt;record&gt;&lt;rec-number&gt;818&lt;/rec-number&gt;&lt;foreign-keys&gt;&lt;key app="EN" db-id="d0a22rt0j0x9f2eewv7vfsr1r0wzsvw2sffa" timestamp="1633849736" guid="b7812360-c382-44a6-88b8-1a4db5b08e4f"&gt;818&lt;/key&gt;&lt;/foreign-keys&gt;&lt;ref-type name="Web Page"&gt;12&lt;/ref-type&gt;&lt;contributors&gt;&lt;authors&gt;&lt;author&gt;The General Medical Council,&lt;/author&gt;&lt;/authors&gt;&lt;/contributors&gt;&lt;titles&gt;&lt;title&gt;Remote Consultations&lt;/title&gt;&lt;/titles&gt;&lt;dates&gt;&lt;year&gt;2020&lt;/year&gt;&lt;/dates&gt;&lt;pub-location&gt;[internet].&lt;/pub-location&gt;&lt;urls&gt;&lt;related-urls&gt;&lt;url&gt;www.gmc-uk.org/ethical-guidance/ethical-hub/remote-consultations&lt;/url&gt;&lt;/related-urls&gt;&lt;/urls&gt;&lt;custom2&gt;cited 2021 October 10&lt;/custom2&gt;&lt;/record&gt;&lt;/Cite&gt;&lt;/EndNote&gt;</w:instrText>
      </w:r>
      <w:r w:rsidR="007F7386">
        <w:fldChar w:fldCharType="separate"/>
      </w:r>
      <w:r w:rsidR="00541365">
        <w:rPr>
          <w:noProof/>
        </w:rPr>
        <w:t>(33)</w:t>
      </w:r>
      <w:r w:rsidR="007F7386">
        <w:fldChar w:fldCharType="end"/>
      </w:r>
      <w:r w:rsidR="00547D1F" w:rsidRPr="00547D1F">
        <w:t xml:space="preserve">; clinicians should ensure that same standards of good practice are followed as in the </w:t>
      </w:r>
      <w:proofErr w:type="spellStart"/>
      <w:r w:rsidR="00547D1F" w:rsidRPr="00547D1F">
        <w:t>FtF</w:t>
      </w:r>
      <w:proofErr w:type="spellEnd"/>
      <w:r w:rsidR="00547D1F" w:rsidRPr="00547D1F">
        <w:t xml:space="preserve"> setting; where this is not possible alternative arrangements </w:t>
      </w:r>
      <w:r w:rsidR="00547D1F">
        <w:t xml:space="preserve">must be </w:t>
      </w:r>
      <w:r w:rsidR="00547D1F" w:rsidRPr="00547D1F">
        <w:t>sought and to agree with the</w:t>
      </w:r>
      <w:r w:rsidR="00547D1F">
        <w:t xml:space="preserve"> patient, the</w:t>
      </w:r>
      <w:r w:rsidR="00547D1F" w:rsidRPr="00547D1F">
        <w:t xml:space="preserve"> most suitable modality for them. There are also significant international variations in </w:t>
      </w:r>
      <w:r w:rsidR="00547D1F">
        <w:t>telemedicine</w:t>
      </w:r>
      <w:r w:rsidR="00547D1F" w:rsidRPr="00547D1F">
        <w:t xml:space="preserve"> practices and </w:t>
      </w:r>
      <w:r w:rsidR="00762A8D">
        <w:t xml:space="preserve">their </w:t>
      </w:r>
      <w:r w:rsidR="00547D1F" w:rsidRPr="00547D1F">
        <w:t xml:space="preserve">regulation. </w:t>
      </w:r>
      <w:r w:rsidR="00762A8D">
        <w:t>T</w:t>
      </w:r>
      <w:r w:rsidR="00547D1F" w:rsidRPr="00547D1F">
        <w:t>he World Health Organisation highlight</w:t>
      </w:r>
      <w:r w:rsidR="00762A8D">
        <w:t>s</w:t>
      </w:r>
      <w:r w:rsidR="00547D1F" w:rsidRPr="00547D1F">
        <w:t xml:space="preserve"> the need for better governance</w:t>
      </w:r>
      <w:r w:rsidR="00762A8D">
        <w:t xml:space="preserve"> and strategy in telemedicine</w:t>
      </w:r>
      <w:r w:rsidR="00856FA8">
        <w:t xml:space="preserve"> </w:t>
      </w:r>
      <w:r w:rsidR="00856FA8">
        <w:fldChar w:fldCharType="begin"/>
      </w:r>
      <w:r w:rsidR="00541365">
        <w:instrText xml:space="preserve"> ADDIN EN.CITE &lt;EndNote&gt;&lt;Cite&gt;&lt;Author&gt;World Health Organisation&lt;/Author&gt;&lt;Year&gt;2020&lt;/Year&gt;&lt;RecNum&gt;819&lt;/RecNum&gt;&lt;DisplayText&gt;(34)&lt;/DisplayText&gt;&lt;record&gt;&lt;rec-number&gt;819&lt;/rec-number&gt;&lt;foreign-keys&gt;&lt;key app="EN" db-id="d0a22rt0j0x9f2eewv7vfsr1r0wzsvw2sffa" timestamp="1633849914" guid="4f8c7eb6-467b-4b43-a31b-61aae96c4ce0"&gt;819&lt;/key&gt;&lt;/foreign-keys&gt;&lt;ref-type name="Web Page"&gt;12&lt;/ref-type&gt;&lt;contributors&gt;&lt;authors&gt;&lt;author&gt;World Health Organisation,&lt;/author&gt;&lt;/authors&gt;&lt;/contributors&gt;&lt;titles&gt;&lt;title&gt;Telemedicine - Opportunities and developments in member states&lt;/title&gt;&lt;/titles&gt;&lt;dates&gt;&lt;year&gt;2020&lt;/year&gt;&lt;/dates&gt;&lt;pub-location&gt;[internet].&lt;/pub-location&gt;&lt;urls&gt;&lt;related-urls&gt;&lt;url&gt;https://www.who.int/goe/publications/goe_telemedicine_2010.pdf&lt;/url&gt;&lt;/related-urls&gt;&lt;/urls&gt;&lt;custom2&gt;cited 2021 October 10&lt;/custom2&gt;&lt;/record&gt;&lt;/Cite&gt;&lt;/EndNote&gt;</w:instrText>
      </w:r>
      <w:r w:rsidR="00856FA8">
        <w:fldChar w:fldCharType="separate"/>
      </w:r>
      <w:r w:rsidR="00541365">
        <w:rPr>
          <w:noProof/>
        </w:rPr>
        <w:t>(34)</w:t>
      </w:r>
      <w:r w:rsidR="00856FA8">
        <w:fldChar w:fldCharType="end"/>
      </w:r>
      <w:r w:rsidR="00547D1F" w:rsidRPr="00547D1F">
        <w:t>.</w:t>
      </w:r>
      <w:r w:rsidR="00762A8D">
        <w:t xml:space="preserve"> They supported</w:t>
      </w:r>
      <w:r w:rsidR="00762A8D" w:rsidRPr="00547D1F">
        <w:t xml:space="preserve"> the implementation of telemedicine  during the Covid-19 pandemic</w:t>
      </w:r>
      <w:r w:rsidR="00A50021">
        <w:t xml:space="preserve"> </w:t>
      </w:r>
      <w:r w:rsidR="00A50021">
        <w:fldChar w:fldCharType="begin"/>
      </w:r>
      <w:r w:rsidR="00541365">
        <w:instrText xml:space="preserve"> ADDIN EN.CITE &lt;EndNote&gt;&lt;Cite&gt;&lt;Author&gt;World Health Organisation&lt;/Author&gt;&lt;Year&gt;2021&lt;/Year&gt;&lt;RecNum&gt;820&lt;/RecNum&gt;&lt;DisplayText&gt;(35)&lt;/DisplayText&gt;&lt;record&gt;&lt;rec-number&gt;820&lt;/rec-number&gt;&lt;foreign-keys&gt;&lt;key app="EN" db-id="d0a22rt0j0x9f2eewv7vfsr1r0wzsvw2sffa" timestamp="1633850050" guid="8430c2ef-982a-4861-861e-5b8e2fb5f63b"&gt;820&lt;/key&gt;&lt;/foreign-keys&gt;&lt;ref-type name="Web Page"&gt;12&lt;/ref-type&gt;&lt;contributors&gt;&lt;authors&gt;&lt;author&gt;World Health Organisation,&lt;/author&gt;&lt;/authors&gt;&lt;/contributors&gt;&lt;titles&gt;&lt;title&gt;Implementing telemedicine services during COVID-19 : guiding principles and considerations for a stepwise approach&lt;/title&gt;&lt;/titles&gt;&lt;dates&gt;&lt;year&gt;2021&lt;/year&gt;&lt;/dates&gt;&lt;pub-location&gt;[internet].&lt;/pub-location&gt;&lt;urls&gt;&lt;related-urls&gt;&lt;url&gt;https://apps.who.int/iris/bitstream/handle/10665/336862/WPR-DSE-2020-032-eng.pdf?sequence=5&amp;amp;isAllowed=y&lt;/url&gt;&lt;/related-urls&gt;&lt;/urls&gt;&lt;custom2&gt;cited 2021 October 10&lt;/custom2&gt;&lt;/record&gt;&lt;/Cite&gt;&lt;/EndNote&gt;</w:instrText>
      </w:r>
      <w:r w:rsidR="00A50021">
        <w:fldChar w:fldCharType="separate"/>
      </w:r>
      <w:r w:rsidR="00541365">
        <w:rPr>
          <w:noProof/>
        </w:rPr>
        <w:t>(35)</w:t>
      </w:r>
      <w:r w:rsidR="00A50021">
        <w:fldChar w:fldCharType="end"/>
      </w:r>
      <w:r w:rsidR="00762A8D" w:rsidRPr="00547D1F">
        <w:t>.</w:t>
      </w:r>
      <w:r w:rsidR="004E48C4">
        <w:t xml:space="preserve"> </w:t>
      </w:r>
      <w:r w:rsidR="00762A8D">
        <w:t>Several e</w:t>
      </w:r>
      <w:r w:rsidR="00547D1F" w:rsidRPr="00547D1F">
        <w:t xml:space="preserve">thical concerns </w:t>
      </w:r>
      <w:r w:rsidR="00762A8D">
        <w:t>related</w:t>
      </w:r>
      <w:r w:rsidR="00547D1F" w:rsidRPr="00547D1F">
        <w:t xml:space="preserve"> to telemedicine and remote consultations have </w:t>
      </w:r>
      <w:r w:rsidR="00B53D24">
        <w:t xml:space="preserve">also </w:t>
      </w:r>
      <w:r w:rsidR="00547D1F" w:rsidRPr="00547D1F">
        <w:t xml:space="preserve">been raised. </w:t>
      </w:r>
      <w:r w:rsidR="00762A8D">
        <w:t xml:space="preserve">These </w:t>
      </w:r>
      <w:r w:rsidR="00591A77">
        <w:t>relate to</w:t>
      </w:r>
      <w:r w:rsidR="00762A8D">
        <w:t xml:space="preserve"> </w:t>
      </w:r>
      <w:r w:rsidR="001653BE">
        <w:t xml:space="preserve">the </w:t>
      </w:r>
      <w:r w:rsidR="00762A8D">
        <w:t>impact on the</w:t>
      </w:r>
      <w:r w:rsidR="00547D1F" w:rsidRPr="00547D1F">
        <w:t xml:space="preserve"> doctor-patient relationship, informed consent and data protection</w:t>
      </w:r>
      <w:r w:rsidR="001653BE">
        <w:t xml:space="preserve"> and security</w:t>
      </w:r>
      <w:r w:rsidR="007F7386">
        <w:t xml:space="preserve"> </w:t>
      </w:r>
      <w:r w:rsidR="00326A84">
        <w:fldChar w:fldCharType="begin"/>
      </w:r>
      <w:r w:rsidR="00541365">
        <w:instrText xml:space="preserve"> ADDIN EN.CITE &lt;EndNote&gt;&lt;Cite&gt;&lt;Author&gt;Langarizadeh&lt;/Author&gt;&lt;Year&gt;2017&lt;/Year&gt;&lt;RecNum&gt;815&lt;/RecNum&gt;&lt;DisplayText&gt;(36)&lt;/DisplayText&gt;&lt;record&gt;&lt;rec-number&gt;815&lt;/rec-number&gt;&lt;foreign-keys&gt;&lt;key app="EN" db-id="d0a22rt0j0x9f2eewv7vfsr1r0wzsvw2sffa" timestamp="1633821958" guid="b12be6e5-ae0d-46c9-9c62-6eea257b22b0"&gt;815&lt;/key&gt;&lt;/foreign-keys&gt;&lt;ref-type name="Journal Article"&gt;17&lt;/ref-type&gt;&lt;contributors&gt;&lt;authors&gt;&lt;author&gt;Langarizadeh, Mostafa&lt;/author&gt;&lt;author&gt;Moghbeli, Fatemeh&lt;/author&gt;&lt;author&gt;Aliabadi, Ali&lt;/author&gt;&lt;/authors&gt;&lt;/contributors&gt;&lt;titles&gt;&lt;title&gt;Application of ethics for providing telemedicine services and information technology&lt;/title&gt;&lt;secondary-title&gt;Medical Archives&lt;/secondary-title&gt;&lt;/titles&gt;&lt;periodical&gt;&lt;full-title&gt;Medical Archives&lt;/full-title&gt;&lt;/periodical&gt;&lt;pages&gt;351&lt;/pages&gt;&lt;volume&gt;71&lt;/volume&gt;&lt;number&gt;5&lt;/number&gt;&lt;dates&gt;&lt;year&gt;2017&lt;/year&gt;&lt;/dates&gt;&lt;urls&gt;&lt;/urls&gt;&lt;/record&gt;&lt;/Cite&gt;&lt;/EndNote&gt;</w:instrText>
      </w:r>
      <w:r w:rsidR="00326A84">
        <w:fldChar w:fldCharType="separate"/>
      </w:r>
      <w:r w:rsidR="00541365">
        <w:rPr>
          <w:noProof/>
        </w:rPr>
        <w:t>(36)</w:t>
      </w:r>
      <w:r w:rsidR="00326A84">
        <w:fldChar w:fldCharType="end"/>
      </w:r>
      <w:r w:rsidR="00547D1F" w:rsidRPr="00547D1F">
        <w:t>.</w:t>
      </w:r>
      <w:r w:rsidR="006F3246">
        <w:t xml:space="preserve"> </w:t>
      </w:r>
      <w:r w:rsidR="00762A8D">
        <w:t xml:space="preserve">However, </w:t>
      </w:r>
      <w:r w:rsidR="00326A84">
        <w:t xml:space="preserve">the </w:t>
      </w:r>
      <w:r w:rsidR="004E48C4">
        <w:t>impact</w:t>
      </w:r>
      <w:r w:rsidR="00762A8D">
        <w:t xml:space="preserve"> on patient</w:t>
      </w:r>
      <w:r w:rsidR="00326A84">
        <w:t>s</w:t>
      </w:r>
      <w:r w:rsidR="00762A8D">
        <w:t xml:space="preserve"> is </w:t>
      </w:r>
      <w:r w:rsidR="00326A84">
        <w:t>unclear</w:t>
      </w:r>
      <w:r w:rsidR="00762A8D">
        <w:t xml:space="preserve"> with significant inter-patient and inter-clinician v</w:t>
      </w:r>
      <w:r w:rsidR="00326A84">
        <w:t>ariations in opinion</w:t>
      </w:r>
      <w:r w:rsidR="00762A8D">
        <w:t xml:space="preserve">. More research is needed to evaluate the complexities surrounding the medico-legal aspects of virtual consultations and are beyond the scope of this study. </w:t>
      </w:r>
    </w:p>
    <w:p w14:paraId="0E64DB6D" w14:textId="77777777" w:rsidR="004203FE" w:rsidRDefault="004203FE" w:rsidP="00954E2E">
      <w:pPr>
        <w:spacing w:line="360" w:lineRule="auto"/>
      </w:pPr>
    </w:p>
    <w:p w14:paraId="20F0D313" w14:textId="78F29C58" w:rsidR="00954E2E" w:rsidRDefault="00954E2E" w:rsidP="00954E2E">
      <w:pPr>
        <w:spacing w:line="360" w:lineRule="auto"/>
      </w:pPr>
      <w:r>
        <w:t>Limitations</w:t>
      </w:r>
    </w:p>
    <w:p w14:paraId="0AEBAC03" w14:textId="085EA013" w:rsidR="00BB04FF" w:rsidRDefault="00C65AA7" w:rsidP="00954E2E">
      <w:pPr>
        <w:spacing w:line="360" w:lineRule="auto"/>
      </w:pPr>
      <w:r>
        <w:lastRenderedPageBreak/>
        <w:t>Some</w:t>
      </w:r>
      <w:r w:rsidR="00DE35FF">
        <w:t xml:space="preserve"> </w:t>
      </w:r>
      <w:r w:rsidR="00954E2E">
        <w:t xml:space="preserve">patients </w:t>
      </w:r>
      <w:r w:rsidR="008D261E">
        <w:t xml:space="preserve">had to be </w:t>
      </w:r>
      <w:r w:rsidR="00954E2E">
        <w:t xml:space="preserve">excluded </w:t>
      </w:r>
      <w:r w:rsidR="008D261E">
        <w:t xml:space="preserve">from the </w:t>
      </w:r>
      <w:r w:rsidR="0077666D">
        <w:t>original dataset</w:t>
      </w:r>
      <w:r w:rsidR="008D261E">
        <w:t xml:space="preserve"> </w:t>
      </w:r>
      <w:r w:rsidR="00954E2E">
        <w:t xml:space="preserve">due to </w:t>
      </w:r>
      <w:r w:rsidR="00862E4C">
        <w:t xml:space="preserve">incomplete </w:t>
      </w:r>
      <w:r w:rsidR="00954E2E">
        <w:t>data</w:t>
      </w:r>
      <w:r w:rsidR="00BB04FF">
        <w:t xml:space="preserve">. </w:t>
      </w:r>
      <w:r w:rsidR="009A6DEF">
        <w:t>Patient</w:t>
      </w:r>
      <w:r w:rsidR="002671AB">
        <w:t xml:space="preserve">s </w:t>
      </w:r>
      <w:r w:rsidR="009A6DEF">
        <w:t xml:space="preserve">referred to 2-ww LGI clinics </w:t>
      </w:r>
      <w:r w:rsidR="00BB04FF">
        <w:t>who were not assessed at any clinic appointment</w:t>
      </w:r>
      <w:r w:rsidR="008D261E">
        <w:t>, for example</w:t>
      </w:r>
      <w:r w:rsidR="00BB04FF">
        <w:t xml:space="preserve"> those who </w:t>
      </w:r>
      <w:r>
        <w:t>DNA</w:t>
      </w:r>
      <w:r w:rsidR="00BB04FF">
        <w:t xml:space="preserve"> multiple appointments</w:t>
      </w:r>
      <w:r w:rsidR="00F43FF2">
        <w:t xml:space="preserve"> could not be identified</w:t>
      </w:r>
      <w:r w:rsidR="00BB04FF">
        <w:t xml:space="preserve"> </w:t>
      </w:r>
      <w:r w:rsidR="00F43FF2">
        <w:t xml:space="preserve">using </w:t>
      </w:r>
      <w:r w:rsidR="00BB04FF">
        <w:t xml:space="preserve">this dataset. Therefore, a precise DNA rate could not be determined. There were several assumptions made during the </w:t>
      </w:r>
      <w:r w:rsidR="00FC7FD6">
        <w:t xml:space="preserve">financial and environmental </w:t>
      </w:r>
      <w:r w:rsidR="00BB04FF">
        <w:t xml:space="preserve">impact analyses. However, the modelling was performed </w:t>
      </w:r>
      <w:r w:rsidR="005F458C">
        <w:t xml:space="preserve">using previously published </w:t>
      </w:r>
      <w:r w:rsidR="002E24CA">
        <w:t>methods</w:t>
      </w:r>
      <w:r w:rsidR="00BB04FF">
        <w:t>.</w:t>
      </w:r>
      <w:r w:rsidR="008D261E">
        <w:t xml:space="preserve"> </w:t>
      </w:r>
      <w:r w:rsidR="00BF5A9C" w:rsidRPr="00BF5A9C">
        <w:t xml:space="preserve">The financial benefit analysis was limited to travel and parking savings for patients, and cost of clinic </w:t>
      </w:r>
      <w:r w:rsidR="00E37CB5">
        <w:t>to</w:t>
      </w:r>
      <w:r w:rsidR="00BF5A9C" w:rsidRPr="00BF5A9C">
        <w:t xml:space="preserve"> the organisation</w:t>
      </w:r>
      <w:r w:rsidR="00BF5A9C">
        <w:t xml:space="preserve">. </w:t>
      </w:r>
      <w:r w:rsidR="00FF3B53">
        <w:t xml:space="preserve">The study was conducted </w:t>
      </w:r>
      <w:r w:rsidR="00584904">
        <w:t>during</w:t>
      </w:r>
      <w:r w:rsidR="00FF3B53">
        <w:t xml:space="preserve"> the C</w:t>
      </w:r>
      <w:r w:rsidR="00584904">
        <w:t>OVID</w:t>
      </w:r>
      <w:r w:rsidR="00FF3B53">
        <w:t>-19 pandemic. Th</w:t>
      </w:r>
      <w:r w:rsidR="00876E46">
        <w:t xml:space="preserve">e latter was </w:t>
      </w:r>
      <w:r w:rsidR="00FF3B53">
        <w:t xml:space="preserve">a significant confounder </w:t>
      </w:r>
      <w:r w:rsidR="001A000D">
        <w:t>given its</w:t>
      </w:r>
      <w:r w:rsidR="006505DE">
        <w:t xml:space="preserve"> impact</w:t>
      </w:r>
      <w:r w:rsidR="00FF3B53">
        <w:t xml:space="preserve"> on capacity for service delivery</w:t>
      </w:r>
      <w:r w:rsidR="00A46694">
        <w:t xml:space="preserve"> and </w:t>
      </w:r>
      <w:r w:rsidR="00C70617">
        <w:t xml:space="preserve">disruptive </w:t>
      </w:r>
      <w:r w:rsidR="00A46694">
        <w:t>organisational changes</w:t>
      </w:r>
      <w:r w:rsidR="00FF3B53">
        <w:t xml:space="preserve"> within</w:t>
      </w:r>
      <w:r w:rsidR="002E24CA">
        <w:t xml:space="preserve"> the</w:t>
      </w:r>
      <w:r w:rsidR="00FF3B53">
        <w:t xml:space="preserve"> hospital. </w:t>
      </w:r>
      <w:r w:rsidR="008D261E">
        <w:t>The</w:t>
      </w:r>
      <w:r w:rsidR="00FF3B53">
        <w:t>refore,</w:t>
      </w:r>
      <w:r w:rsidR="007F4B90">
        <w:t xml:space="preserve"> the</w:t>
      </w:r>
      <w:r w:rsidR="00FF3B53">
        <w:t xml:space="preserve"> findings of this study </w:t>
      </w:r>
      <w:r w:rsidR="008A56AC">
        <w:t>must be generalised with caution</w:t>
      </w:r>
      <w:r w:rsidR="00AA15DD">
        <w:t xml:space="preserve"> post</w:t>
      </w:r>
      <w:r w:rsidR="008A1EB2">
        <w:t>-pandemic</w:t>
      </w:r>
      <w:r w:rsidR="008A56AC">
        <w:t xml:space="preserve">. </w:t>
      </w:r>
      <w:r w:rsidR="00FF3B53">
        <w:t xml:space="preserve">There </w:t>
      </w:r>
      <w:r w:rsidR="008D261E">
        <w:t xml:space="preserve">were also several strengths. </w:t>
      </w:r>
      <w:r w:rsidR="00FF3B53">
        <w:t>The sample size</w:t>
      </w:r>
      <w:r w:rsidR="001A000D">
        <w:t xml:space="preserve"> was </w:t>
      </w:r>
      <w:r w:rsidR="00FF3B53">
        <w:t xml:space="preserve">relatively large </w:t>
      </w:r>
      <w:r w:rsidR="001A000D">
        <w:t>and the</w:t>
      </w:r>
      <w:r w:rsidR="00FF3B53">
        <w:t xml:space="preserve"> demographics </w:t>
      </w:r>
      <w:r w:rsidR="001A000D">
        <w:t xml:space="preserve">were similar </w:t>
      </w:r>
      <w:r w:rsidR="00FF3B53">
        <w:t>across th</w:t>
      </w:r>
      <w:r w:rsidR="00053657">
        <w:t xml:space="preserve">e </w:t>
      </w:r>
      <w:r w:rsidR="00CB334D">
        <w:t xml:space="preserve">two </w:t>
      </w:r>
      <w:r w:rsidR="001A000D">
        <w:t>groups</w:t>
      </w:r>
      <w:r w:rsidR="00FF3B53">
        <w:t xml:space="preserve">. </w:t>
      </w:r>
      <w:r w:rsidR="00DB0223">
        <w:t xml:space="preserve">We </w:t>
      </w:r>
      <w:r w:rsidR="00CB334D">
        <w:t>were</w:t>
      </w:r>
      <w:r w:rsidR="008D261E">
        <w:t xml:space="preserve"> </w:t>
      </w:r>
      <w:r w:rsidR="002E24CA">
        <w:t xml:space="preserve">also the first </w:t>
      </w:r>
      <w:r w:rsidR="008D261E">
        <w:t xml:space="preserve">to report </w:t>
      </w:r>
      <w:r w:rsidR="00DB0223">
        <w:t xml:space="preserve">an association with </w:t>
      </w:r>
      <w:r w:rsidR="008D261E">
        <w:t>2-</w:t>
      </w:r>
      <w:r w:rsidR="006C1A12">
        <w:t>ww</w:t>
      </w:r>
      <w:r w:rsidR="008D261E">
        <w:t xml:space="preserve"> virtual </w:t>
      </w:r>
      <w:r w:rsidR="004E37D1">
        <w:t>L</w:t>
      </w:r>
      <w:r w:rsidR="008D261E">
        <w:t xml:space="preserve">GI </w:t>
      </w:r>
      <w:r w:rsidR="00A92850">
        <w:t>consultations</w:t>
      </w:r>
      <w:r w:rsidR="008D261E">
        <w:t xml:space="preserve"> </w:t>
      </w:r>
      <w:r w:rsidR="00DB0223">
        <w:t>and improved local compliance with</w:t>
      </w:r>
      <w:r w:rsidR="00FF3B53">
        <w:t xml:space="preserve"> national cancer </w:t>
      </w:r>
      <w:r w:rsidR="001A000D">
        <w:t>WTT</w:t>
      </w:r>
      <w:r w:rsidR="00D10E7A">
        <w:t>,</w:t>
      </w:r>
      <w:r w:rsidR="001A000D">
        <w:t xml:space="preserve"> </w:t>
      </w:r>
      <w:r w:rsidR="00FF3B53">
        <w:t>and</w:t>
      </w:r>
      <w:r w:rsidR="00DB0223">
        <w:t xml:space="preserve"> their</w:t>
      </w:r>
      <w:r w:rsidR="00FF3B53">
        <w:t xml:space="preserve"> </w:t>
      </w:r>
      <w:r w:rsidR="00FC7FD6">
        <w:t>financial and environmental benefits to patients</w:t>
      </w:r>
      <w:r w:rsidR="00F8283C">
        <w:t xml:space="preserve"> </w:t>
      </w:r>
      <w:r w:rsidR="00FC7FD6">
        <w:t>and the wider public.</w:t>
      </w:r>
    </w:p>
    <w:p w14:paraId="3BEBAF25" w14:textId="77777777" w:rsidR="00011A77" w:rsidRDefault="00011A77" w:rsidP="00954E2E">
      <w:pPr>
        <w:spacing w:line="360" w:lineRule="auto"/>
      </w:pPr>
    </w:p>
    <w:p w14:paraId="3D22EDFA" w14:textId="05946142" w:rsidR="00DB09B0" w:rsidRDefault="00DB09B0" w:rsidP="00095938">
      <w:pPr>
        <w:spacing w:line="360" w:lineRule="auto"/>
      </w:pPr>
      <w:r>
        <w:t>Conc</w:t>
      </w:r>
      <w:r w:rsidR="003B5E7D">
        <w:t>l</w:t>
      </w:r>
      <w:r>
        <w:t>usion</w:t>
      </w:r>
    </w:p>
    <w:p w14:paraId="74049D2A" w14:textId="10448520" w:rsidR="00520617" w:rsidRDefault="00E72587" w:rsidP="004203FE">
      <w:pPr>
        <w:spacing w:line="360" w:lineRule="auto"/>
        <w:ind w:firstLine="720"/>
      </w:pPr>
      <w:r>
        <w:t>VCs</w:t>
      </w:r>
      <w:r w:rsidR="00BB5D57">
        <w:t xml:space="preserve"> </w:t>
      </w:r>
      <w:r w:rsidR="00332837">
        <w:t xml:space="preserve">utilising telephone consultations </w:t>
      </w:r>
      <w:r w:rsidR="00011A77">
        <w:t xml:space="preserve">facilitated </w:t>
      </w:r>
      <w:r w:rsidR="00A92850">
        <w:t>the safe and</w:t>
      </w:r>
      <w:r w:rsidR="00011A77">
        <w:t xml:space="preserve"> uninterrupted provision of 2-ww</w:t>
      </w:r>
      <w:r w:rsidR="00332837">
        <w:t xml:space="preserve"> index</w:t>
      </w:r>
      <w:r w:rsidR="00011A77">
        <w:t xml:space="preserve"> </w:t>
      </w:r>
      <w:r w:rsidR="00534149">
        <w:t>LGI</w:t>
      </w:r>
      <w:r w:rsidR="001A000D">
        <w:t xml:space="preserve"> </w:t>
      </w:r>
      <w:r w:rsidR="00011A77">
        <w:t xml:space="preserve">clinic assessments for </w:t>
      </w:r>
      <w:r w:rsidR="00332837">
        <w:t xml:space="preserve">patients referred </w:t>
      </w:r>
      <w:r w:rsidR="008B2227">
        <w:t xml:space="preserve">during the </w:t>
      </w:r>
      <w:r w:rsidR="004C7A41">
        <w:t>COVID</w:t>
      </w:r>
      <w:r w:rsidR="008B2227">
        <w:t>-19 pandemic</w:t>
      </w:r>
      <w:r w:rsidR="001B45B9">
        <w:t xml:space="preserve"> to </w:t>
      </w:r>
      <w:r w:rsidR="00F90EDE">
        <w:t>this organisation</w:t>
      </w:r>
      <w:r w:rsidR="00011A77">
        <w:t xml:space="preserve">. </w:t>
      </w:r>
      <w:r w:rsidR="00A15F32">
        <w:t>Amidst confounders,</w:t>
      </w:r>
      <w:r w:rsidR="006D052D">
        <w:t xml:space="preserve"> VCs were associated with </w:t>
      </w:r>
      <w:r w:rsidR="00011A77">
        <w:t>s</w:t>
      </w:r>
      <w:r w:rsidR="00BB27B3">
        <w:t>ignificant reduction</w:t>
      </w:r>
      <w:r w:rsidR="003F44E6">
        <w:t>s</w:t>
      </w:r>
      <w:r w:rsidR="00BB27B3">
        <w:t xml:space="preserve"> in waiting time for appointment</w:t>
      </w:r>
      <w:r w:rsidR="001A000D">
        <w:t>s</w:t>
      </w:r>
      <w:r w:rsidR="009906E4">
        <w:t>,</w:t>
      </w:r>
      <w:r w:rsidR="00BB27B3">
        <w:t xml:space="preserve"> investigations,</w:t>
      </w:r>
      <w:r w:rsidR="009906E4">
        <w:t xml:space="preserve"> diagnosis</w:t>
      </w:r>
      <w:r w:rsidR="00BB27B3">
        <w:t xml:space="preserve"> and a substantial</w:t>
      </w:r>
      <w:r w:rsidR="00011A77">
        <w:t xml:space="preserve"> </w:t>
      </w:r>
      <w:r w:rsidR="00BB27B3">
        <w:t>increase</w:t>
      </w:r>
      <w:r w:rsidR="00011A77">
        <w:t xml:space="preserve"> in the proportions of patients meeting the national cancer </w:t>
      </w:r>
      <w:r w:rsidR="001A000D">
        <w:t>WTT</w:t>
      </w:r>
      <w:r w:rsidR="00011A77">
        <w:t xml:space="preserve">. </w:t>
      </w:r>
      <w:r w:rsidR="00332837">
        <w:t xml:space="preserve">Furthermore, there was no significant difference in </w:t>
      </w:r>
      <w:r w:rsidR="006505DE">
        <w:t xml:space="preserve">the </w:t>
      </w:r>
      <w:r w:rsidR="00332837">
        <w:t>cancer detection rate or waiting time to</w:t>
      </w:r>
      <w:r w:rsidR="006505DE">
        <w:t xml:space="preserve"> CRC</w:t>
      </w:r>
      <w:r w:rsidR="00332837">
        <w:t xml:space="preserve"> treatment. </w:t>
      </w:r>
      <w:r w:rsidR="00A14211">
        <w:t>T</w:t>
      </w:r>
      <w:r w:rsidR="00011A77">
        <w:t>here were</w:t>
      </w:r>
      <w:r w:rsidR="00753BD1">
        <w:t xml:space="preserve"> also</w:t>
      </w:r>
      <w:r w:rsidR="00011A77">
        <w:t xml:space="preserve"> considerable environmental and financial benefits</w:t>
      </w:r>
      <w:r w:rsidR="00A724F0">
        <w:t xml:space="preserve"> attributable to VCs</w:t>
      </w:r>
      <w:r w:rsidR="004203FE">
        <w:t xml:space="preserve">. </w:t>
      </w:r>
      <w:r w:rsidR="009906E4">
        <w:t>R</w:t>
      </w:r>
      <w:r w:rsidR="00011A77">
        <w:t xml:space="preserve">esearch </w:t>
      </w:r>
      <w:r w:rsidR="0099236A">
        <w:t>has</w:t>
      </w:r>
      <w:r w:rsidR="00011A77">
        <w:t xml:space="preserve"> </w:t>
      </w:r>
      <w:r w:rsidR="009906E4">
        <w:t xml:space="preserve">consistently demonstrated </w:t>
      </w:r>
      <w:r w:rsidR="006505DE">
        <w:t xml:space="preserve">the </w:t>
      </w:r>
      <w:r w:rsidR="00011A77">
        <w:t xml:space="preserve">benefits of </w:t>
      </w:r>
      <w:r>
        <w:t>VCs</w:t>
      </w:r>
      <w:r w:rsidR="00011A77">
        <w:t xml:space="preserve"> across various specialties</w:t>
      </w:r>
      <w:r w:rsidR="00263980">
        <w:t>.</w:t>
      </w:r>
      <w:r w:rsidR="004203FE">
        <w:t xml:space="preserve"> </w:t>
      </w:r>
      <w:r w:rsidR="00263980">
        <w:t>I</w:t>
      </w:r>
      <w:r w:rsidR="00AA2A5C">
        <w:t xml:space="preserve">t is </w:t>
      </w:r>
      <w:r w:rsidR="00BB27B3">
        <w:t xml:space="preserve">highly </w:t>
      </w:r>
      <w:r w:rsidR="00AA2A5C">
        <w:t xml:space="preserve">likely that </w:t>
      </w:r>
      <w:r>
        <w:t>VCs</w:t>
      </w:r>
      <w:r w:rsidR="00AA2A5C">
        <w:t xml:space="preserve"> will continue to dominate the outpatient healthcare landscape </w:t>
      </w:r>
      <w:r w:rsidR="002C452F">
        <w:t>in the future</w:t>
      </w:r>
      <w:r w:rsidR="00263980">
        <w:t xml:space="preserve"> given </w:t>
      </w:r>
      <w:r w:rsidR="002C452F">
        <w:t xml:space="preserve">changes in the </w:t>
      </w:r>
      <w:r w:rsidR="00263980">
        <w:t xml:space="preserve">healthcare service consumer demographic </w:t>
      </w:r>
      <w:r w:rsidR="007E3D80">
        <w:t>to a</w:t>
      </w:r>
      <w:r w:rsidR="00263980">
        <w:t xml:space="preserve"> more technological savvy patient population</w:t>
      </w:r>
      <w:r w:rsidR="00125A80">
        <w:t>.</w:t>
      </w:r>
    </w:p>
    <w:p w14:paraId="25189A92" w14:textId="77777777" w:rsidR="000178A0" w:rsidRPr="000178A0" w:rsidRDefault="000178A0" w:rsidP="00095938">
      <w:pPr>
        <w:spacing w:line="360" w:lineRule="auto"/>
        <w:rPr>
          <w:rFonts w:cs="Times New Roman"/>
          <w:b/>
        </w:rPr>
      </w:pPr>
    </w:p>
    <w:p w14:paraId="6D782AE4" w14:textId="1C0D4902" w:rsidR="00520617" w:rsidRDefault="00125A80" w:rsidP="00125A80">
      <w:pPr>
        <w:spacing w:line="360" w:lineRule="auto"/>
      </w:pPr>
      <w:r>
        <w:t>References</w:t>
      </w:r>
      <w:r w:rsidR="00D44DE2">
        <w:tab/>
      </w:r>
    </w:p>
    <w:p w14:paraId="00D3BBB7" w14:textId="1641B063" w:rsidR="00541365" w:rsidRPr="00541365" w:rsidRDefault="00520617" w:rsidP="00541365">
      <w:pPr>
        <w:pStyle w:val="EndNoteBibliography"/>
        <w:spacing w:after="0"/>
      </w:pPr>
      <w:r>
        <w:fldChar w:fldCharType="begin"/>
      </w:r>
      <w:r>
        <w:instrText xml:space="preserve"> ADDIN EN.REFLIST </w:instrText>
      </w:r>
      <w:r>
        <w:fldChar w:fldCharType="separate"/>
      </w:r>
      <w:r w:rsidR="00541365" w:rsidRPr="00541365">
        <w:t>1.</w:t>
      </w:r>
      <w:r w:rsidR="00541365" w:rsidRPr="00541365">
        <w:tab/>
        <w:t xml:space="preserve">Cancer Research UK. Your urgent cancer referral explained [internet].2020 [updated 04/05/2020cited 2021 May 08]. Available from: </w:t>
      </w:r>
      <w:hyperlink r:id="rId10" w:history="1">
        <w:r w:rsidR="00541365" w:rsidRPr="00541365">
          <w:rPr>
            <w:rStyle w:val="Hyperlink"/>
          </w:rPr>
          <w:t>https://www.cancerresearchuk.org/cancer-symptoms/what-is-an-urgent-referral</w:t>
        </w:r>
      </w:hyperlink>
      <w:r w:rsidR="00541365" w:rsidRPr="00541365">
        <w:t>.</w:t>
      </w:r>
    </w:p>
    <w:p w14:paraId="58AB2AEE" w14:textId="2AFE7B8F" w:rsidR="00541365" w:rsidRPr="00541365" w:rsidRDefault="00541365" w:rsidP="00541365">
      <w:pPr>
        <w:pStyle w:val="EndNoteBibliography"/>
        <w:spacing w:after="0"/>
      </w:pPr>
      <w:r w:rsidRPr="00541365">
        <w:lastRenderedPageBreak/>
        <w:t>2.</w:t>
      </w:r>
      <w:r w:rsidRPr="00541365">
        <w:tab/>
        <w:t xml:space="preserve">UK Parliament. NHS maximum waiting time standards [internet].2020 [updated 27 March 2020cited 2021 May 08]. Available from: </w:t>
      </w:r>
      <w:hyperlink r:id="rId11" w:history="1">
        <w:r w:rsidRPr="00541365">
          <w:rPr>
            <w:rStyle w:val="Hyperlink"/>
          </w:rPr>
          <w:t>https://commonslibrary.parliament.uk/research-briefings/cbp-8846/</w:t>
        </w:r>
      </w:hyperlink>
      <w:r w:rsidRPr="00541365">
        <w:t>.</w:t>
      </w:r>
    </w:p>
    <w:p w14:paraId="6A63092A" w14:textId="77777777" w:rsidR="00541365" w:rsidRPr="00541365" w:rsidRDefault="00541365" w:rsidP="00541365">
      <w:pPr>
        <w:pStyle w:val="EndNoteBibliography"/>
        <w:spacing w:after="0"/>
      </w:pPr>
      <w:r w:rsidRPr="00541365">
        <w:t>3.</w:t>
      </w:r>
      <w:r w:rsidRPr="00541365">
        <w:tab/>
        <w:t>Turnbull C. Effect of COVID-19 on colorectal cancer care in England. The Lancet Gastroenterology &amp; Hepatology. 2021;6(3):152-4.</w:t>
      </w:r>
    </w:p>
    <w:p w14:paraId="263D437F" w14:textId="77777777" w:rsidR="00541365" w:rsidRPr="00541365" w:rsidRDefault="00541365" w:rsidP="00541365">
      <w:pPr>
        <w:pStyle w:val="EndNoteBibliography"/>
        <w:spacing w:after="0"/>
      </w:pPr>
      <w:r w:rsidRPr="00541365">
        <w:t>4.</w:t>
      </w:r>
      <w:r w:rsidRPr="00541365">
        <w:tab/>
        <w:t>Saini KS, de Las Heras B, de Castro J, Venkitaraman R, Poelman M, Srinivasan G, et al. Effect of the COVID-19 pandemic on cancer treatment and research. The Lancet Haematology. 2020;7(6):e432-e5.</w:t>
      </w:r>
    </w:p>
    <w:p w14:paraId="5AF141A6" w14:textId="77777777" w:rsidR="00541365" w:rsidRPr="00541365" w:rsidRDefault="00541365" w:rsidP="00541365">
      <w:pPr>
        <w:pStyle w:val="EndNoteBibliography"/>
        <w:spacing w:after="0"/>
      </w:pPr>
      <w:r w:rsidRPr="00541365">
        <w:t>5.</w:t>
      </w:r>
      <w:r w:rsidRPr="00541365">
        <w:tab/>
        <w:t>Maeda Y, Dunlop M, Din F. Risk mitigation for suspected colorectal cancer diagnostic pathway during COVID‐19 pandemic. The British Journal of Surgery. 2020.</w:t>
      </w:r>
    </w:p>
    <w:p w14:paraId="28D5B746" w14:textId="77777777" w:rsidR="00541365" w:rsidRPr="00541365" w:rsidRDefault="00541365" w:rsidP="00541365">
      <w:pPr>
        <w:pStyle w:val="EndNoteBibliography"/>
        <w:spacing w:after="0"/>
      </w:pPr>
      <w:r w:rsidRPr="00541365">
        <w:t>6.</w:t>
      </w:r>
      <w:r w:rsidRPr="00541365">
        <w:tab/>
        <w:t>Negopdiev D, Collaborative C, Hoste E. Elective surgery cancellations due to the COVID-19 pandemic: global predictive modelling to inform surgical recovery plans. British Journal of Surgery. 2020;107(11):1440-9.</w:t>
      </w:r>
    </w:p>
    <w:p w14:paraId="2F08D3B9" w14:textId="77777777" w:rsidR="00541365" w:rsidRPr="00541365" w:rsidRDefault="00541365" w:rsidP="00541365">
      <w:pPr>
        <w:pStyle w:val="EndNoteBibliography"/>
        <w:spacing w:after="0"/>
      </w:pPr>
      <w:r w:rsidRPr="00541365">
        <w:t>7.</w:t>
      </w:r>
      <w:r w:rsidRPr="00541365">
        <w:tab/>
        <w:t>Connor MJ, Miah S, Edison MA, Brittain J, Smith MK, Hanna M, et al. Clinical, fiscal and environmental benefits of a specialist‐led virtual ureteric colic clinic: a prospective study. BJU international. 2019;124(6):1034-9.</w:t>
      </w:r>
    </w:p>
    <w:p w14:paraId="79B6139A" w14:textId="77777777" w:rsidR="00541365" w:rsidRPr="00541365" w:rsidRDefault="00541365" w:rsidP="00541365">
      <w:pPr>
        <w:pStyle w:val="EndNoteBibliography"/>
        <w:spacing w:after="0"/>
      </w:pPr>
      <w:r w:rsidRPr="00541365">
        <w:t>8.</w:t>
      </w:r>
      <w:r w:rsidRPr="00541365">
        <w:tab/>
        <w:t>Miah S, Dunford C, Edison M, Eldred-Evans D, Gan C, Shah T, et al. A prospective clinical, cost and environmental analysis of a clinician-led virtual urology clinic. The Annals of The Royal College of Surgeons of England. 2019;101(1):30-4.</w:t>
      </w:r>
    </w:p>
    <w:p w14:paraId="78FF8B1F" w14:textId="77777777" w:rsidR="00541365" w:rsidRPr="00541365" w:rsidRDefault="00541365" w:rsidP="00541365">
      <w:pPr>
        <w:pStyle w:val="EndNoteBibliography"/>
        <w:spacing w:after="0"/>
      </w:pPr>
      <w:r w:rsidRPr="00541365">
        <w:t>9.</w:t>
      </w:r>
      <w:r w:rsidRPr="00541365">
        <w:tab/>
        <w:t>Sellars H, Ramsay G, Sunny A, Gunner CK, Oliphant R, Watson AJ. Video consultation for new colorectal patients. Colorectal Disease. 2020;22(9):1015-21.</w:t>
      </w:r>
    </w:p>
    <w:p w14:paraId="5A141AE3" w14:textId="77777777" w:rsidR="00541365" w:rsidRPr="00541365" w:rsidRDefault="00541365" w:rsidP="00541365">
      <w:pPr>
        <w:pStyle w:val="EndNoteBibliography"/>
        <w:spacing w:after="0"/>
      </w:pPr>
      <w:r w:rsidRPr="00541365">
        <w:t>10.</w:t>
      </w:r>
      <w:r w:rsidRPr="00541365">
        <w:tab/>
        <w:t>Ruf B, Jenkinson P, Armour D, Fraser M, Watson AJ. Videoconference clinics improve efficiency of inflammatory bowel disease care in a remote and rural setting. Journal of telemedicine and telecare. 2020;26(9):545-51.</w:t>
      </w:r>
    </w:p>
    <w:p w14:paraId="5CACA461" w14:textId="77777777" w:rsidR="00541365" w:rsidRPr="00541365" w:rsidRDefault="00541365" w:rsidP="00541365">
      <w:pPr>
        <w:pStyle w:val="EndNoteBibliography"/>
        <w:spacing w:after="0"/>
      </w:pPr>
      <w:r w:rsidRPr="00541365">
        <w:t>11.</w:t>
      </w:r>
      <w:r w:rsidRPr="00541365">
        <w:tab/>
        <w:t>Cusack M, Taylor C. A literature review of the potential of telephone follow‐up in colorectal cancer. Journal of Clinical Nursing. 2010;19(17‐18):2394-405.</w:t>
      </w:r>
    </w:p>
    <w:p w14:paraId="0B2A89B0" w14:textId="77777777" w:rsidR="00541365" w:rsidRPr="00541365" w:rsidRDefault="00541365" w:rsidP="00541365">
      <w:pPr>
        <w:pStyle w:val="EndNoteBibliography"/>
        <w:spacing w:after="0"/>
      </w:pPr>
      <w:r w:rsidRPr="00541365">
        <w:t>12.</w:t>
      </w:r>
      <w:r w:rsidRPr="00541365">
        <w:tab/>
        <w:t>Beaver K, Campbell M, Williamson S, Procter D, Sheridan J, Heath J, et al. An exploratory randomized controlled trial comparing telephone and hospital follow‐up after treatment for colorectal cancer. Colorectal Disease. 2012;14(10):1201-9.</w:t>
      </w:r>
    </w:p>
    <w:p w14:paraId="2615DE6B" w14:textId="77777777" w:rsidR="00541365" w:rsidRPr="00541365" w:rsidRDefault="00541365" w:rsidP="00541365">
      <w:pPr>
        <w:pStyle w:val="EndNoteBibliography"/>
        <w:spacing w:after="0"/>
      </w:pPr>
      <w:r w:rsidRPr="00541365">
        <w:t>13.</w:t>
      </w:r>
      <w:r w:rsidRPr="00541365">
        <w:tab/>
        <w:t>Williamson S, Chalmers K, Beaver K. Patient experiences of nurse-led telephone follow-up following treatment for colorectal cancer. European Journal of Oncology Nursing. 2015;19(3):237-43.</w:t>
      </w:r>
    </w:p>
    <w:p w14:paraId="674CF8F3" w14:textId="77777777" w:rsidR="00541365" w:rsidRPr="00541365" w:rsidRDefault="00541365" w:rsidP="00541365">
      <w:pPr>
        <w:pStyle w:val="EndNoteBibliography"/>
        <w:spacing w:after="0"/>
      </w:pPr>
      <w:r w:rsidRPr="00541365">
        <w:t>14.</w:t>
      </w:r>
      <w:r w:rsidRPr="00541365">
        <w:tab/>
        <w:t>Beaver K, Wilson C, Procter D, Sheridan J, Towers G, Heath J, et al. Colorectal cancer follow-up: patient satisfaction and amenability to telephone after care. European Journal of Oncology Nursing. 2011;15(1):23-30.</w:t>
      </w:r>
    </w:p>
    <w:p w14:paraId="67734C30" w14:textId="77777777" w:rsidR="00541365" w:rsidRPr="00541365" w:rsidRDefault="00541365" w:rsidP="00541365">
      <w:pPr>
        <w:pStyle w:val="EndNoteBibliography"/>
        <w:spacing w:after="0"/>
      </w:pPr>
      <w:r w:rsidRPr="00541365">
        <w:t>15.</w:t>
      </w:r>
      <w:r w:rsidRPr="00541365">
        <w:tab/>
        <w:t>Barsom EZ, Jansen M, Tanis PJ, van de Ven AW, van Oud-Alblas MB, Buskens CJ, et al. Video consultation during follow up care: effect on quality of care and patient-and provider attitude in patients with colorectal cancer. Surgical endoscopy. 2021;35(3):1278-87.</w:t>
      </w:r>
    </w:p>
    <w:p w14:paraId="7A44FE52" w14:textId="77777777" w:rsidR="00541365" w:rsidRPr="00541365" w:rsidRDefault="00541365" w:rsidP="00541365">
      <w:pPr>
        <w:pStyle w:val="EndNoteBibliography"/>
        <w:spacing w:after="0"/>
      </w:pPr>
      <w:r w:rsidRPr="00541365">
        <w:t>16.</w:t>
      </w:r>
      <w:r w:rsidRPr="00541365">
        <w:tab/>
        <w:t>Kamposioras K, Saunders M, Lim KHJ, Marti K, Anderson D, Cutting M, et al. The impact of changes in service delivery in patients with colorectal cancer during the initial phase of the COVID-19 pandemic. Clinical colorectal cancer. 2020.</w:t>
      </w:r>
    </w:p>
    <w:p w14:paraId="2850DBB9" w14:textId="77777777" w:rsidR="00541365" w:rsidRPr="00541365" w:rsidRDefault="00541365" w:rsidP="00541365">
      <w:pPr>
        <w:pStyle w:val="EndNoteBibliography"/>
        <w:spacing w:after="0"/>
      </w:pPr>
      <w:r w:rsidRPr="00541365">
        <w:t>17.</w:t>
      </w:r>
      <w:r w:rsidRPr="00541365">
        <w:tab/>
        <w:t>Blanco Terés L, Cerdán Santacruz C, García Septiem J, Maqueda González R, Lopesino González JM, Correa Bonito A, et al. Patients’ Perceived Satisfaction Through Telephone-Assisted Tele-Consultation During the SARS-CoV-2 Pandemic Period: Observational Single-Centre Study at a Tertiary-Referral Colorectal Surgery Department. Surgical Innovation. 2021:15533506211008053.</w:t>
      </w:r>
    </w:p>
    <w:p w14:paraId="3CECB38B" w14:textId="77777777" w:rsidR="00541365" w:rsidRPr="00541365" w:rsidRDefault="00541365" w:rsidP="00541365">
      <w:pPr>
        <w:pStyle w:val="EndNoteBibliography"/>
        <w:spacing w:after="0"/>
      </w:pPr>
      <w:r w:rsidRPr="00541365">
        <w:t>18.</w:t>
      </w:r>
      <w:r w:rsidRPr="00541365">
        <w:tab/>
        <w:t>Loree JM, Dau H, Rebić N, Howren A, Gastonguay L, McTaggart-Cowan H, et al. Virtual Oncology Appointments during the Initial Wave of the COVID-19 Pandemic: An International Survey of Patient Perspectives. Current Oncology. 2021;28(1):671-7.</w:t>
      </w:r>
    </w:p>
    <w:p w14:paraId="7A5D02AD" w14:textId="062287F9" w:rsidR="00541365" w:rsidRPr="00541365" w:rsidRDefault="00541365" w:rsidP="00541365">
      <w:pPr>
        <w:pStyle w:val="EndNoteBibliography"/>
        <w:spacing w:after="0"/>
      </w:pPr>
      <w:r w:rsidRPr="00541365">
        <w:lastRenderedPageBreak/>
        <w:t>19.</w:t>
      </w:r>
      <w:r w:rsidRPr="00541365">
        <w:tab/>
        <w:t xml:space="preserve">National Health Service (UK). National Cancer Waiting Times Monitoring Dataset Guidance [internet].2020 [updated September 2020cited 2021 May 08]. Version 11.0:[Available from: </w:t>
      </w:r>
      <w:hyperlink r:id="rId12" w:history="1">
        <w:r w:rsidRPr="00541365">
          <w:rPr>
            <w:rStyle w:val="Hyperlink"/>
          </w:rPr>
          <w:t>https://www.england.nhs.uk/statistics/wp-content/uploads/sites/2/2020/09/national-cancer-waiting-times-monitoring-dataset-guidance-v11-sep2020.pdf</w:t>
        </w:r>
      </w:hyperlink>
      <w:r w:rsidRPr="00541365">
        <w:t>.</w:t>
      </w:r>
    </w:p>
    <w:p w14:paraId="539CE62B" w14:textId="6F9D2EC2" w:rsidR="00541365" w:rsidRPr="00541365" w:rsidRDefault="00541365" w:rsidP="00541365">
      <w:pPr>
        <w:pStyle w:val="EndNoteBibliography"/>
        <w:spacing w:after="0"/>
      </w:pPr>
      <w:r w:rsidRPr="00541365">
        <w:t>20.</w:t>
      </w:r>
      <w:r w:rsidRPr="00541365">
        <w:tab/>
        <w:t xml:space="preserve">Warickshire County Council (UK). Healthy Travel Choices in Warwickshire [internet].(no date) [cited 2019 October 23]. Available from: </w:t>
      </w:r>
      <w:hyperlink r:id="rId13" w:history="1">
        <w:r w:rsidRPr="00541365">
          <w:rPr>
            <w:rStyle w:val="Hyperlink"/>
          </w:rPr>
          <w:t>https://bit.ly/2QW1X5j</w:t>
        </w:r>
      </w:hyperlink>
      <w:r w:rsidRPr="00541365">
        <w:t>.</w:t>
      </w:r>
    </w:p>
    <w:p w14:paraId="38FEF418" w14:textId="7555351E" w:rsidR="00541365" w:rsidRPr="00541365" w:rsidRDefault="00541365" w:rsidP="00541365">
      <w:pPr>
        <w:pStyle w:val="EndNoteBibliography"/>
        <w:spacing w:after="0"/>
      </w:pPr>
      <w:r w:rsidRPr="00541365">
        <w:t>21.</w:t>
      </w:r>
      <w:r w:rsidRPr="00541365">
        <w:tab/>
        <w:t xml:space="preserve">Department of Transport (UK). Average CO2 emissions of newly registered cars, Great Britain [internet].2015 [updated 15/07/2015cited 2021 May 08]. Available from: </w:t>
      </w:r>
      <w:hyperlink r:id="rId14" w:history="1">
        <w:r w:rsidRPr="00541365">
          <w:rPr>
            <w:rStyle w:val="Hyperlink"/>
          </w:rPr>
          <w:t>https://assets.publishing.service.gov.uk/government/uploads/system/uploads/attachment_data/file/454981/veh0150.csv/preview</w:t>
        </w:r>
      </w:hyperlink>
      <w:r w:rsidRPr="00541365">
        <w:t>.</w:t>
      </w:r>
    </w:p>
    <w:p w14:paraId="04E5E2ED" w14:textId="05EBC8F1" w:rsidR="00541365" w:rsidRPr="00541365" w:rsidRDefault="00541365" w:rsidP="00541365">
      <w:pPr>
        <w:pStyle w:val="EndNoteBibliography"/>
        <w:spacing w:after="0"/>
      </w:pPr>
      <w:r w:rsidRPr="00541365">
        <w:t>22.</w:t>
      </w:r>
      <w:r w:rsidRPr="00541365">
        <w:tab/>
        <w:t xml:space="preserve">Trees.org. Forest Garden Carbon Brief [internet].2021 [updated April 2021cited 2021 May 08]. Available from: </w:t>
      </w:r>
      <w:hyperlink r:id="rId15" w:history="1">
        <w:r w:rsidRPr="00541365">
          <w:rPr>
            <w:rStyle w:val="Hyperlink"/>
          </w:rPr>
          <w:t>https://trees.org/app/uploads/2021/04/Carbon-Brief-External.pdf</w:t>
        </w:r>
      </w:hyperlink>
      <w:r w:rsidRPr="00541365">
        <w:t>.</w:t>
      </w:r>
    </w:p>
    <w:p w14:paraId="51770E17" w14:textId="32F01C5A" w:rsidR="00541365" w:rsidRPr="00541365" w:rsidRDefault="00541365" w:rsidP="00541365">
      <w:pPr>
        <w:pStyle w:val="EndNoteBibliography"/>
        <w:spacing w:after="0"/>
      </w:pPr>
      <w:r w:rsidRPr="00541365">
        <w:t>23.</w:t>
      </w:r>
      <w:r w:rsidRPr="00541365">
        <w:tab/>
        <w:t xml:space="preserve">Department of Transport (UK). Vehicle Licensing Statistics: 2012 [internet].2013 [cited 2021 May 08]. Available from: </w:t>
      </w:r>
      <w:hyperlink r:id="rId16" w:history="1">
        <w:r w:rsidRPr="00541365">
          <w:rPr>
            <w:rStyle w:val="Hyperlink"/>
          </w:rPr>
          <w:t>https://assets.publishing.service.gov.uk/government/uploads/system/uploads/attachment_data/file/198753/vls-2012.pdf</w:t>
        </w:r>
      </w:hyperlink>
      <w:r w:rsidRPr="00541365">
        <w:t>.</w:t>
      </w:r>
    </w:p>
    <w:p w14:paraId="1C365C22" w14:textId="70FA4C6C" w:rsidR="00541365" w:rsidRPr="00541365" w:rsidRDefault="00541365" w:rsidP="00541365">
      <w:pPr>
        <w:pStyle w:val="EndNoteBibliography"/>
        <w:spacing w:after="0"/>
      </w:pPr>
      <w:r w:rsidRPr="00541365">
        <w:t>24.</w:t>
      </w:r>
      <w:r w:rsidRPr="00541365">
        <w:tab/>
        <w:t xml:space="preserve">UK Government. Advisory fuel rates [internet].2020 [updated 24/02/2021cited 2021 May 08]. Available from: </w:t>
      </w:r>
      <w:hyperlink r:id="rId17" w:anchor=":~:text=Rates-,The%20advisory%20electricity%20rate%20for%20fully,is%204%20pence%20per%20mile" w:history="1">
        <w:r w:rsidRPr="00541365">
          <w:rPr>
            <w:rStyle w:val="Hyperlink"/>
          </w:rPr>
          <w:t>https://www.gov.uk/guidance/advisory-fuel-rates#:~:text=Rates-,The%20advisory%20electricity%20rate%20for%20fully,is%204%20pence%20per%20mile</w:t>
        </w:r>
      </w:hyperlink>
      <w:r w:rsidRPr="00541365">
        <w:t>.</w:t>
      </w:r>
    </w:p>
    <w:p w14:paraId="2CE4A0AA" w14:textId="1E6EB7F1" w:rsidR="00541365" w:rsidRPr="00541365" w:rsidRDefault="00541365" w:rsidP="00541365">
      <w:pPr>
        <w:pStyle w:val="EndNoteBibliography"/>
        <w:spacing w:after="0"/>
      </w:pPr>
      <w:r w:rsidRPr="00541365">
        <w:t>25.</w:t>
      </w:r>
      <w:r w:rsidRPr="00541365">
        <w:tab/>
        <w:t xml:space="preserve">The RAC. Typical vehicle running costs - for a petrol engine car [internet].2016 [updated 19/01/2016cited 2021 May 08]. Available from: </w:t>
      </w:r>
      <w:hyperlink r:id="rId18" w:history="1">
        <w:r w:rsidRPr="00541365">
          <w:rPr>
            <w:rStyle w:val="Hyperlink"/>
          </w:rPr>
          <w:t>https://media.rac.co.uk/blog_posts/typical-vehicle-running-costs-for-petrol-engine-cars-42585</w:t>
        </w:r>
      </w:hyperlink>
      <w:r w:rsidRPr="00541365">
        <w:t>.</w:t>
      </w:r>
    </w:p>
    <w:p w14:paraId="7500F6BB" w14:textId="5BD64A9D" w:rsidR="00541365" w:rsidRPr="00541365" w:rsidRDefault="00541365" w:rsidP="00541365">
      <w:pPr>
        <w:pStyle w:val="EndNoteBibliography"/>
        <w:spacing w:after="0"/>
      </w:pPr>
      <w:r w:rsidRPr="00541365">
        <w:t>26.</w:t>
      </w:r>
      <w:r w:rsidRPr="00541365">
        <w:tab/>
        <w:t xml:space="preserve">South Warwickshire NHS Foundation Trust (UK). Car parking [internet].(no date) [cited 2021 May 8]. Available from: </w:t>
      </w:r>
      <w:hyperlink r:id="rId19" w:history="1">
        <w:r w:rsidRPr="00541365">
          <w:rPr>
            <w:rStyle w:val="Hyperlink"/>
          </w:rPr>
          <w:t>https://www.swft.nhs.uk/our-hospitals/warwick-hospital/car-parking</w:t>
        </w:r>
      </w:hyperlink>
      <w:r w:rsidRPr="00541365">
        <w:t>.</w:t>
      </w:r>
    </w:p>
    <w:p w14:paraId="4C177838" w14:textId="77777777" w:rsidR="00541365" w:rsidRPr="00541365" w:rsidRDefault="00541365" w:rsidP="00541365">
      <w:pPr>
        <w:pStyle w:val="EndNoteBibliography"/>
        <w:spacing w:after="0"/>
      </w:pPr>
      <w:r w:rsidRPr="00541365">
        <w:t>27.</w:t>
      </w:r>
      <w:r w:rsidRPr="00541365">
        <w:tab/>
        <w:t>Wells JP, Roked Z, Moore SC, Sivarajasingam V. Telephone review after minor oral surgery. British Journal of Oral and Maxillofacial Surgery. 2016;54(5):526-30.</w:t>
      </w:r>
    </w:p>
    <w:p w14:paraId="6E8906BD" w14:textId="77777777" w:rsidR="00541365" w:rsidRPr="00541365" w:rsidRDefault="00541365" w:rsidP="00541365">
      <w:pPr>
        <w:pStyle w:val="EndNoteBibliography"/>
        <w:spacing w:after="0"/>
      </w:pPr>
      <w:r w:rsidRPr="00541365">
        <w:t>28.</w:t>
      </w:r>
      <w:r w:rsidRPr="00541365">
        <w:tab/>
        <w:t>Muñoz-Duyos A, Abarca-Alvarado N, Lagares-Tena L, Sobrerroca L, Costa D, Boada M, et al. Teleconsultation in a coloproctology unit during the COVID-19 pandemic. Preliminary results. Cirugía Española (English Edition). 2021.</w:t>
      </w:r>
    </w:p>
    <w:p w14:paraId="04304059" w14:textId="77777777" w:rsidR="00541365" w:rsidRPr="00541365" w:rsidRDefault="00541365" w:rsidP="00541365">
      <w:pPr>
        <w:pStyle w:val="EndNoteBibliography"/>
        <w:spacing w:after="0"/>
      </w:pPr>
      <w:r w:rsidRPr="00541365">
        <w:t>29.</w:t>
      </w:r>
      <w:r w:rsidRPr="00541365">
        <w:tab/>
        <w:t>Grossman SN, Han SC, Balcer LJ, Kurzweil A, Weinberg H, Galetta SL, et al. Rapid implementation of virtual neurology in response to the COVID-19 pandemic. Neurology. 2020;94(24):1077-87.</w:t>
      </w:r>
    </w:p>
    <w:p w14:paraId="570941E5" w14:textId="77777777" w:rsidR="00541365" w:rsidRPr="00541365" w:rsidRDefault="00541365" w:rsidP="00541365">
      <w:pPr>
        <w:pStyle w:val="EndNoteBibliography"/>
        <w:spacing w:after="0"/>
      </w:pPr>
      <w:r w:rsidRPr="00541365">
        <w:t>30.</w:t>
      </w:r>
      <w:r w:rsidRPr="00541365">
        <w:tab/>
        <w:t>Edison MA, Connor MJ, Miah S, El‐Husseiny T, Winkler M, Dasgupta R, et al. Understanding virtual urology clinics: a systematic review. BJU international. 2020;126(5):536-46.</w:t>
      </w:r>
    </w:p>
    <w:p w14:paraId="77F57E86" w14:textId="77777777" w:rsidR="00541365" w:rsidRPr="00541365" w:rsidRDefault="00541365" w:rsidP="00541365">
      <w:pPr>
        <w:pStyle w:val="EndNoteBibliography"/>
        <w:spacing w:after="0"/>
      </w:pPr>
      <w:r w:rsidRPr="00541365">
        <w:t>31.</w:t>
      </w:r>
      <w:r w:rsidRPr="00541365">
        <w:tab/>
        <w:t>Lee DW, Tong KW, Lai PB. Telehealth practice in surgery: Ethical and medico‐legal considerations. Surgical Practice. 2021;25(1):42-6.</w:t>
      </w:r>
    </w:p>
    <w:p w14:paraId="4D1C56DA" w14:textId="701F9DF7" w:rsidR="00541365" w:rsidRPr="00541365" w:rsidRDefault="00541365" w:rsidP="00541365">
      <w:pPr>
        <w:pStyle w:val="EndNoteBibliography"/>
        <w:spacing w:after="0"/>
      </w:pPr>
      <w:r w:rsidRPr="00541365">
        <w:t>32.</w:t>
      </w:r>
      <w:r w:rsidRPr="00541365">
        <w:tab/>
        <w:t xml:space="preserve">Mclaren R, Allen FS, Mobasser O, Patel S, Krepchev M. Digital Health - Latham &amp; Watkins LLP [internet].2021 [cited 2021 October 10]. Available from: </w:t>
      </w:r>
      <w:hyperlink r:id="rId20" w:history="1">
        <w:r w:rsidRPr="00541365">
          <w:rPr>
            <w:rStyle w:val="Hyperlink"/>
          </w:rPr>
          <w:t>https://www.lw.com/thoughtLeadership/digital-health-2021</w:t>
        </w:r>
      </w:hyperlink>
      <w:r w:rsidRPr="00541365">
        <w:t>.</w:t>
      </w:r>
    </w:p>
    <w:p w14:paraId="1561CE10" w14:textId="2B780582" w:rsidR="00541365" w:rsidRPr="00541365" w:rsidRDefault="00541365" w:rsidP="00541365">
      <w:pPr>
        <w:pStyle w:val="EndNoteBibliography"/>
        <w:spacing w:after="0"/>
      </w:pPr>
      <w:r w:rsidRPr="00541365">
        <w:t>33.</w:t>
      </w:r>
      <w:r w:rsidRPr="00541365">
        <w:tab/>
        <w:t xml:space="preserve">The General Medical Council. Remote Consultations [internet].2020 [cited 2021 October 10]. Available from: </w:t>
      </w:r>
      <w:r w:rsidR="00000000">
        <w:fldChar w:fldCharType="begin"/>
      </w:r>
      <w:ins w:id="16" w:author="Neeraj Lal" w:date="2022-12-08T09:06:00Z">
        <w:r w:rsidR="00D00EF4">
          <w:instrText>HYPERLINK "C:\\Users\\neera\\Downloads\\www.gmc-uk.org\\ethical-guidance\\ethical-hub\\remote-consultations"</w:instrText>
        </w:r>
      </w:ins>
      <w:del w:id="17" w:author="Neeraj Lal" w:date="2022-12-08T09:06:00Z">
        <w:r w:rsidR="00000000" w:rsidDel="00D00EF4">
          <w:delInstrText>HYPERLINK "www.gmc-uk.org/ethical-guidance/ethical-hub/remote-consultations"</w:delInstrText>
        </w:r>
      </w:del>
      <w:ins w:id="18" w:author="Neeraj Lal" w:date="2022-12-08T09:06:00Z"/>
      <w:r w:rsidR="00000000">
        <w:fldChar w:fldCharType="separate"/>
      </w:r>
      <w:r w:rsidRPr="00541365">
        <w:rPr>
          <w:rStyle w:val="Hyperlink"/>
        </w:rPr>
        <w:t>www.gmc-uk.org/ethical-guidance/ethical-hub/remote-consultations</w:t>
      </w:r>
      <w:r w:rsidR="00000000">
        <w:rPr>
          <w:rStyle w:val="Hyperlink"/>
        </w:rPr>
        <w:fldChar w:fldCharType="end"/>
      </w:r>
      <w:r w:rsidRPr="00541365">
        <w:t>.</w:t>
      </w:r>
    </w:p>
    <w:p w14:paraId="02D1C57C" w14:textId="3B98EA73" w:rsidR="00541365" w:rsidRPr="00541365" w:rsidRDefault="00541365" w:rsidP="00541365">
      <w:pPr>
        <w:pStyle w:val="EndNoteBibliography"/>
        <w:spacing w:after="0"/>
      </w:pPr>
      <w:r w:rsidRPr="00541365">
        <w:t>34.</w:t>
      </w:r>
      <w:r w:rsidRPr="00541365">
        <w:tab/>
        <w:t xml:space="preserve">World Health Organisation. Telemedicine - Opportunities and developments in member states [internet].2020 [cited 2021 October 10]. Available from: </w:t>
      </w:r>
      <w:hyperlink r:id="rId21" w:history="1">
        <w:r w:rsidRPr="00541365">
          <w:rPr>
            <w:rStyle w:val="Hyperlink"/>
          </w:rPr>
          <w:t>https://www.who.int/goe/publications/goe_telemedicine_2010.pdf</w:t>
        </w:r>
      </w:hyperlink>
      <w:r w:rsidRPr="00541365">
        <w:t>.</w:t>
      </w:r>
    </w:p>
    <w:p w14:paraId="357B0289" w14:textId="5F0537C8" w:rsidR="00541365" w:rsidRPr="00541365" w:rsidRDefault="00541365" w:rsidP="00541365">
      <w:pPr>
        <w:pStyle w:val="EndNoteBibliography"/>
        <w:spacing w:after="0"/>
      </w:pPr>
      <w:r w:rsidRPr="00541365">
        <w:lastRenderedPageBreak/>
        <w:t>35.</w:t>
      </w:r>
      <w:r w:rsidRPr="00541365">
        <w:tab/>
        <w:t xml:space="preserve">World Health Organisation. Implementing telemedicine services during COVID-19 : guiding principles and considerations for a stepwise approach [internet].2021 [cited 2021 October 10]. Available from: </w:t>
      </w:r>
      <w:hyperlink r:id="rId22" w:history="1">
        <w:r w:rsidRPr="00541365">
          <w:rPr>
            <w:rStyle w:val="Hyperlink"/>
          </w:rPr>
          <w:t>https://apps.who.int/iris/bitstream/handle/10665/336862/WPR-DSE-2020-032-eng.pdf?sequence=5&amp;isAllowed=y</w:t>
        </w:r>
      </w:hyperlink>
      <w:r w:rsidRPr="00541365">
        <w:t>.</w:t>
      </w:r>
    </w:p>
    <w:p w14:paraId="65060CCD" w14:textId="77777777" w:rsidR="00541365" w:rsidRPr="00541365" w:rsidRDefault="00541365" w:rsidP="00541365">
      <w:pPr>
        <w:pStyle w:val="EndNoteBibliography"/>
      </w:pPr>
      <w:r w:rsidRPr="00541365">
        <w:t>36.</w:t>
      </w:r>
      <w:r w:rsidRPr="00541365">
        <w:tab/>
        <w:t>Langarizadeh M, Moghbeli F, Aliabadi A. Application of ethics for providing telemedicine services and information technology. Medical Archives. 2017;71(5):351.</w:t>
      </w:r>
    </w:p>
    <w:p w14:paraId="55F3A127" w14:textId="349F7987" w:rsidR="001D47C9" w:rsidRDefault="00520617" w:rsidP="00EF39CD">
      <w:pPr>
        <w:pStyle w:val="EndNoteBibliography"/>
      </w:pPr>
      <w:r>
        <w:fldChar w:fldCharType="end"/>
      </w:r>
    </w:p>
    <w:p w14:paraId="32DCD535" w14:textId="77777777" w:rsidR="001D47C9" w:rsidRDefault="001D47C9">
      <w:pPr>
        <w:spacing w:line="259" w:lineRule="auto"/>
        <w:rPr>
          <w:rFonts w:cs="Times New Roman"/>
          <w:noProof/>
          <w:lang w:val="en-US"/>
        </w:rPr>
      </w:pPr>
      <w: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984"/>
        <w:gridCol w:w="1175"/>
        <w:gridCol w:w="1940"/>
        <w:gridCol w:w="1042"/>
        <w:gridCol w:w="1230"/>
      </w:tblGrid>
      <w:tr w:rsidR="001D47C9" w:rsidRPr="00D655F4" w14:paraId="704943FE" w14:textId="77777777" w:rsidTr="007C365D">
        <w:trPr>
          <w:trHeight w:val="296"/>
        </w:trPr>
        <w:tc>
          <w:tcPr>
            <w:tcW w:w="1980" w:type="dxa"/>
            <w:shd w:val="clear" w:color="auto" w:fill="auto"/>
            <w:noWrap/>
            <w:vAlign w:val="bottom"/>
            <w:hideMark/>
          </w:tcPr>
          <w:p w14:paraId="5CEC1B9B" w14:textId="77777777" w:rsidR="001D47C9" w:rsidRPr="00D655F4" w:rsidRDefault="001D47C9" w:rsidP="007C365D">
            <w:pPr>
              <w:spacing w:after="0" w:line="240" w:lineRule="auto"/>
              <w:rPr>
                <w:rFonts w:eastAsia="Times New Roman" w:cs="Times New Roman"/>
                <w:szCs w:val="24"/>
                <w:lang w:eastAsia="en-GB"/>
              </w:rPr>
            </w:pPr>
            <w:bookmarkStart w:id="19" w:name="_Hlk72018587"/>
          </w:p>
        </w:tc>
        <w:tc>
          <w:tcPr>
            <w:tcW w:w="1984" w:type="dxa"/>
            <w:shd w:val="clear" w:color="auto" w:fill="auto"/>
            <w:vAlign w:val="bottom"/>
            <w:hideMark/>
          </w:tcPr>
          <w:p w14:paraId="68EC02D7" w14:textId="77777777" w:rsidR="001D47C9" w:rsidRDefault="001D47C9" w:rsidP="007C365D">
            <w:pPr>
              <w:spacing w:after="0" w:line="240" w:lineRule="auto"/>
              <w:jc w:val="center"/>
              <w:rPr>
                <w:rFonts w:eastAsia="Times New Roman" w:cs="Times New Roman"/>
                <w:color w:val="000000"/>
                <w:szCs w:val="24"/>
                <w:lang w:eastAsia="en-GB"/>
              </w:rPr>
            </w:pPr>
            <w:r w:rsidRPr="00D655F4">
              <w:rPr>
                <w:rFonts w:eastAsia="Times New Roman" w:cs="Times New Roman"/>
                <w:color w:val="000000"/>
                <w:szCs w:val="24"/>
                <w:lang w:eastAsia="en-GB"/>
              </w:rPr>
              <w:t xml:space="preserve">2020 </w:t>
            </w:r>
          </w:p>
          <w:p w14:paraId="4135E3C6" w14:textId="77777777" w:rsidR="001D47C9" w:rsidRPr="00D655F4" w:rsidRDefault="001D47C9" w:rsidP="007C365D">
            <w:pPr>
              <w:spacing w:after="0" w:line="240" w:lineRule="auto"/>
              <w:jc w:val="center"/>
              <w:rPr>
                <w:rFonts w:eastAsia="Times New Roman" w:cs="Times New Roman"/>
                <w:color w:val="000000"/>
                <w:szCs w:val="24"/>
                <w:lang w:eastAsia="en-GB"/>
              </w:rPr>
            </w:pPr>
            <w:r w:rsidRPr="00D655F4">
              <w:rPr>
                <w:rFonts w:eastAsia="Times New Roman" w:cs="Times New Roman"/>
                <w:color w:val="000000"/>
                <w:szCs w:val="24"/>
                <w:lang w:eastAsia="en-GB"/>
              </w:rPr>
              <w:t>(</w:t>
            </w:r>
            <w:r>
              <w:rPr>
                <w:rFonts w:eastAsia="Times New Roman" w:cs="Times New Roman"/>
                <w:color w:val="000000"/>
                <w:szCs w:val="24"/>
                <w:lang w:eastAsia="en-GB"/>
              </w:rPr>
              <w:t>Virtual clinic</w:t>
            </w:r>
            <w:r w:rsidRPr="00D655F4">
              <w:rPr>
                <w:rFonts w:eastAsia="Times New Roman" w:cs="Times New Roman"/>
                <w:color w:val="000000"/>
                <w:szCs w:val="24"/>
                <w:lang w:eastAsia="en-GB"/>
              </w:rPr>
              <w:t>)</w:t>
            </w:r>
          </w:p>
        </w:tc>
        <w:tc>
          <w:tcPr>
            <w:tcW w:w="1175" w:type="dxa"/>
            <w:shd w:val="clear" w:color="auto" w:fill="auto"/>
            <w:noWrap/>
            <w:vAlign w:val="bottom"/>
            <w:hideMark/>
          </w:tcPr>
          <w:p w14:paraId="4B6FEB76" w14:textId="77777777" w:rsidR="001D47C9" w:rsidRPr="00D655F4" w:rsidRDefault="001D47C9" w:rsidP="007C365D">
            <w:pPr>
              <w:spacing w:after="0" w:line="240" w:lineRule="auto"/>
              <w:jc w:val="center"/>
              <w:rPr>
                <w:rFonts w:eastAsia="Times New Roman" w:cs="Times New Roman"/>
                <w:color w:val="000000"/>
                <w:szCs w:val="24"/>
                <w:lang w:eastAsia="en-GB"/>
              </w:rPr>
            </w:pPr>
          </w:p>
        </w:tc>
        <w:tc>
          <w:tcPr>
            <w:tcW w:w="1940" w:type="dxa"/>
            <w:shd w:val="clear" w:color="auto" w:fill="auto"/>
            <w:noWrap/>
            <w:vAlign w:val="bottom"/>
            <w:hideMark/>
          </w:tcPr>
          <w:p w14:paraId="1FA8E11D" w14:textId="77777777" w:rsidR="001D47C9" w:rsidRDefault="001D47C9" w:rsidP="007C365D">
            <w:pPr>
              <w:spacing w:after="0" w:line="240" w:lineRule="auto"/>
              <w:jc w:val="center"/>
              <w:rPr>
                <w:rFonts w:eastAsia="Times New Roman" w:cs="Times New Roman"/>
                <w:color w:val="000000"/>
                <w:szCs w:val="24"/>
                <w:lang w:eastAsia="en-GB"/>
              </w:rPr>
            </w:pPr>
            <w:r w:rsidRPr="00D655F4">
              <w:rPr>
                <w:rFonts w:eastAsia="Times New Roman" w:cs="Times New Roman"/>
                <w:color w:val="000000"/>
                <w:szCs w:val="24"/>
                <w:lang w:eastAsia="en-GB"/>
              </w:rPr>
              <w:t xml:space="preserve">2019 </w:t>
            </w:r>
          </w:p>
          <w:p w14:paraId="2CD0E7CF" w14:textId="77777777" w:rsidR="001D47C9" w:rsidRPr="00D655F4" w:rsidRDefault="001D47C9" w:rsidP="007C365D">
            <w:pPr>
              <w:spacing w:after="0" w:line="240" w:lineRule="auto"/>
              <w:jc w:val="center"/>
              <w:rPr>
                <w:rFonts w:eastAsia="Times New Roman" w:cs="Times New Roman"/>
                <w:color w:val="000000"/>
                <w:szCs w:val="24"/>
                <w:lang w:eastAsia="en-GB"/>
              </w:rPr>
            </w:pPr>
            <w:r w:rsidRPr="00D655F4">
              <w:rPr>
                <w:rFonts w:eastAsia="Times New Roman" w:cs="Times New Roman"/>
                <w:color w:val="000000"/>
                <w:szCs w:val="24"/>
                <w:lang w:eastAsia="en-GB"/>
              </w:rPr>
              <w:t>(Face to face)</w:t>
            </w:r>
          </w:p>
        </w:tc>
        <w:tc>
          <w:tcPr>
            <w:tcW w:w="1042" w:type="dxa"/>
            <w:shd w:val="clear" w:color="auto" w:fill="auto"/>
            <w:noWrap/>
            <w:vAlign w:val="bottom"/>
            <w:hideMark/>
          </w:tcPr>
          <w:p w14:paraId="6559B49B" w14:textId="77777777" w:rsidR="001D47C9" w:rsidRPr="00D655F4" w:rsidRDefault="001D47C9" w:rsidP="007C365D">
            <w:pPr>
              <w:spacing w:after="0" w:line="240" w:lineRule="auto"/>
              <w:jc w:val="center"/>
              <w:rPr>
                <w:rFonts w:eastAsia="Times New Roman" w:cs="Times New Roman"/>
                <w:color w:val="000000"/>
                <w:szCs w:val="24"/>
                <w:lang w:eastAsia="en-GB"/>
              </w:rPr>
            </w:pPr>
          </w:p>
        </w:tc>
        <w:tc>
          <w:tcPr>
            <w:tcW w:w="1230" w:type="dxa"/>
            <w:shd w:val="clear" w:color="auto" w:fill="auto"/>
            <w:noWrap/>
            <w:vAlign w:val="bottom"/>
            <w:hideMark/>
          </w:tcPr>
          <w:p w14:paraId="3D72984B" w14:textId="77777777" w:rsidR="001D47C9" w:rsidRPr="00D655F4" w:rsidRDefault="001D47C9" w:rsidP="007C365D">
            <w:pPr>
              <w:spacing w:after="0" w:line="240" w:lineRule="auto"/>
              <w:jc w:val="center"/>
              <w:rPr>
                <w:rFonts w:eastAsia="Times New Roman" w:cs="Times New Roman"/>
                <w:color w:val="000000"/>
                <w:szCs w:val="24"/>
                <w:lang w:eastAsia="en-GB"/>
              </w:rPr>
            </w:pPr>
            <w:r w:rsidRPr="00D655F4">
              <w:rPr>
                <w:rFonts w:eastAsia="Times New Roman" w:cs="Times New Roman"/>
                <w:color w:val="000000"/>
                <w:szCs w:val="24"/>
                <w:lang w:eastAsia="en-GB"/>
              </w:rPr>
              <w:t>p-value</w:t>
            </w:r>
            <w:r>
              <w:rPr>
                <w:rFonts w:eastAsia="Times New Roman" w:cs="Times New Roman"/>
                <w:color w:val="000000"/>
                <w:szCs w:val="24"/>
                <w:lang w:eastAsia="en-GB"/>
              </w:rPr>
              <w:t>+</w:t>
            </w:r>
          </w:p>
        </w:tc>
      </w:tr>
      <w:tr w:rsidR="001D47C9" w:rsidRPr="00D655F4" w14:paraId="6C180167" w14:textId="77777777" w:rsidTr="007C365D">
        <w:trPr>
          <w:trHeight w:val="296"/>
        </w:trPr>
        <w:tc>
          <w:tcPr>
            <w:tcW w:w="1980" w:type="dxa"/>
            <w:shd w:val="clear" w:color="auto" w:fill="auto"/>
            <w:noWrap/>
            <w:vAlign w:val="bottom"/>
            <w:hideMark/>
          </w:tcPr>
          <w:p w14:paraId="45C263CE" w14:textId="77777777" w:rsidR="001D47C9" w:rsidRPr="00D655F4" w:rsidRDefault="001D47C9" w:rsidP="007C365D">
            <w:pPr>
              <w:spacing w:after="0" w:line="240" w:lineRule="auto"/>
              <w:rPr>
                <w:rFonts w:eastAsia="Times New Roman" w:cs="Times New Roman"/>
                <w:color w:val="000000"/>
                <w:szCs w:val="24"/>
                <w:lang w:eastAsia="en-GB"/>
              </w:rPr>
            </w:pPr>
          </w:p>
        </w:tc>
        <w:tc>
          <w:tcPr>
            <w:tcW w:w="1984" w:type="dxa"/>
            <w:shd w:val="clear" w:color="auto" w:fill="auto"/>
            <w:noWrap/>
            <w:vAlign w:val="bottom"/>
            <w:hideMark/>
          </w:tcPr>
          <w:p w14:paraId="4D7BAB7A" w14:textId="77777777" w:rsidR="001D47C9" w:rsidRPr="00D655F4" w:rsidRDefault="001D47C9" w:rsidP="007C365D">
            <w:pPr>
              <w:spacing w:after="0" w:line="240" w:lineRule="auto"/>
              <w:jc w:val="center"/>
              <w:rPr>
                <w:rFonts w:eastAsia="Times New Roman" w:cs="Times New Roman"/>
                <w:color w:val="000000"/>
                <w:szCs w:val="24"/>
                <w:lang w:eastAsia="en-GB"/>
              </w:rPr>
            </w:pPr>
            <w:r w:rsidRPr="00D655F4">
              <w:rPr>
                <w:rFonts w:eastAsia="Times New Roman" w:cs="Times New Roman"/>
                <w:color w:val="000000"/>
                <w:szCs w:val="24"/>
                <w:lang w:eastAsia="en-GB"/>
              </w:rPr>
              <w:t>N</w:t>
            </w:r>
          </w:p>
        </w:tc>
        <w:tc>
          <w:tcPr>
            <w:tcW w:w="1175" w:type="dxa"/>
            <w:shd w:val="clear" w:color="auto" w:fill="auto"/>
            <w:noWrap/>
            <w:vAlign w:val="bottom"/>
            <w:hideMark/>
          </w:tcPr>
          <w:p w14:paraId="1C6E58C4" w14:textId="77777777" w:rsidR="001D47C9" w:rsidRPr="00D655F4" w:rsidRDefault="001D47C9" w:rsidP="007C365D">
            <w:pPr>
              <w:spacing w:after="0" w:line="240" w:lineRule="auto"/>
              <w:jc w:val="center"/>
              <w:rPr>
                <w:rFonts w:eastAsia="Times New Roman" w:cs="Times New Roman"/>
                <w:color w:val="000000"/>
                <w:szCs w:val="24"/>
                <w:lang w:eastAsia="en-GB"/>
              </w:rPr>
            </w:pPr>
            <w:r w:rsidRPr="00D655F4">
              <w:rPr>
                <w:rFonts w:eastAsia="Times New Roman" w:cs="Times New Roman"/>
                <w:color w:val="000000"/>
                <w:szCs w:val="24"/>
                <w:lang w:eastAsia="en-GB"/>
              </w:rPr>
              <w:t>%</w:t>
            </w:r>
          </w:p>
        </w:tc>
        <w:tc>
          <w:tcPr>
            <w:tcW w:w="1940" w:type="dxa"/>
            <w:shd w:val="clear" w:color="auto" w:fill="auto"/>
            <w:noWrap/>
            <w:vAlign w:val="bottom"/>
            <w:hideMark/>
          </w:tcPr>
          <w:p w14:paraId="50500AD4" w14:textId="77777777" w:rsidR="001D47C9" w:rsidRPr="00D655F4" w:rsidRDefault="001D47C9" w:rsidP="007C365D">
            <w:pPr>
              <w:spacing w:after="0" w:line="240" w:lineRule="auto"/>
              <w:jc w:val="center"/>
              <w:rPr>
                <w:rFonts w:eastAsia="Times New Roman" w:cs="Times New Roman"/>
                <w:color w:val="000000"/>
                <w:szCs w:val="24"/>
                <w:lang w:eastAsia="en-GB"/>
              </w:rPr>
            </w:pPr>
            <w:r w:rsidRPr="00D655F4">
              <w:rPr>
                <w:rFonts w:eastAsia="Times New Roman" w:cs="Times New Roman"/>
                <w:color w:val="000000"/>
                <w:szCs w:val="24"/>
                <w:lang w:eastAsia="en-GB"/>
              </w:rPr>
              <w:t>N</w:t>
            </w:r>
          </w:p>
        </w:tc>
        <w:tc>
          <w:tcPr>
            <w:tcW w:w="1042" w:type="dxa"/>
            <w:shd w:val="clear" w:color="auto" w:fill="auto"/>
            <w:noWrap/>
            <w:vAlign w:val="bottom"/>
            <w:hideMark/>
          </w:tcPr>
          <w:p w14:paraId="29BC46A0" w14:textId="77777777" w:rsidR="001D47C9" w:rsidRPr="00D655F4" w:rsidRDefault="001D47C9" w:rsidP="007C365D">
            <w:pPr>
              <w:spacing w:after="0" w:line="240" w:lineRule="auto"/>
              <w:jc w:val="center"/>
              <w:rPr>
                <w:rFonts w:eastAsia="Times New Roman" w:cs="Times New Roman"/>
                <w:color w:val="000000"/>
                <w:szCs w:val="24"/>
                <w:lang w:eastAsia="en-GB"/>
              </w:rPr>
            </w:pPr>
            <w:r w:rsidRPr="00D655F4">
              <w:rPr>
                <w:rFonts w:eastAsia="Times New Roman" w:cs="Times New Roman"/>
                <w:color w:val="000000"/>
                <w:szCs w:val="24"/>
                <w:lang w:eastAsia="en-GB"/>
              </w:rPr>
              <w:t>%</w:t>
            </w:r>
          </w:p>
        </w:tc>
        <w:tc>
          <w:tcPr>
            <w:tcW w:w="1230" w:type="dxa"/>
            <w:shd w:val="clear" w:color="auto" w:fill="auto"/>
            <w:noWrap/>
            <w:vAlign w:val="bottom"/>
            <w:hideMark/>
          </w:tcPr>
          <w:p w14:paraId="36EE3946" w14:textId="77777777" w:rsidR="001D47C9" w:rsidRPr="00D655F4" w:rsidRDefault="001D47C9" w:rsidP="007C365D">
            <w:pPr>
              <w:spacing w:after="0" w:line="240" w:lineRule="auto"/>
              <w:jc w:val="center"/>
              <w:rPr>
                <w:rFonts w:eastAsia="Times New Roman" w:cs="Times New Roman"/>
                <w:color w:val="000000"/>
                <w:szCs w:val="24"/>
                <w:lang w:eastAsia="en-GB"/>
              </w:rPr>
            </w:pPr>
          </w:p>
        </w:tc>
      </w:tr>
      <w:tr w:rsidR="001D47C9" w:rsidRPr="00D655F4" w14:paraId="53280D7F" w14:textId="77777777" w:rsidTr="007C365D">
        <w:trPr>
          <w:trHeight w:val="296"/>
        </w:trPr>
        <w:tc>
          <w:tcPr>
            <w:tcW w:w="1980" w:type="dxa"/>
            <w:shd w:val="clear" w:color="auto" w:fill="auto"/>
            <w:noWrap/>
            <w:vAlign w:val="bottom"/>
            <w:hideMark/>
          </w:tcPr>
          <w:p w14:paraId="6FFAB77D" w14:textId="77777777" w:rsidR="001D47C9" w:rsidRPr="00D655F4" w:rsidRDefault="001D47C9" w:rsidP="007C365D">
            <w:pPr>
              <w:spacing w:after="0" w:line="240" w:lineRule="auto"/>
              <w:rPr>
                <w:rFonts w:eastAsia="Times New Roman" w:cs="Times New Roman"/>
                <w:color w:val="000000"/>
                <w:szCs w:val="24"/>
                <w:lang w:eastAsia="en-GB"/>
              </w:rPr>
            </w:pPr>
            <w:r w:rsidRPr="00D655F4">
              <w:rPr>
                <w:rFonts w:eastAsia="Times New Roman" w:cs="Times New Roman"/>
                <w:color w:val="000000"/>
                <w:szCs w:val="24"/>
                <w:lang w:eastAsia="en-GB"/>
              </w:rPr>
              <w:t>Total</w:t>
            </w:r>
          </w:p>
        </w:tc>
        <w:tc>
          <w:tcPr>
            <w:tcW w:w="1984" w:type="dxa"/>
            <w:shd w:val="clear" w:color="auto" w:fill="auto"/>
            <w:noWrap/>
            <w:vAlign w:val="bottom"/>
            <w:hideMark/>
          </w:tcPr>
          <w:p w14:paraId="005E25FC" w14:textId="77777777" w:rsidR="001D47C9" w:rsidRPr="00E64050" w:rsidRDefault="001D47C9" w:rsidP="007C365D">
            <w:pPr>
              <w:spacing w:after="0" w:line="240" w:lineRule="auto"/>
              <w:jc w:val="center"/>
              <w:rPr>
                <w:rFonts w:eastAsia="Times New Roman" w:cs="Times New Roman"/>
                <w:color w:val="000000"/>
                <w:szCs w:val="24"/>
                <w:lang w:eastAsia="en-GB"/>
              </w:rPr>
            </w:pPr>
            <w:r w:rsidRPr="00E64050">
              <w:rPr>
                <w:rFonts w:cs="Times New Roman"/>
                <w:color w:val="000000"/>
                <w:szCs w:val="24"/>
              </w:rPr>
              <w:t>757</w:t>
            </w:r>
          </w:p>
        </w:tc>
        <w:tc>
          <w:tcPr>
            <w:tcW w:w="1175" w:type="dxa"/>
            <w:shd w:val="clear" w:color="auto" w:fill="auto"/>
            <w:noWrap/>
            <w:vAlign w:val="bottom"/>
            <w:hideMark/>
          </w:tcPr>
          <w:p w14:paraId="36E3D37E" w14:textId="77777777" w:rsidR="001D47C9" w:rsidRPr="00E64050" w:rsidRDefault="001D47C9" w:rsidP="007C365D">
            <w:pPr>
              <w:spacing w:after="0" w:line="240" w:lineRule="auto"/>
              <w:jc w:val="center"/>
              <w:rPr>
                <w:rFonts w:eastAsia="Times New Roman" w:cs="Times New Roman"/>
                <w:color w:val="000000"/>
                <w:szCs w:val="24"/>
                <w:lang w:eastAsia="en-GB"/>
              </w:rPr>
            </w:pPr>
            <w:r w:rsidRPr="00E64050">
              <w:rPr>
                <w:rFonts w:cs="Times New Roman"/>
                <w:color w:val="000000"/>
                <w:szCs w:val="24"/>
              </w:rPr>
              <w:t>-</w:t>
            </w:r>
          </w:p>
        </w:tc>
        <w:tc>
          <w:tcPr>
            <w:tcW w:w="1940" w:type="dxa"/>
            <w:shd w:val="clear" w:color="auto" w:fill="auto"/>
            <w:noWrap/>
            <w:vAlign w:val="bottom"/>
            <w:hideMark/>
          </w:tcPr>
          <w:p w14:paraId="5D356349" w14:textId="77777777" w:rsidR="001D47C9" w:rsidRPr="00E64050" w:rsidRDefault="001D47C9" w:rsidP="007C365D">
            <w:pPr>
              <w:spacing w:after="0" w:line="240" w:lineRule="auto"/>
              <w:jc w:val="center"/>
              <w:rPr>
                <w:rFonts w:eastAsia="Times New Roman" w:cs="Times New Roman"/>
                <w:color w:val="000000"/>
                <w:szCs w:val="24"/>
                <w:lang w:eastAsia="en-GB"/>
              </w:rPr>
            </w:pPr>
            <w:r w:rsidRPr="00E64050">
              <w:rPr>
                <w:rFonts w:cs="Times New Roman"/>
                <w:color w:val="000000"/>
                <w:szCs w:val="24"/>
              </w:rPr>
              <w:t>774</w:t>
            </w:r>
          </w:p>
        </w:tc>
        <w:tc>
          <w:tcPr>
            <w:tcW w:w="1042" w:type="dxa"/>
            <w:shd w:val="clear" w:color="auto" w:fill="auto"/>
            <w:noWrap/>
            <w:vAlign w:val="bottom"/>
            <w:hideMark/>
          </w:tcPr>
          <w:p w14:paraId="642EDFED" w14:textId="77777777" w:rsidR="001D47C9" w:rsidRPr="00E64050" w:rsidRDefault="001D47C9" w:rsidP="007C365D">
            <w:pPr>
              <w:spacing w:after="0" w:line="240" w:lineRule="auto"/>
              <w:jc w:val="center"/>
              <w:rPr>
                <w:rFonts w:eastAsia="Times New Roman" w:cs="Times New Roman"/>
                <w:color w:val="000000"/>
                <w:szCs w:val="24"/>
                <w:lang w:eastAsia="en-GB"/>
              </w:rPr>
            </w:pPr>
            <w:r w:rsidRPr="00E64050">
              <w:rPr>
                <w:rFonts w:cs="Times New Roman"/>
                <w:color w:val="000000"/>
                <w:szCs w:val="24"/>
              </w:rPr>
              <w:t>-</w:t>
            </w:r>
          </w:p>
        </w:tc>
        <w:tc>
          <w:tcPr>
            <w:tcW w:w="1230" w:type="dxa"/>
            <w:shd w:val="clear" w:color="auto" w:fill="auto"/>
            <w:noWrap/>
            <w:vAlign w:val="bottom"/>
            <w:hideMark/>
          </w:tcPr>
          <w:p w14:paraId="75518353" w14:textId="77777777" w:rsidR="001D47C9" w:rsidRPr="00D655F4" w:rsidRDefault="001D47C9" w:rsidP="007C365D">
            <w:pPr>
              <w:spacing w:after="0" w:line="240" w:lineRule="auto"/>
              <w:jc w:val="center"/>
              <w:rPr>
                <w:rFonts w:eastAsia="Times New Roman" w:cs="Times New Roman"/>
                <w:color w:val="000000"/>
                <w:szCs w:val="24"/>
                <w:lang w:eastAsia="en-GB"/>
              </w:rPr>
            </w:pPr>
          </w:p>
        </w:tc>
      </w:tr>
      <w:tr w:rsidR="001D47C9" w:rsidRPr="00D655F4" w14:paraId="4D1800B8" w14:textId="77777777" w:rsidTr="007C365D">
        <w:trPr>
          <w:trHeight w:val="296"/>
        </w:trPr>
        <w:tc>
          <w:tcPr>
            <w:tcW w:w="1980" w:type="dxa"/>
            <w:shd w:val="clear" w:color="auto" w:fill="auto"/>
            <w:noWrap/>
            <w:vAlign w:val="bottom"/>
            <w:hideMark/>
          </w:tcPr>
          <w:p w14:paraId="429AB533" w14:textId="77777777" w:rsidR="001D47C9" w:rsidRPr="00D655F4" w:rsidRDefault="001D47C9" w:rsidP="007C365D">
            <w:pPr>
              <w:spacing w:after="0" w:line="240" w:lineRule="auto"/>
              <w:rPr>
                <w:rFonts w:eastAsia="Times New Roman" w:cs="Times New Roman"/>
                <w:szCs w:val="24"/>
                <w:lang w:eastAsia="en-GB"/>
              </w:rPr>
            </w:pPr>
          </w:p>
        </w:tc>
        <w:tc>
          <w:tcPr>
            <w:tcW w:w="1984" w:type="dxa"/>
            <w:shd w:val="clear" w:color="auto" w:fill="auto"/>
            <w:noWrap/>
            <w:vAlign w:val="bottom"/>
            <w:hideMark/>
          </w:tcPr>
          <w:p w14:paraId="44264D3A" w14:textId="77777777" w:rsidR="001D47C9" w:rsidRPr="00E64050" w:rsidRDefault="001D47C9" w:rsidP="007C365D">
            <w:pPr>
              <w:spacing w:after="0" w:line="240" w:lineRule="auto"/>
              <w:jc w:val="center"/>
              <w:rPr>
                <w:rFonts w:eastAsia="Times New Roman" w:cs="Times New Roman"/>
                <w:szCs w:val="24"/>
                <w:lang w:eastAsia="en-GB"/>
              </w:rPr>
            </w:pPr>
          </w:p>
        </w:tc>
        <w:tc>
          <w:tcPr>
            <w:tcW w:w="1175" w:type="dxa"/>
            <w:shd w:val="clear" w:color="auto" w:fill="auto"/>
            <w:noWrap/>
            <w:vAlign w:val="bottom"/>
            <w:hideMark/>
          </w:tcPr>
          <w:p w14:paraId="0C6D92E6" w14:textId="77777777" w:rsidR="001D47C9" w:rsidRPr="00E64050" w:rsidRDefault="001D47C9" w:rsidP="007C365D">
            <w:pPr>
              <w:spacing w:after="0" w:line="240" w:lineRule="auto"/>
              <w:jc w:val="center"/>
              <w:rPr>
                <w:rFonts w:eastAsia="Times New Roman" w:cs="Times New Roman"/>
                <w:szCs w:val="24"/>
                <w:lang w:eastAsia="en-GB"/>
              </w:rPr>
            </w:pPr>
          </w:p>
        </w:tc>
        <w:tc>
          <w:tcPr>
            <w:tcW w:w="1940" w:type="dxa"/>
            <w:shd w:val="clear" w:color="auto" w:fill="auto"/>
            <w:noWrap/>
            <w:vAlign w:val="bottom"/>
            <w:hideMark/>
          </w:tcPr>
          <w:p w14:paraId="62A93973" w14:textId="77777777" w:rsidR="001D47C9" w:rsidRPr="00E64050" w:rsidRDefault="001D47C9" w:rsidP="007C365D">
            <w:pPr>
              <w:spacing w:after="0" w:line="240" w:lineRule="auto"/>
              <w:jc w:val="center"/>
              <w:rPr>
                <w:rFonts w:eastAsia="Times New Roman" w:cs="Times New Roman"/>
                <w:szCs w:val="24"/>
                <w:lang w:eastAsia="en-GB"/>
              </w:rPr>
            </w:pPr>
          </w:p>
        </w:tc>
        <w:tc>
          <w:tcPr>
            <w:tcW w:w="1042" w:type="dxa"/>
            <w:shd w:val="clear" w:color="auto" w:fill="auto"/>
            <w:noWrap/>
            <w:vAlign w:val="bottom"/>
            <w:hideMark/>
          </w:tcPr>
          <w:p w14:paraId="110DDDF3" w14:textId="77777777" w:rsidR="001D47C9" w:rsidRPr="00E64050" w:rsidRDefault="001D47C9" w:rsidP="007C365D">
            <w:pPr>
              <w:spacing w:after="0" w:line="240" w:lineRule="auto"/>
              <w:jc w:val="center"/>
              <w:rPr>
                <w:rFonts w:eastAsia="Times New Roman" w:cs="Times New Roman"/>
                <w:szCs w:val="24"/>
                <w:lang w:eastAsia="en-GB"/>
              </w:rPr>
            </w:pPr>
          </w:p>
        </w:tc>
        <w:tc>
          <w:tcPr>
            <w:tcW w:w="1230" w:type="dxa"/>
            <w:shd w:val="clear" w:color="auto" w:fill="auto"/>
            <w:noWrap/>
            <w:vAlign w:val="bottom"/>
            <w:hideMark/>
          </w:tcPr>
          <w:p w14:paraId="5C087FB4" w14:textId="77777777" w:rsidR="001D47C9" w:rsidRPr="00D655F4" w:rsidRDefault="001D47C9" w:rsidP="007C365D">
            <w:pPr>
              <w:spacing w:after="0" w:line="240" w:lineRule="auto"/>
              <w:jc w:val="center"/>
              <w:rPr>
                <w:rFonts w:eastAsia="Times New Roman" w:cs="Times New Roman"/>
                <w:szCs w:val="24"/>
                <w:lang w:eastAsia="en-GB"/>
              </w:rPr>
            </w:pPr>
          </w:p>
        </w:tc>
      </w:tr>
      <w:tr w:rsidR="001D47C9" w:rsidRPr="00D655F4" w14:paraId="2EF6267B" w14:textId="77777777" w:rsidTr="007C365D">
        <w:trPr>
          <w:trHeight w:val="296"/>
        </w:trPr>
        <w:tc>
          <w:tcPr>
            <w:tcW w:w="1980" w:type="dxa"/>
            <w:shd w:val="clear" w:color="auto" w:fill="auto"/>
            <w:noWrap/>
            <w:vAlign w:val="bottom"/>
            <w:hideMark/>
          </w:tcPr>
          <w:p w14:paraId="2CE07500" w14:textId="77777777" w:rsidR="001D47C9" w:rsidRPr="00D655F4" w:rsidRDefault="001D47C9" w:rsidP="007C365D">
            <w:pPr>
              <w:spacing w:after="0" w:line="240" w:lineRule="auto"/>
              <w:rPr>
                <w:rFonts w:eastAsia="Times New Roman" w:cs="Times New Roman"/>
                <w:color w:val="000000"/>
                <w:szCs w:val="24"/>
                <w:lang w:eastAsia="en-GB"/>
              </w:rPr>
            </w:pPr>
            <w:r w:rsidRPr="00D655F4">
              <w:rPr>
                <w:rFonts w:eastAsia="Times New Roman" w:cs="Times New Roman"/>
                <w:color w:val="000000"/>
                <w:szCs w:val="24"/>
                <w:lang w:eastAsia="en-GB"/>
              </w:rPr>
              <w:t>Age</w:t>
            </w:r>
          </w:p>
        </w:tc>
        <w:tc>
          <w:tcPr>
            <w:tcW w:w="1984" w:type="dxa"/>
            <w:shd w:val="clear" w:color="auto" w:fill="auto"/>
            <w:noWrap/>
            <w:vAlign w:val="bottom"/>
            <w:hideMark/>
          </w:tcPr>
          <w:p w14:paraId="39F558E4" w14:textId="77777777" w:rsidR="001D47C9" w:rsidRPr="00E64050" w:rsidRDefault="001D47C9" w:rsidP="007C365D">
            <w:pPr>
              <w:spacing w:after="0" w:line="240" w:lineRule="auto"/>
              <w:jc w:val="center"/>
              <w:rPr>
                <w:rFonts w:eastAsia="Times New Roman" w:cs="Times New Roman"/>
                <w:color w:val="000000"/>
                <w:szCs w:val="24"/>
                <w:lang w:eastAsia="en-GB"/>
              </w:rPr>
            </w:pPr>
          </w:p>
        </w:tc>
        <w:tc>
          <w:tcPr>
            <w:tcW w:w="1175" w:type="dxa"/>
            <w:shd w:val="clear" w:color="auto" w:fill="auto"/>
            <w:noWrap/>
            <w:vAlign w:val="bottom"/>
            <w:hideMark/>
          </w:tcPr>
          <w:p w14:paraId="145FFF25" w14:textId="77777777" w:rsidR="001D47C9" w:rsidRPr="00E64050" w:rsidRDefault="001D47C9" w:rsidP="007C365D">
            <w:pPr>
              <w:spacing w:after="0" w:line="240" w:lineRule="auto"/>
              <w:jc w:val="center"/>
              <w:rPr>
                <w:rFonts w:eastAsia="Times New Roman" w:cs="Times New Roman"/>
                <w:szCs w:val="24"/>
                <w:lang w:eastAsia="en-GB"/>
              </w:rPr>
            </w:pPr>
          </w:p>
        </w:tc>
        <w:tc>
          <w:tcPr>
            <w:tcW w:w="1940" w:type="dxa"/>
            <w:shd w:val="clear" w:color="auto" w:fill="auto"/>
            <w:noWrap/>
            <w:vAlign w:val="bottom"/>
            <w:hideMark/>
          </w:tcPr>
          <w:p w14:paraId="41CBD987" w14:textId="77777777" w:rsidR="001D47C9" w:rsidRPr="00E64050" w:rsidRDefault="001D47C9" w:rsidP="007C365D">
            <w:pPr>
              <w:spacing w:after="0" w:line="240" w:lineRule="auto"/>
              <w:jc w:val="center"/>
              <w:rPr>
                <w:rFonts w:eastAsia="Times New Roman" w:cs="Times New Roman"/>
                <w:szCs w:val="24"/>
                <w:lang w:eastAsia="en-GB"/>
              </w:rPr>
            </w:pPr>
          </w:p>
        </w:tc>
        <w:tc>
          <w:tcPr>
            <w:tcW w:w="1042" w:type="dxa"/>
            <w:shd w:val="clear" w:color="auto" w:fill="auto"/>
            <w:noWrap/>
            <w:vAlign w:val="bottom"/>
            <w:hideMark/>
          </w:tcPr>
          <w:p w14:paraId="4464D487" w14:textId="77777777" w:rsidR="001D47C9" w:rsidRPr="00E64050" w:rsidRDefault="001D47C9" w:rsidP="007C365D">
            <w:pPr>
              <w:spacing w:after="0" w:line="240" w:lineRule="auto"/>
              <w:jc w:val="center"/>
              <w:rPr>
                <w:rFonts w:eastAsia="Times New Roman" w:cs="Times New Roman"/>
                <w:szCs w:val="24"/>
                <w:lang w:eastAsia="en-GB"/>
              </w:rPr>
            </w:pPr>
          </w:p>
        </w:tc>
        <w:tc>
          <w:tcPr>
            <w:tcW w:w="1230" w:type="dxa"/>
            <w:shd w:val="clear" w:color="auto" w:fill="auto"/>
            <w:noWrap/>
            <w:vAlign w:val="bottom"/>
            <w:hideMark/>
          </w:tcPr>
          <w:p w14:paraId="6B3A19A1" w14:textId="77777777" w:rsidR="001D47C9" w:rsidRPr="00D655F4" w:rsidRDefault="001D47C9" w:rsidP="007C365D">
            <w:pPr>
              <w:spacing w:after="0" w:line="240" w:lineRule="auto"/>
              <w:jc w:val="center"/>
              <w:rPr>
                <w:rFonts w:eastAsia="Times New Roman" w:cs="Times New Roman"/>
                <w:szCs w:val="24"/>
                <w:lang w:eastAsia="en-GB"/>
              </w:rPr>
            </w:pPr>
          </w:p>
        </w:tc>
      </w:tr>
      <w:tr w:rsidR="001D47C9" w:rsidRPr="00D655F4" w14:paraId="5AC8F468" w14:textId="77777777" w:rsidTr="007C365D">
        <w:trPr>
          <w:trHeight w:val="296"/>
        </w:trPr>
        <w:tc>
          <w:tcPr>
            <w:tcW w:w="1980" w:type="dxa"/>
            <w:shd w:val="clear" w:color="auto" w:fill="auto"/>
            <w:noWrap/>
            <w:vAlign w:val="bottom"/>
            <w:hideMark/>
          </w:tcPr>
          <w:p w14:paraId="342F133A" w14:textId="77777777" w:rsidR="001D47C9" w:rsidRPr="00D655F4" w:rsidRDefault="001D47C9" w:rsidP="007C365D">
            <w:pPr>
              <w:spacing w:after="0" w:line="240" w:lineRule="auto"/>
              <w:rPr>
                <w:rFonts w:eastAsia="Times New Roman" w:cs="Times New Roman"/>
                <w:color w:val="000000"/>
                <w:szCs w:val="24"/>
                <w:lang w:eastAsia="en-GB"/>
              </w:rPr>
            </w:pPr>
            <w:r w:rsidRPr="00D655F4">
              <w:rPr>
                <w:rFonts w:eastAsia="Times New Roman" w:cs="Times New Roman"/>
                <w:color w:val="000000"/>
                <w:szCs w:val="24"/>
                <w:lang w:eastAsia="en-GB"/>
              </w:rPr>
              <w:t>&lt;30 or (blank)</w:t>
            </w:r>
          </w:p>
        </w:tc>
        <w:tc>
          <w:tcPr>
            <w:tcW w:w="1984" w:type="dxa"/>
            <w:shd w:val="clear" w:color="auto" w:fill="auto"/>
            <w:noWrap/>
            <w:vAlign w:val="bottom"/>
            <w:hideMark/>
          </w:tcPr>
          <w:p w14:paraId="0D016A0C" w14:textId="77777777" w:rsidR="001D47C9" w:rsidRPr="00E64050" w:rsidRDefault="001D47C9" w:rsidP="007C365D">
            <w:pPr>
              <w:spacing w:after="0" w:line="240" w:lineRule="auto"/>
              <w:jc w:val="center"/>
              <w:rPr>
                <w:rFonts w:eastAsia="Times New Roman" w:cs="Times New Roman"/>
                <w:color w:val="000000"/>
                <w:szCs w:val="24"/>
                <w:lang w:eastAsia="en-GB"/>
              </w:rPr>
            </w:pPr>
            <w:r w:rsidRPr="00E64050">
              <w:rPr>
                <w:rFonts w:cs="Times New Roman"/>
                <w:color w:val="000000"/>
                <w:szCs w:val="24"/>
              </w:rPr>
              <w:t>4</w:t>
            </w:r>
          </w:p>
        </w:tc>
        <w:tc>
          <w:tcPr>
            <w:tcW w:w="1175" w:type="dxa"/>
            <w:shd w:val="clear" w:color="auto" w:fill="auto"/>
            <w:noWrap/>
            <w:vAlign w:val="bottom"/>
            <w:hideMark/>
          </w:tcPr>
          <w:p w14:paraId="0A4DF6E6" w14:textId="77777777" w:rsidR="001D47C9" w:rsidRPr="00E64050" w:rsidRDefault="001D47C9" w:rsidP="007C365D">
            <w:pPr>
              <w:spacing w:after="0" w:line="240" w:lineRule="auto"/>
              <w:jc w:val="center"/>
              <w:rPr>
                <w:rFonts w:eastAsia="Times New Roman" w:cs="Times New Roman"/>
                <w:color w:val="000000"/>
                <w:szCs w:val="24"/>
                <w:lang w:eastAsia="en-GB"/>
              </w:rPr>
            </w:pPr>
            <w:r w:rsidRPr="00E64050">
              <w:rPr>
                <w:rFonts w:cs="Times New Roman"/>
                <w:color w:val="000000"/>
                <w:szCs w:val="24"/>
              </w:rPr>
              <w:t>0.5%</w:t>
            </w:r>
          </w:p>
        </w:tc>
        <w:tc>
          <w:tcPr>
            <w:tcW w:w="1940" w:type="dxa"/>
            <w:shd w:val="clear" w:color="auto" w:fill="auto"/>
            <w:noWrap/>
            <w:vAlign w:val="bottom"/>
            <w:hideMark/>
          </w:tcPr>
          <w:p w14:paraId="6C05934B" w14:textId="77777777" w:rsidR="001D47C9" w:rsidRPr="00E64050" w:rsidRDefault="001D47C9" w:rsidP="007C365D">
            <w:pPr>
              <w:spacing w:after="0" w:line="240" w:lineRule="auto"/>
              <w:jc w:val="center"/>
              <w:rPr>
                <w:rFonts w:eastAsia="Times New Roman" w:cs="Times New Roman"/>
                <w:color w:val="000000"/>
                <w:szCs w:val="24"/>
                <w:lang w:eastAsia="en-GB"/>
              </w:rPr>
            </w:pPr>
            <w:r w:rsidRPr="00E64050">
              <w:rPr>
                <w:rFonts w:cs="Times New Roman"/>
                <w:color w:val="000000"/>
                <w:szCs w:val="24"/>
              </w:rPr>
              <w:t>8</w:t>
            </w:r>
          </w:p>
        </w:tc>
        <w:tc>
          <w:tcPr>
            <w:tcW w:w="1042" w:type="dxa"/>
            <w:shd w:val="clear" w:color="auto" w:fill="auto"/>
            <w:noWrap/>
            <w:vAlign w:val="bottom"/>
            <w:hideMark/>
          </w:tcPr>
          <w:p w14:paraId="2CF097DD" w14:textId="77777777" w:rsidR="001D47C9" w:rsidRPr="00E64050" w:rsidRDefault="001D47C9" w:rsidP="007C365D">
            <w:pPr>
              <w:spacing w:after="0" w:line="240" w:lineRule="auto"/>
              <w:jc w:val="center"/>
              <w:rPr>
                <w:rFonts w:eastAsia="Times New Roman" w:cs="Times New Roman"/>
                <w:color w:val="000000"/>
                <w:szCs w:val="24"/>
                <w:lang w:eastAsia="en-GB"/>
              </w:rPr>
            </w:pPr>
            <w:r w:rsidRPr="00E64050">
              <w:rPr>
                <w:rFonts w:cs="Times New Roman"/>
                <w:color w:val="000000"/>
                <w:szCs w:val="24"/>
              </w:rPr>
              <w:t>1.0%</w:t>
            </w:r>
          </w:p>
        </w:tc>
        <w:tc>
          <w:tcPr>
            <w:tcW w:w="1230" w:type="dxa"/>
            <w:shd w:val="clear" w:color="auto" w:fill="auto"/>
            <w:noWrap/>
            <w:vAlign w:val="bottom"/>
            <w:hideMark/>
          </w:tcPr>
          <w:p w14:paraId="24FEB741" w14:textId="77777777" w:rsidR="001D47C9" w:rsidRPr="00D655F4" w:rsidRDefault="001D47C9" w:rsidP="007C365D">
            <w:pPr>
              <w:spacing w:after="0" w:line="240" w:lineRule="auto"/>
              <w:jc w:val="center"/>
              <w:rPr>
                <w:rFonts w:eastAsia="Times New Roman" w:cs="Times New Roman"/>
                <w:color w:val="000000"/>
                <w:szCs w:val="24"/>
                <w:lang w:eastAsia="en-GB"/>
              </w:rPr>
            </w:pPr>
            <w:r w:rsidRPr="00D655F4">
              <w:rPr>
                <w:rFonts w:eastAsia="Times New Roman" w:cs="Times New Roman"/>
                <w:color w:val="000000"/>
                <w:szCs w:val="24"/>
                <w:lang w:eastAsia="en-GB"/>
              </w:rPr>
              <w:t>0.45</w:t>
            </w:r>
            <w:r>
              <w:rPr>
                <w:rFonts w:eastAsia="Times New Roman" w:cs="Times New Roman"/>
                <w:color w:val="000000"/>
                <w:szCs w:val="24"/>
                <w:lang w:eastAsia="en-GB"/>
              </w:rPr>
              <w:t>0</w:t>
            </w:r>
          </w:p>
        </w:tc>
      </w:tr>
      <w:tr w:rsidR="001D47C9" w:rsidRPr="00D655F4" w14:paraId="13929EC3" w14:textId="77777777" w:rsidTr="007C365D">
        <w:trPr>
          <w:trHeight w:val="296"/>
        </w:trPr>
        <w:tc>
          <w:tcPr>
            <w:tcW w:w="1980" w:type="dxa"/>
            <w:shd w:val="clear" w:color="auto" w:fill="auto"/>
            <w:noWrap/>
            <w:vAlign w:val="bottom"/>
            <w:hideMark/>
          </w:tcPr>
          <w:p w14:paraId="6A5511AB" w14:textId="77777777" w:rsidR="001D47C9" w:rsidRPr="00D655F4" w:rsidRDefault="001D47C9" w:rsidP="007C365D">
            <w:pPr>
              <w:spacing w:after="0" w:line="240" w:lineRule="auto"/>
              <w:rPr>
                <w:rFonts w:eastAsia="Times New Roman" w:cs="Times New Roman"/>
                <w:color w:val="000000"/>
                <w:szCs w:val="24"/>
                <w:lang w:eastAsia="en-GB"/>
              </w:rPr>
            </w:pPr>
            <w:r w:rsidRPr="00D655F4">
              <w:rPr>
                <w:rFonts w:eastAsia="Times New Roman" w:cs="Times New Roman"/>
                <w:color w:val="000000"/>
                <w:szCs w:val="24"/>
                <w:lang w:eastAsia="en-GB"/>
              </w:rPr>
              <w:t>30-49</w:t>
            </w:r>
          </w:p>
        </w:tc>
        <w:tc>
          <w:tcPr>
            <w:tcW w:w="1984" w:type="dxa"/>
            <w:shd w:val="clear" w:color="auto" w:fill="auto"/>
            <w:noWrap/>
            <w:vAlign w:val="bottom"/>
            <w:hideMark/>
          </w:tcPr>
          <w:p w14:paraId="5C93CFCB" w14:textId="77777777" w:rsidR="001D47C9" w:rsidRPr="00E64050" w:rsidRDefault="001D47C9" w:rsidP="007C365D">
            <w:pPr>
              <w:spacing w:after="0" w:line="240" w:lineRule="auto"/>
              <w:jc w:val="center"/>
              <w:rPr>
                <w:rFonts w:eastAsia="Times New Roman" w:cs="Times New Roman"/>
                <w:color w:val="000000"/>
                <w:szCs w:val="24"/>
                <w:lang w:eastAsia="en-GB"/>
              </w:rPr>
            </w:pPr>
            <w:r w:rsidRPr="00E64050">
              <w:rPr>
                <w:rFonts w:cs="Times New Roman"/>
                <w:color w:val="000000"/>
                <w:szCs w:val="24"/>
              </w:rPr>
              <w:t>68</w:t>
            </w:r>
          </w:p>
        </w:tc>
        <w:tc>
          <w:tcPr>
            <w:tcW w:w="1175" w:type="dxa"/>
            <w:shd w:val="clear" w:color="auto" w:fill="auto"/>
            <w:noWrap/>
            <w:vAlign w:val="bottom"/>
            <w:hideMark/>
          </w:tcPr>
          <w:p w14:paraId="2D97968F" w14:textId="77777777" w:rsidR="001D47C9" w:rsidRPr="00E64050" w:rsidRDefault="001D47C9" w:rsidP="007C365D">
            <w:pPr>
              <w:spacing w:after="0" w:line="240" w:lineRule="auto"/>
              <w:jc w:val="center"/>
              <w:rPr>
                <w:rFonts w:eastAsia="Times New Roman" w:cs="Times New Roman"/>
                <w:color w:val="000000"/>
                <w:szCs w:val="24"/>
                <w:lang w:eastAsia="en-GB"/>
              </w:rPr>
            </w:pPr>
            <w:r w:rsidRPr="00E64050">
              <w:rPr>
                <w:rFonts w:cs="Times New Roman"/>
                <w:color w:val="000000"/>
                <w:szCs w:val="24"/>
              </w:rPr>
              <w:t>9.0%</w:t>
            </w:r>
          </w:p>
        </w:tc>
        <w:tc>
          <w:tcPr>
            <w:tcW w:w="1940" w:type="dxa"/>
            <w:shd w:val="clear" w:color="auto" w:fill="auto"/>
            <w:noWrap/>
            <w:vAlign w:val="bottom"/>
            <w:hideMark/>
          </w:tcPr>
          <w:p w14:paraId="2B77B06F" w14:textId="77777777" w:rsidR="001D47C9" w:rsidRPr="00E64050" w:rsidRDefault="001D47C9" w:rsidP="007C365D">
            <w:pPr>
              <w:spacing w:after="0" w:line="240" w:lineRule="auto"/>
              <w:jc w:val="center"/>
              <w:rPr>
                <w:rFonts w:eastAsia="Times New Roman" w:cs="Times New Roman"/>
                <w:color w:val="000000"/>
                <w:szCs w:val="24"/>
                <w:lang w:eastAsia="en-GB"/>
              </w:rPr>
            </w:pPr>
            <w:r w:rsidRPr="00E64050">
              <w:rPr>
                <w:rFonts w:cs="Times New Roman"/>
                <w:color w:val="000000"/>
                <w:szCs w:val="24"/>
              </w:rPr>
              <w:t>58</w:t>
            </w:r>
          </w:p>
        </w:tc>
        <w:tc>
          <w:tcPr>
            <w:tcW w:w="1042" w:type="dxa"/>
            <w:shd w:val="clear" w:color="auto" w:fill="auto"/>
            <w:noWrap/>
            <w:vAlign w:val="bottom"/>
            <w:hideMark/>
          </w:tcPr>
          <w:p w14:paraId="29B86CEA" w14:textId="77777777" w:rsidR="001D47C9" w:rsidRPr="00E64050" w:rsidRDefault="001D47C9" w:rsidP="007C365D">
            <w:pPr>
              <w:spacing w:after="0" w:line="240" w:lineRule="auto"/>
              <w:jc w:val="center"/>
              <w:rPr>
                <w:rFonts w:eastAsia="Times New Roman" w:cs="Times New Roman"/>
                <w:color w:val="000000"/>
                <w:szCs w:val="24"/>
                <w:lang w:eastAsia="en-GB"/>
              </w:rPr>
            </w:pPr>
            <w:r w:rsidRPr="00E64050">
              <w:rPr>
                <w:rFonts w:cs="Times New Roman"/>
                <w:color w:val="000000"/>
                <w:szCs w:val="24"/>
              </w:rPr>
              <w:t>7.5%</w:t>
            </w:r>
          </w:p>
        </w:tc>
        <w:tc>
          <w:tcPr>
            <w:tcW w:w="1230" w:type="dxa"/>
            <w:shd w:val="clear" w:color="auto" w:fill="auto"/>
            <w:noWrap/>
            <w:vAlign w:val="bottom"/>
            <w:hideMark/>
          </w:tcPr>
          <w:p w14:paraId="233717A3" w14:textId="77777777" w:rsidR="001D47C9" w:rsidRPr="00D655F4" w:rsidRDefault="001D47C9" w:rsidP="007C365D">
            <w:pPr>
              <w:spacing w:after="0" w:line="240" w:lineRule="auto"/>
              <w:jc w:val="center"/>
              <w:rPr>
                <w:rFonts w:eastAsia="Times New Roman" w:cs="Times New Roman"/>
                <w:color w:val="000000"/>
                <w:szCs w:val="24"/>
                <w:lang w:eastAsia="en-GB"/>
              </w:rPr>
            </w:pPr>
          </w:p>
        </w:tc>
      </w:tr>
      <w:tr w:rsidR="001D47C9" w:rsidRPr="00D655F4" w14:paraId="19E8E94F" w14:textId="77777777" w:rsidTr="007C365D">
        <w:trPr>
          <w:trHeight w:val="296"/>
        </w:trPr>
        <w:tc>
          <w:tcPr>
            <w:tcW w:w="1980" w:type="dxa"/>
            <w:shd w:val="clear" w:color="auto" w:fill="auto"/>
            <w:noWrap/>
            <w:vAlign w:val="bottom"/>
            <w:hideMark/>
          </w:tcPr>
          <w:p w14:paraId="7AE14A72" w14:textId="77777777" w:rsidR="001D47C9" w:rsidRPr="00D655F4" w:rsidRDefault="001D47C9" w:rsidP="007C365D">
            <w:pPr>
              <w:spacing w:after="0" w:line="240" w:lineRule="auto"/>
              <w:rPr>
                <w:rFonts w:eastAsia="Times New Roman" w:cs="Times New Roman"/>
                <w:color w:val="000000"/>
                <w:szCs w:val="24"/>
                <w:lang w:eastAsia="en-GB"/>
              </w:rPr>
            </w:pPr>
            <w:r w:rsidRPr="00D655F4">
              <w:rPr>
                <w:rFonts w:eastAsia="Times New Roman" w:cs="Times New Roman"/>
                <w:color w:val="000000"/>
                <w:szCs w:val="24"/>
                <w:lang w:eastAsia="en-GB"/>
              </w:rPr>
              <w:t>50-69</w:t>
            </w:r>
          </w:p>
        </w:tc>
        <w:tc>
          <w:tcPr>
            <w:tcW w:w="1984" w:type="dxa"/>
            <w:shd w:val="clear" w:color="auto" w:fill="auto"/>
            <w:noWrap/>
            <w:vAlign w:val="bottom"/>
            <w:hideMark/>
          </w:tcPr>
          <w:p w14:paraId="2FF1ECAE" w14:textId="77777777" w:rsidR="001D47C9" w:rsidRPr="00E64050" w:rsidRDefault="001D47C9" w:rsidP="007C365D">
            <w:pPr>
              <w:spacing w:after="0" w:line="240" w:lineRule="auto"/>
              <w:jc w:val="center"/>
              <w:rPr>
                <w:rFonts w:eastAsia="Times New Roman" w:cs="Times New Roman"/>
                <w:color w:val="000000"/>
                <w:szCs w:val="24"/>
                <w:lang w:eastAsia="en-GB"/>
              </w:rPr>
            </w:pPr>
            <w:r w:rsidRPr="00E64050">
              <w:rPr>
                <w:rFonts w:cs="Times New Roman"/>
                <w:color w:val="000000"/>
                <w:szCs w:val="24"/>
              </w:rPr>
              <w:t>306</w:t>
            </w:r>
          </w:p>
        </w:tc>
        <w:tc>
          <w:tcPr>
            <w:tcW w:w="1175" w:type="dxa"/>
            <w:shd w:val="clear" w:color="auto" w:fill="auto"/>
            <w:noWrap/>
            <w:vAlign w:val="bottom"/>
            <w:hideMark/>
          </w:tcPr>
          <w:p w14:paraId="6F118D06" w14:textId="77777777" w:rsidR="001D47C9" w:rsidRPr="00E64050" w:rsidRDefault="001D47C9" w:rsidP="007C365D">
            <w:pPr>
              <w:spacing w:after="0" w:line="240" w:lineRule="auto"/>
              <w:jc w:val="center"/>
              <w:rPr>
                <w:rFonts w:eastAsia="Times New Roman" w:cs="Times New Roman"/>
                <w:color w:val="000000"/>
                <w:szCs w:val="24"/>
                <w:lang w:eastAsia="en-GB"/>
              </w:rPr>
            </w:pPr>
            <w:r w:rsidRPr="00E64050">
              <w:rPr>
                <w:rFonts w:cs="Times New Roman"/>
                <w:color w:val="000000"/>
                <w:szCs w:val="24"/>
              </w:rPr>
              <w:t>40.4%</w:t>
            </w:r>
          </w:p>
        </w:tc>
        <w:tc>
          <w:tcPr>
            <w:tcW w:w="1940" w:type="dxa"/>
            <w:shd w:val="clear" w:color="auto" w:fill="auto"/>
            <w:noWrap/>
            <w:vAlign w:val="bottom"/>
            <w:hideMark/>
          </w:tcPr>
          <w:p w14:paraId="0F5C19C4" w14:textId="77777777" w:rsidR="001D47C9" w:rsidRPr="00E64050" w:rsidRDefault="001D47C9" w:rsidP="007C365D">
            <w:pPr>
              <w:spacing w:after="0" w:line="240" w:lineRule="auto"/>
              <w:jc w:val="center"/>
              <w:rPr>
                <w:rFonts w:eastAsia="Times New Roman" w:cs="Times New Roman"/>
                <w:color w:val="000000"/>
                <w:szCs w:val="24"/>
                <w:lang w:eastAsia="en-GB"/>
              </w:rPr>
            </w:pPr>
            <w:r w:rsidRPr="00E64050">
              <w:rPr>
                <w:rFonts w:cs="Times New Roman"/>
                <w:color w:val="000000"/>
                <w:szCs w:val="24"/>
              </w:rPr>
              <w:t>295</w:t>
            </w:r>
          </w:p>
        </w:tc>
        <w:tc>
          <w:tcPr>
            <w:tcW w:w="1042" w:type="dxa"/>
            <w:shd w:val="clear" w:color="auto" w:fill="auto"/>
            <w:noWrap/>
            <w:vAlign w:val="bottom"/>
            <w:hideMark/>
          </w:tcPr>
          <w:p w14:paraId="5B552DF9" w14:textId="77777777" w:rsidR="001D47C9" w:rsidRPr="00E64050" w:rsidRDefault="001D47C9" w:rsidP="007C365D">
            <w:pPr>
              <w:spacing w:after="0" w:line="240" w:lineRule="auto"/>
              <w:jc w:val="center"/>
              <w:rPr>
                <w:rFonts w:eastAsia="Times New Roman" w:cs="Times New Roman"/>
                <w:color w:val="000000"/>
                <w:szCs w:val="24"/>
                <w:lang w:eastAsia="en-GB"/>
              </w:rPr>
            </w:pPr>
            <w:r w:rsidRPr="00E64050">
              <w:rPr>
                <w:rFonts w:cs="Times New Roman"/>
                <w:color w:val="000000"/>
                <w:szCs w:val="24"/>
              </w:rPr>
              <w:t>38.1%</w:t>
            </w:r>
          </w:p>
        </w:tc>
        <w:tc>
          <w:tcPr>
            <w:tcW w:w="1230" w:type="dxa"/>
            <w:shd w:val="clear" w:color="auto" w:fill="auto"/>
            <w:noWrap/>
            <w:vAlign w:val="bottom"/>
            <w:hideMark/>
          </w:tcPr>
          <w:p w14:paraId="6DD18504" w14:textId="77777777" w:rsidR="001D47C9" w:rsidRPr="00D655F4" w:rsidRDefault="001D47C9" w:rsidP="007C365D">
            <w:pPr>
              <w:spacing w:after="0" w:line="240" w:lineRule="auto"/>
              <w:jc w:val="center"/>
              <w:rPr>
                <w:rFonts w:eastAsia="Times New Roman" w:cs="Times New Roman"/>
                <w:color w:val="000000"/>
                <w:szCs w:val="24"/>
                <w:lang w:eastAsia="en-GB"/>
              </w:rPr>
            </w:pPr>
          </w:p>
        </w:tc>
      </w:tr>
      <w:tr w:rsidR="001D47C9" w:rsidRPr="00D655F4" w14:paraId="4A72BCAC" w14:textId="77777777" w:rsidTr="007C365D">
        <w:trPr>
          <w:trHeight w:val="296"/>
        </w:trPr>
        <w:tc>
          <w:tcPr>
            <w:tcW w:w="1980" w:type="dxa"/>
            <w:shd w:val="clear" w:color="auto" w:fill="auto"/>
            <w:noWrap/>
            <w:vAlign w:val="bottom"/>
            <w:hideMark/>
          </w:tcPr>
          <w:p w14:paraId="174B431C" w14:textId="77777777" w:rsidR="001D47C9" w:rsidRPr="00D655F4" w:rsidRDefault="001D47C9" w:rsidP="007C365D">
            <w:pPr>
              <w:spacing w:after="0" w:line="240" w:lineRule="auto"/>
              <w:rPr>
                <w:rFonts w:eastAsia="Times New Roman" w:cs="Times New Roman"/>
                <w:color w:val="000000"/>
                <w:szCs w:val="24"/>
                <w:lang w:eastAsia="en-GB"/>
              </w:rPr>
            </w:pPr>
            <w:r w:rsidRPr="00D655F4">
              <w:rPr>
                <w:rFonts w:eastAsia="Times New Roman" w:cs="Times New Roman"/>
                <w:color w:val="000000"/>
                <w:szCs w:val="24"/>
                <w:lang w:eastAsia="en-GB"/>
              </w:rPr>
              <w:t>70-89</w:t>
            </w:r>
          </w:p>
        </w:tc>
        <w:tc>
          <w:tcPr>
            <w:tcW w:w="1984" w:type="dxa"/>
            <w:shd w:val="clear" w:color="auto" w:fill="auto"/>
            <w:noWrap/>
            <w:vAlign w:val="bottom"/>
            <w:hideMark/>
          </w:tcPr>
          <w:p w14:paraId="3D5A409F" w14:textId="77777777" w:rsidR="001D47C9" w:rsidRPr="00E64050" w:rsidRDefault="001D47C9" w:rsidP="007C365D">
            <w:pPr>
              <w:spacing w:after="0" w:line="240" w:lineRule="auto"/>
              <w:jc w:val="center"/>
              <w:rPr>
                <w:rFonts w:eastAsia="Times New Roman" w:cs="Times New Roman"/>
                <w:color w:val="000000"/>
                <w:szCs w:val="24"/>
                <w:lang w:eastAsia="en-GB"/>
              </w:rPr>
            </w:pPr>
            <w:r w:rsidRPr="00E64050">
              <w:rPr>
                <w:rFonts w:cs="Times New Roman"/>
                <w:color w:val="000000"/>
                <w:szCs w:val="24"/>
              </w:rPr>
              <w:t>357</w:t>
            </w:r>
          </w:p>
        </w:tc>
        <w:tc>
          <w:tcPr>
            <w:tcW w:w="1175" w:type="dxa"/>
            <w:shd w:val="clear" w:color="auto" w:fill="auto"/>
            <w:noWrap/>
            <w:vAlign w:val="bottom"/>
            <w:hideMark/>
          </w:tcPr>
          <w:p w14:paraId="4A6DD71F" w14:textId="77777777" w:rsidR="001D47C9" w:rsidRPr="00E64050" w:rsidRDefault="001D47C9" w:rsidP="007C365D">
            <w:pPr>
              <w:spacing w:after="0" w:line="240" w:lineRule="auto"/>
              <w:jc w:val="center"/>
              <w:rPr>
                <w:rFonts w:eastAsia="Times New Roman" w:cs="Times New Roman"/>
                <w:color w:val="000000"/>
                <w:szCs w:val="24"/>
                <w:lang w:eastAsia="en-GB"/>
              </w:rPr>
            </w:pPr>
            <w:r w:rsidRPr="00E64050">
              <w:rPr>
                <w:rFonts w:cs="Times New Roman"/>
                <w:color w:val="000000"/>
                <w:szCs w:val="24"/>
              </w:rPr>
              <w:t>47.2%</w:t>
            </w:r>
          </w:p>
        </w:tc>
        <w:tc>
          <w:tcPr>
            <w:tcW w:w="1940" w:type="dxa"/>
            <w:shd w:val="clear" w:color="auto" w:fill="auto"/>
            <w:noWrap/>
            <w:vAlign w:val="bottom"/>
            <w:hideMark/>
          </w:tcPr>
          <w:p w14:paraId="72E2A56A" w14:textId="77777777" w:rsidR="001D47C9" w:rsidRPr="00E64050" w:rsidRDefault="001D47C9" w:rsidP="007C365D">
            <w:pPr>
              <w:spacing w:after="0" w:line="240" w:lineRule="auto"/>
              <w:jc w:val="center"/>
              <w:rPr>
                <w:rFonts w:eastAsia="Times New Roman" w:cs="Times New Roman"/>
                <w:color w:val="000000"/>
                <w:szCs w:val="24"/>
                <w:lang w:eastAsia="en-GB"/>
              </w:rPr>
            </w:pPr>
            <w:r w:rsidRPr="00E64050">
              <w:rPr>
                <w:rFonts w:cs="Times New Roman"/>
                <w:color w:val="000000"/>
                <w:szCs w:val="24"/>
              </w:rPr>
              <w:t>391</w:t>
            </w:r>
          </w:p>
        </w:tc>
        <w:tc>
          <w:tcPr>
            <w:tcW w:w="1042" w:type="dxa"/>
            <w:shd w:val="clear" w:color="auto" w:fill="auto"/>
            <w:noWrap/>
            <w:vAlign w:val="bottom"/>
            <w:hideMark/>
          </w:tcPr>
          <w:p w14:paraId="7BF0B596" w14:textId="77777777" w:rsidR="001D47C9" w:rsidRPr="00E64050" w:rsidRDefault="001D47C9" w:rsidP="007C365D">
            <w:pPr>
              <w:spacing w:after="0" w:line="240" w:lineRule="auto"/>
              <w:jc w:val="center"/>
              <w:rPr>
                <w:rFonts w:eastAsia="Times New Roman" w:cs="Times New Roman"/>
                <w:color w:val="000000"/>
                <w:szCs w:val="24"/>
                <w:lang w:eastAsia="en-GB"/>
              </w:rPr>
            </w:pPr>
            <w:r w:rsidRPr="00E64050">
              <w:rPr>
                <w:rFonts w:cs="Times New Roman"/>
                <w:color w:val="000000"/>
                <w:szCs w:val="24"/>
              </w:rPr>
              <w:t>50.5%</w:t>
            </w:r>
          </w:p>
        </w:tc>
        <w:tc>
          <w:tcPr>
            <w:tcW w:w="1230" w:type="dxa"/>
            <w:shd w:val="clear" w:color="auto" w:fill="auto"/>
            <w:noWrap/>
            <w:vAlign w:val="bottom"/>
            <w:hideMark/>
          </w:tcPr>
          <w:p w14:paraId="5C7332DA" w14:textId="77777777" w:rsidR="001D47C9" w:rsidRPr="00D655F4" w:rsidRDefault="001D47C9" w:rsidP="007C365D">
            <w:pPr>
              <w:spacing w:after="0" w:line="240" w:lineRule="auto"/>
              <w:jc w:val="center"/>
              <w:rPr>
                <w:rFonts w:eastAsia="Times New Roman" w:cs="Times New Roman"/>
                <w:color w:val="000000"/>
                <w:szCs w:val="24"/>
                <w:lang w:eastAsia="en-GB"/>
              </w:rPr>
            </w:pPr>
          </w:p>
        </w:tc>
      </w:tr>
      <w:tr w:rsidR="001D47C9" w:rsidRPr="00D655F4" w14:paraId="1A47B86E" w14:textId="77777777" w:rsidTr="007C365D">
        <w:trPr>
          <w:trHeight w:val="296"/>
        </w:trPr>
        <w:tc>
          <w:tcPr>
            <w:tcW w:w="1980" w:type="dxa"/>
            <w:shd w:val="clear" w:color="auto" w:fill="auto"/>
            <w:noWrap/>
            <w:vAlign w:val="bottom"/>
            <w:hideMark/>
          </w:tcPr>
          <w:p w14:paraId="2EBCE668" w14:textId="77777777" w:rsidR="001D47C9" w:rsidRPr="00D655F4" w:rsidRDefault="001D47C9" w:rsidP="007C365D">
            <w:pPr>
              <w:spacing w:after="0" w:line="240" w:lineRule="auto"/>
              <w:rPr>
                <w:rFonts w:eastAsia="Times New Roman" w:cs="Times New Roman"/>
                <w:color w:val="000000"/>
                <w:szCs w:val="24"/>
                <w:lang w:eastAsia="en-GB"/>
              </w:rPr>
            </w:pPr>
            <w:r w:rsidRPr="00D655F4">
              <w:rPr>
                <w:rFonts w:eastAsia="Times New Roman" w:cs="Times New Roman"/>
                <w:color w:val="000000"/>
                <w:szCs w:val="24"/>
                <w:lang w:eastAsia="en-GB"/>
              </w:rPr>
              <w:t>90-109</w:t>
            </w:r>
          </w:p>
        </w:tc>
        <w:tc>
          <w:tcPr>
            <w:tcW w:w="1984" w:type="dxa"/>
            <w:shd w:val="clear" w:color="auto" w:fill="auto"/>
            <w:noWrap/>
            <w:vAlign w:val="bottom"/>
            <w:hideMark/>
          </w:tcPr>
          <w:p w14:paraId="1FDFE80B" w14:textId="77777777" w:rsidR="001D47C9" w:rsidRPr="00E64050" w:rsidRDefault="001D47C9" w:rsidP="007C365D">
            <w:pPr>
              <w:spacing w:after="0" w:line="240" w:lineRule="auto"/>
              <w:jc w:val="center"/>
              <w:rPr>
                <w:rFonts w:eastAsia="Times New Roman" w:cs="Times New Roman"/>
                <w:color w:val="000000"/>
                <w:szCs w:val="24"/>
                <w:lang w:eastAsia="en-GB"/>
              </w:rPr>
            </w:pPr>
            <w:r w:rsidRPr="00E64050">
              <w:rPr>
                <w:rFonts w:cs="Times New Roman"/>
                <w:color w:val="000000"/>
                <w:szCs w:val="24"/>
              </w:rPr>
              <w:t>22</w:t>
            </w:r>
          </w:p>
        </w:tc>
        <w:tc>
          <w:tcPr>
            <w:tcW w:w="1175" w:type="dxa"/>
            <w:shd w:val="clear" w:color="auto" w:fill="auto"/>
            <w:noWrap/>
            <w:vAlign w:val="bottom"/>
            <w:hideMark/>
          </w:tcPr>
          <w:p w14:paraId="6BD5B3AD" w14:textId="77777777" w:rsidR="001D47C9" w:rsidRPr="00E64050" w:rsidRDefault="001D47C9" w:rsidP="007C365D">
            <w:pPr>
              <w:spacing w:after="0" w:line="240" w:lineRule="auto"/>
              <w:jc w:val="center"/>
              <w:rPr>
                <w:rFonts w:eastAsia="Times New Roman" w:cs="Times New Roman"/>
                <w:color w:val="000000"/>
                <w:szCs w:val="24"/>
                <w:lang w:eastAsia="en-GB"/>
              </w:rPr>
            </w:pPr>
            <w:r w:rsidRPr="00E64050">
              <w:rPr>
                <w:rFonts w:cs="Times New Roman"/>
                <w:color w:val="000000"/>
                <w:szCs w:val="24"/>
              </w:rPr>
              <w:t>2.9%</w:t>
            </w:r>
          </w:p>
        </w:tc>
        <w:tc>
          <w:tcPr>
            <w:tcW w:w="1940" w:type="dxa"/>
            <w:shd w:val="clear" w:color="auto" w:fill="auto"/>
            <w:noWrap/>
            <w:vAlign w:val="bottom"/>
            <w:hideMark/>
          </w:tcPr>
          <w:p w14:paraId="005AF135" w14:textId="77777777" w:rsidR="001D47C9" w:rsidRPr="00E64050" w:rsidRDefault="001D47C9" w:rsidP="007C365D">
            <w:pPr>
              <w:spacing w:after="0" w:line="240" w:lineRule="auto"/>
              <w:jc w:val="center"/>
              <w:rPr>
                <w:rFonts w:eastAsia="Times New Roman" w:cs="Times New Roman"/>
                <w:color w:val="000000"/>
                <w:szCs w:val="24"/>
                <w:lang w:eastAsia="en-GB"/>
              </w:rPr>
            </w:pPr>
            <w:r w:rsidRPr="00E64050">
              <w:rPr>
                <w:rFonts w:cs="Times New Roman"/>
                <w:color w:val="000000"/>
                <w:szCs w:val="24"/>
              </w:rPr>
              <w:t>22</w:t>
            </w:r>
          </w:p>
        </w:tc>
        <w:tc>
          <w:tcPr>
            <w:tcW w:w="1042" w:type="dxa"/>
            <w:shd w:val="clear" w:color="auto" w:fill="auto"/>
            <w:noWrap/>
            <w:vAlign w:val="bottom"/>
            <w:hideMark/>
          </w:tcPr>
          <w:p w14:paraId="3BE42D62" w14:textId="77777777" w:rsidR="001D47C9" w:rsidRPr="00E64050" w:rsidRDefault="001D47C9" w:rsidP="007C365D">
            <w:pPr>
              <w:spacing w:after="0" w:line="240" w:lineRule="auto"/>
              <w:jc w:val="center"/>
              <w:rPr>
                <w:rFonts w:eastAsia="Times New Roman" w:cs="Times New Roman"/>
                <w:color w:val="000000"/>
                <w:szCs w:val="24"/>
                <w:lang w:eastAsia="en-GB"/>
              </w:rPr>
            </w:pPr>
            <w:r w:rsidRPr="00E64050">
              <w:rPr>
                <w:rFonts w:cs="Times New Roman"/>
                <w:color w:val="000000"/>
                <w:szCs w:val="24"/>
              </w:rPr>
              <w:t>2.</w:t>
            </w:r>
            <w:r>
              <w:rPr>
                <w:rFonts w:cs="Times New Roman"/>
                <w:color w:val="000000"/>
                <w:szCs w:val="24"/>
              </w:rPr>
              <w:t>9</w:t>
            </w:r>
            <w:r w:rsidRPr="00E64050">
              <w:rPr>
                <w:rFonts w:cs="Times New Roman"/>
                <w:color w:val="000000"/>
                <w:szCs w:val="24"/>
              </w:rPr>
              <w:t>%</w:t>
            </w:r>
          </w:p>
        </w:tc>
        <w:tc>
          <w:tcPr>
            <w:tcW w:w="1230" w:type="dxa"/>
            <w:shd w:val="clear" w:color="auto" w:fill="auto"/>
            <w:noWrap/>
            <w:vAlign w:val="bottom"/>
            <w:hideMark/>
          </w:tcPr>
          <w:p w14:paraId="3BADEC1C" w14:textId="77777777" w:rsidR="001D47C9" w:rsidRPr="00D655F4" w:rsidRDefault="001D47C9" w:rsidP="007C365D">
            <w:pPr>
              <w:spacing w:after="0" w:line="240" w:lineRule="auto"/>
              <w:jc w:val="center"/>
              <w:rPr>
                <w:rFonts w:eastAsia="Times New Roman" w:cs="Times New Roman"/>
                <w:color w:val="000000"/>
                <w:szCs w:val="24"/>
                <w:lang w:eastAsia="en-GB"/>
              </w:rPr>
            </w:pPr>
          </w:p>
        </w:tc>
      </w:tr>
      <w:tr w:rsidR="001D47C9" w:rsidRPr="00D655F4" w14:paraId="285002A6" w14:textId="77777777" w:rsidTr="007C365D">
        <w:trPr>
          <w:trHeight w:val="296"/>
        </w:trPr>
        <w:tc>
          <w:tcPr>
            <w:tcW w:w="1980" w:type="dxa"/>
            <w:shd w:val="clear" w:color="auto" w:fill="auto"/>
            <w:noWrap/>
            <w:vAlign w:val="bottom"/>
            <w:hideMark/>
          </w:tcPr>
          <w:p w14:paraId="4C7B07A9" w14:textId="77777777" w:rsidR="001D47C9" w:rsidRPr="00D655F4" w:rsidRDefault="001D47C9" w:rsidP="007C365D">
            <w:pPr>
              <w:spacing w:after="0" w:line="240" w:lineRule="auto"/>
              <w:rPr>
                <w:rFonts w:eastAsia="Times New Roman" w:cs="Times New Roman"/>
                <w:szCs w:val="24"/>
                <w:lang w:eastAsia="en-GB"/>
              </w:rPr>
            </w:pPr>
          </w:p>
        </w:tc>
        <w:tc>
          <w:tcPr>
            <w:tcW w:w="1984" w:type="dxa"/>
            <w:shd w:val="clear" w:color="auto" w:fill="auto"/>
            <w:noWrap/>
            <w:vAlign w:val="bottom"/>
            <w:hideMark/>
          </w:tcPr>
          <w:p w14:paraId="26E1C4F9" w14:textId="77777777" w:rsidR="001D47C9" w:rsidRPr="00E64050" w:rsidRDefault="001D47C9" w:rsidP="007C365D">
            <w:pPr>
              <w:spacing w:after="0" w:line="240" w:lineRule="auto"/>
              <w:jc w:val="center"/>
              <w:rPr>
                <w:rFonts w:eastAsia="Times New Roman" w:cs="Times New Roman"/>
                <w:szCs w:val="24"/>
                <w:lang w:eastAsia="en-GB"/>
              </w:rPr>
            </w:pPr>
          </w:p>
        </w:tc>
        <w:tc>
          <w:tcPr>
            <w:tcW w:w="1175" w:type="dxa"/>
            <w:shd w:val="clear" w:color="auto" w:fill="auto"/>
            <w:noWrap/>
            <w:vAlign w:val="bottom"/>
            <w:hideMark/>
          </w:tcPr>
          <w:p w14:paraId="3E4E517C" w14:textId="77777777" w:rsidR="001D47C9" w:rsidRPr="00E64050" w:rsidRDefault="001D47C9" w:rsidP="007C365D">
            <w:pPr>
              <w:spacing w:after="0" w:line="240" w:lineRule="auto"/>
              <w:jc w:val="center"/>
              <w:rPr>
                <w:rFonts w:eastAsia="Times New Roman" w:cs="Times New Roman"/>
                <w:szCs w:val="24"/>
                <w:lang w:eastAsia="en-GB"/>
              </w:rPr>
            </w:pPr>
          </w:p>
        </w:tc>
        <w:tc>
          <w:tcPr>
            <w:tcW w:w="1940" w:type="dxa"/>
            <w:shd w:val="clear" w:color="auto" w:fill="auto"/>
            <w:noWrap/>
            <w:vAlign w:val="bottom"/>
            <w:hideMark/>
          </w:tcPr>
          <w:p w14:paraId="5D98D165" w14:textId="77777777" w:rsidR="001D47C9" w:rsidRPr="00E64050" w:rsidRDefault="001D47C9" w:rsidP="007C365D">
            <w:pPr>
              <w:spacing w:after="0" w:line="240" w:lineRule="auto"/>
              <w:jc w:val="center"/>
              <w:rPr>
                <w:rFonts w:eastAsia="Times New Roman" w:cs="Times New Roman"/>
                <w:szCs w:val="24"/>
                <w:lang w:eastAsia="en-GB"/>
              </w:rPr>
            </w:pPr>
          </w:p>
        </w:tc>
        <w:tc>
          <w:tcPr>
            <w:tcW w:w="1042" w:type="dxa"/>
            <w:shd w:val="clear" w:color="auto" w:fill="auto"/>
            <w:noWrap/>
            <w:vAlign w:val="bottom"/>
            <w:hideMark/>
          </w:tcPr>
          <w:p w14:paraId="4AA5F73E" w14:textId="77777777" w:rsidR="001D47C9" w:rsidRPr="00E64050" w:rsidRDefault="001D47C9" w:rsidP="007C365D">
            <w:pPr>
              <w:spacing w:after="0" w:line="240" w:lineRule="auto"/>
              <w:jc w:val="center"/>
              <w:rPr>
                <w:rFonts w:eastAsia="Times New Roman" w:cs="Times New Roman"/>
                <w:szCs w:val="24"/>
                <w:lang w:eastAsia="en-GB"/>
              </w:rPr>
            </w:pPr>
          </w:p>
        </w:tc>
        <w:tc>
          <w:tcPr>
            <w:tcW w:w="1230" w:type="dxa"/>
            <w:shd w:val="clear" w:color="auto" w:fill="auto"/>
            <w:noWrap/>
            <w:vAlign w:val="bottom"/>
            <w:hideMark/>
          </w:tcPr>
          <w:p w14:paraId="5C0AE069" w14:textId="77777777" w:rsidR="001D47C9" w:rsidRPr="00D655F4" w:rsidRDefault="001D47C9" w:rsidP="007C365D">
            <w:pPr>
              <w:spacing w:after="0" w:line="240" w:lineRule="auto"/>
              <w:jc w:val="center"/>
              <w:rPr>
                <w:rFonts w:eastAsia="Times New Roman" w:cs="Times New Roman"/>
                <w:szCs w:val="24"/>
                <w:lang w:eastAsia="en-GB"/>
              </w:rPr>
            </w:pPr>
          </w:p>
        </w:tc>
      </w:tr>
      <w:tr w:rsidR="001D47C9" w:rsidRPr="00D655F4" w14:paraId="3CC426F4" w14:textId="77777777" w:rsidTr="007C365D">
        <w:trPr>
          <w:trHeight w:val="296"/>
        </w:trPr>
        <w:tc>
          <w:tcPr>
            <w:tcW w:w="1980" w:type="dxa"/>
            <w:shd w:val="clear" w:color="auto" w:fill="auto"/>
            <w:noWrap/>
            <w:vAlign w:val="bottom"/>
            <w:hideMark/>
          </w:tcPr>
          <w:p w14:paraId="2082605D" w14:textId="77777777" w:rsidR="001D47C9" w:rsidRPr="00D655F4" w:rsidRDefault="001D47C9" w:rsidP="007C365D">
            <w:pPr>
              <w:spacing w:after="0" w:line="240" w:lineRule="auto"/>
              <w:rPr>
                <w:rFonts w:eastAsia="Times New Roman" w:cs="Times New Roman"/>
                <w:color w:val="000000"/>
                <w:szCs w:val="24"/>
                <w:lang w:eastAsia="en-GB"/>
              </w:rPr>
            </w:pPr>
            <w:r w:rsidRPr="00D655F4">
              <w:rPr>
                <w:rFonts w:eastAsia="Times New Roman" w:cs="Times New Roman"/>
                <w:color w:val="000000"/>
                <w:szCs w:val="24"/>
                <w:lang w:eastAsia="en-GB"/>
              </w:rPr>
              <w:t>Gender</w:t>
            </w:r>
          </w:p>
        </w:tc>
        <w:tc>
          <w:tcPr>
            <w:tcW w:w="1984" w:type="dxa"/>
            <w:shd w:val="clear" w:color="auto" w:fill="auto"/>
            <w:noWrap/>
            <w:vAlign w:val="bottom"/>
            <w:hideMark/>
          </w:tcPr>
          <w:p w14:paraId="44B7A341" w14:textId="77777777" w:rsidR="001D47C9" w:rsidRPr="00E64050" w:rsidRDefault="001D47C9" w:rsidP="007C365D">
            <w:pPr>
              <w:spacing w:after="0" w:line="240" w:lineRule="auto"/>
              <w:jc w:val="center"/>
              <w:rPr>
                <w:rFonts w:eastAsia="Times New Roman" w:cs="Times New Roman"/>
                <w:color w:val="000000"/>
                <w:szCs w:val="24"/>
                <w:lang w:eastAsia="en-GB"/>
              </w:rPr>
            </w:pPr>
          </w:p>
        </w:tc>
        <w:tc>
          <w:tcPr>
            <w:tcW w:w="1175" w:type="dxa"/>
            <w:shd w:val="clear" w:color="auto" w:fill="auto"/>
            <w:noWrap/>
            <w:vAlign w:val="bottom"/>
            <w:hideMark/>
          </w:tcPr>
          <w:p w14:paraId="53FEDBCA" w14:textId="77777777" w:rsidR="001D47C9" w:rsidRPr="00E64050" w:rsidRDefault="001D47C9" w:rsidP="007C365D">
            <w:pPr>
              <w:spacing w:after="0" w:line="240" w:lineRule="auto"/>
              <w:jc w:val="center"/>
              <w:rPr>
                <w:rFonts w:eastAsia="Times New Roman" w:cs="Times New Roman"/>
                <w:szCs w:val="24"/>
                <w:lang w:eastAsia="en-GB"/>
              </w:rPr>
            </w:pPr>
          </w:p>
        </w:tc>
        <w:tc>
          <w:tcPr>
            <w:tcW w:w="1940" w:type="dxa"/>
            <w:shd w:val="clear" w:color="auto" w:fill="auto"/>
            <w:noWrap/>
            <w:vAlign w:val="bottom"/>
            <w:hideMark/>
          </w:tcPr>
          <w:p w14:paraId="7342B2CA" w14:textId="77777777" w:rsidR="001D47C9" w:rsidRPr="00E64050" w:rsidRDefault="001D47C9" w:rsidP="007C365D">
            <w:pPr>
              <w:spacing w:after="0" w:line="240" w:lineRule="auto"/>
              <w:jc w:val="center"/>
              <w:rPr>
                <w:rFonts w:eastAsia="Times New Roman" w:cs="Times New Roman"/>
                <w:szCs w:val="24"/>
                <w:lang w:eastAsia="en-GB"/>
              </w:rPr>
            </w:pPr>
          </w:p>
        </w:tc>
        <w:tc>
          <w:tcPr>
            <w:tcW w:w="1042" w:type="dxa"/>
            <w:shd w:val="clear" w:color="auto" w:fill="auto"/>
            <w:noWrap/>
            <w:vAlign w:val="bottom"/>
            <w:hideMark/>
          </w:tcPr>
          <w:p w14:paraId="60D1EA7D" w14:textId="77777777" w:rsidR="001D47C9" w:rsidRPr="00E64050" w:rsidRDefault="001D47C9" w:rsidP="007C365D">
            <w:pPr>
              <w:spacing w:after="0" w:line="240" w:lineRule="auto"/>
              <w:jc w:val="center"/>
              <w:rPr>
                <w:rFonts w:eastAsia="Times New Roman" w:cs="Times New Roman"/>
                <w:szCs w:val="24"/>
                <w:lang w:eastAsia="en-GB"/>
              </w:rPr>
            </w:pPr>
          </w:p>
        </w:tc>
        <w:tc>
          <w:tcPr>
            <w:tcW w:w="1230" w:type="dxa"/>
            <w:shd w:val="clear" w:color="auto" w:fill="auto"/>
            <w:noWrap/>
            <w:vAlign w:val="bottom"/>
            <w:hideMark/>
          </w:tcPr>
          <w:p w14:paraId="701DA808" w14:textId="77777777" w:rsidR="001D47C9" w:rsidRPr="00D655F4" w:rsidRDefault="001D47C9" w:rsidP="007C365D">
            <w:pPr>
              <w:spacing w:after="0" w:line="240" w:lineRule="auto"/>
              <w:jc w:val="center"/>
              <w:rPr>
                <w:rFonts w:eastAsia="Times New Roman" w:cs="Times New Roman"/>
                <w:szCs w:val="24"/>
                <w:lang w:eastAsia="en-GB"/>
              </w:rPr>
            </w:pPr>
          </w:p>
        </w:tc>
      </w:tr>
      <w:tr w:rsidR="001D47C9" w:rsidRPr="00D655F4" w14:paraId="04F776DA" w14:textId="77777777" w:rsidTr="007C365D">
        <w:trPr>
          <w:trHeight w:val="296"/>
        </w:trPr>
        <w:tc>
          <w:tcPr>
            <w:tcW w:w="1980" w:type="dxa"/>
            <w:shd w:val="clear" w:color="auto" w:fill="auto"/>
            <w:noWrap/>
            <w:vAlign w:val="bottom"/>
            <w:hideMark/>
          </w:tcPr>
          <w:p w14:paraId="4C1735C8" w14:textId="77777777" w:rsidR="001D47C9" w:rsidRPr="00D655F4" w:rsidRDefault="001D47C9" w:rsidP="007C365D">
            <w:pPr>
              <w:spacing w:after="0" w:line="240" w:lineRule="auto"/>
              <w:rPr>
                <w:rFonts w:eastAsia="Times New Roman" w:cs="Times New Roman"/>
                <w:color w:val="000000"/>
                <w:szCs w:val="24"/>
                <w:lang w:eastAsia="en-GB"/>
              </w:rPr>
            </w:pPr>
            <w:r w:rsidRPr="00D655F4">
              <w:rPr>
                <w:rFonts w:eastAsia="Times New Roman" w:cs="Times New Roman"/>
                <w:color w:val="000000"/>
                <w:szCs w:val="24"/>
                <w:lang w:eastAsia="en-GB"/>
              </w:rPr>
              <w:t>Female</w:t>
            </w:r>
          </w:p>
        </w:tc>
        <w:tc>
          <w:tcPr>
            <w:tcW w:w="1984" w:type="dxa"/>
            <w:shd w:val="clear" w:color="auto" w:fill="auto"/>
            <w:noWrap/>
            <w:vAlign w:val="bottom"/>
            <w:hideMark/>
          </w:tcPr>
          <w:p w14:paraId="31771D03" w14:textId="77777777" w:rsidR="001D47C9" w:rsidRPr="00E64050" w:rsidRDefault="001D47C9" w:rsidP="007C365D">
            <w:pPr>
              <w:spacing w:after="0" w:line="240" w:lineRule="auto"/>
              <w:jc w:val="center"/>
              <w:rPr>
                <w:rFonts w:eastAsia="Times New Roman" w:cs="Times New Roman"/>
                <w:color w:val="000000"/>
                <w:szCs w:val="24"/>
                <w:lang w:eastAsia="en-GB"/>
              </w:rPr>
            </w:pPr>
            <w:r w:rsidRPr="00E64050">
              <w:rPr>
                <w:rFonts w:cs="Times New Roman"/>
                <w:color w:val="000000"/>
                <w:szCs w:val="24"/>
              </w:rPr>
              <w:t>357</w:t>
            </w:r>
          </w:p>
        </w:tc>
        <w:tc>
          <w:tcPr>
            <w:tcW w:w="1175" w:type="dxa"/>
            <w:shd w:val="clear" w:color="auto" w:fill="auto"/>
            <w:noWrap/>
            <w:vAlign w:val="bottom"/>
            <w:hideMark/>
          </w:tcPr>
          <w:p w14:paraId="41A0D062" w14:textId="77777777" w:rsidR="001D47C9" w:rsidRPr="00E64050" w:rsidRDefault="001D47C9" w:rsidP="007C365D">
            <w:pPr>
              <w:spacing w:after="0" w:line="240" w:lineRule="auto"/>
              <w:jc w:val="center"/>
              <w:rPr>
                <w:rFonts w:eastAsia="Times New Roman" w:cs="Times New Roman"/>
                <w:color w:val="000000"/>
                <w:szCs w:val="24"/>
                <w:lang w:eastAsia="en-GB"/>
              </w:rPr>
            </w:pPr>
            <w:r w:rsidRPr="00E64050">
              <w:rPr>
                <w:rFonts w:cs="Times New Roman"/>
                <w:color w:val="000000"/>
                <w:szCs w:val="24"/>
              </w:rPr>
              <w:t>47.2%</w:t>
            </w:r>
          </w:p>
        </w:tc>
        <w:tc>
          <w:tcPr>
            <w:tcW w:w="1940" w:type="dxa"/>
            <w:shd w:val="clear" w:color="auto" w:fill="auto"/>
            <w:noWrap/>
            <w:vAlign w:val="bottom"/>
            <w:hideMark/>
          </w:tcPr>
          <w:p w14:paraId="516726B4" w14:textId="77777777" w:rsidR="001D47C9" w:rsidRPr="00E64050" w:rsidRDefault="001D47C9" w:rsidP="007C365D">
            <w:pPr>
              <w:spacing w:after="0" w:line="240" w:lineRule="auto"/>
              <w:jc w:val="center"/>
              <w:rPr>
                <w:rFonts w:eastAsia="Times New Roman" w:cs="Times New Roman"/>
                <w:color w:val="000000"/>
                <w:szCs w:val="24"/>
                <w:lang w:eastAsia="en-GB"/>
              </w:rPr>
            </w:pPr>
            <w:r w:rsidRPr="00E64050">
              <w:rPr>
                <w:rFonts w:cs="Times New Roman"/>
                <w:color w:val="000000"/>
                <w:szCs w:val="24"/>
              </w:rPr>
              <w:t>322</w:t>
            </w:r>
          </w:p>
        </w:tc>
        <w:tc>
          <w:tcPr>
            <w:tcW w:w="1042" w:type="dxa"/>
            <w:shd w:val="clear" w:color="auto" w:fill="auto"/>
            <w:noWrap/>
            <w:vAlign w:val="bottom"/>
            <w:hideMark/>
          </w:tcPr>
          <w:p w14:paraId="7D449ED4" w14:textId="77777777" w:rsidR="001D47C9" w:rsidRPr="00E64050" w:rsidRDefault="001D47C9" w:rsidP="007C365D">
            <w:pPr>
              <w:spacing w:after="0" w:line="240" w:lineRule="auto"/>
              <w:jc w:val="center"/>
              <w:rPr>
                <w:rFonts w:eastAsia="Times New Roman" w:cs="Times New Roman"/>
                <w:color w:val="000000"/>
                <w:szCs w:val="24"/>
                <w:lang w:eastAsia="en-GB"/>
              </w:rPr>
            </w:pPr>
            <w:r w:rsidRPr="00E64050">
              <w:rPr>
                <w:rFonts w:cs="Times New Roman"/>
                <w:color w:val="000000"/>
                <w:szCs w:val="24"/>
              </w:rPr>
              <w:t>41.6%</w:t>
            </w:r>
          </w:p>
        </w:tc>
        <w:tc>
          <w:tcPr>
            <w:tcW w:w="1230" w:type="dxa"/>
            <w:shd w:val="clear" w:color="auto" w:fill="auto"/>
            <w:noWrap/>
            <w:vAlign w:val="bottom"/>
            <w:hideMark/>
          </w:tcPr>
          <w:p w14:paraId="4C8E2A3E" w14:textId="77777777" w:rsidR="001D47C9" w:rsidRPr="00D655F4" w:rsidRDefault="001D47C9" w:rsidP="007C365D">
            <w:pPr>
              <w:spacing w:after="0" w:line="240" w:lineRule="auto"/>
              <w:jc w:val="center"/>
              <w:rPr>
                <w:rFonts w:eastAsia="Times New Roman" w:cs="Times New Roman"/>
                <w:color w:val="000000"/>
                <w:szCs w:val="24"/>
                <w:lang w:eastAsia="en-GB"/>
              </w:rPr>
            </w:pPr>
            <w:r w:rsidRPr="00D655F4">
              <w:rPr>
                <w:rFonts w:eastAsia="Times New Roman" w:cs="Times New Roman"/>
                <w:color w:val="000000"/>
                <w:szCs w:val="24"/>
                <w:lang w:eastAsia="en-GB"/>
              </w:rPr>
              <w:t>0.029</w:t>
            </w:r>
          </w:p>
        </w:tc>
      </w:tr>
      <w:tr w:rsidR="001D47C9" w:rsidRPr="00D655F4" w14:paraId="2FCAE11E" w14:textId="77777777" w:rsidTr="007C365D">
        <w:trPr>
          <w:trHeight w:val="296"/>
        </w:trPr>
        <w:tc>
          <w:tcPr>
            <w:tcW w:w="1980" w:type="dxa"/>
            <w:shd w:val="clear" w:color="auto" w:fill="auto"/>
            <w:noWrap/>
            <w:vAlign w:val="bottom"/>
            <w:hideMark/>
          </w:tcPr>
          <w:p w14:paraId="24973302" w14:textId="77777777" w:rsidR="001D47C9" w:rsidRPr="00D655F4" w:rsidRDefault="001D47C9" w:rsidP="007C365D">
            <w:pPr>
              <w:spacing w:after="0" w:line="240" w:lineRule="auto"/>
              <w:rPr>
                <w:rFonts w:eastAsia="Times New Roman" w:cs="Times New Roman"/>
                <w:color w:val="000000"/>
                <w:szCs w:val="24"/>
                <w:lang w:eastAsia="en-GB"/>
              </w:rPr>
            </w:pPr>
            <w:r w:rsidRPr="00D655F4">
              <w:rPr>
                <w:rFonts w:eastAsia="Times New Roman" w:cs="Times New Roman"/>
                <w:color w:val="000000"/>
                <w:szCs w:val="24"/>
                <w:lang w:eastAsia="en-GB"/>
              </w:rPr>
              <w:t>Male</w:t>
            </w:r>
          </w:p>
        </w:tc>
        <w:tc>
          <w:tcPr>
            <w:tcW w:w="1984" w:type="dxa"/>
            <w:shd w:val="clear" w:color="auto" w:fill="auto"/>
            <w:noWrap/>
            <w:vAlign w:val="bottom"/>
            <w:hideMark/>
          </w:tcPr>
          <w:p w14:paraId="578C94D7" w14:textId="77777777" w:rsidR="001D47C9" w:rsidRPr="00E64050" w:rsidRDefault="001D47C9" w:rsidP="007C365D">
            <w:pPr>
              <w:spacing w:after="0" w:line="240" w:lineRule="auto"/>
              <w:jc w:val="center"/>
              <w:rPr>
                <w:rFonts w:eastAsia="Times New Roman" w:cs="Times New Roman"/>
                <w:color w:val="000000"/>
                <w:szCs w:val="24"/>
                <w:lang w:eastAsia="en-GB"/>
              </w:rPr>
            </w:pPr>
            <w:r w:rsidRPr="00E64050">
              <w:rPr>
                <w:rFonts w:cs="Times New Roman"/>
                <w:color w:val="000000"/>
                <w:szCs w:val="24"/>
              </w:rPr>
              <w:t>400</w:t>
            </w:r>
          </w:p>
        </w:tc>
        <w:tc>
          <w:tcPr>
            <w:tcW w:w="1175" w:type="dxa"/>
            <w:shd w:val="clear" w:color="auto" w:fill="auto"/>
            <w:noWrap/>
            <w:vAlign w:val="bottom"/>
            <w:hideMark/>
          </w:tcPr>
          <w:p w14:paraId="4736D006" w14:textId="77777777" w:rsidR="001D47C9" w:rsidRPr="00E64050" w:rsidRDefault="001D47C9" w:rsidP="007C365D">
            <w:pPr>
              <w:spacing w:after="0" w:line="240" w:lineRule="auto"/>
              <w:jc w:val="center"/>
              <w:rPr>
                <w:rFonts w:eastAsia="Times New Roman" w:cs="Times New Roman"/>
                <w:color w:val="000000"/>
                <w:szCs w:val="24"/>
                <w:lang w:eastAsia="en-GB"/>
              </w:rPr>
            </w:pPr>
            <w:r w:rsidRPr="00E64050">
              <w:rPr>
                <w:rFonts w:cs="Times New Roman"/>
                <w:color w:val="000000"/>
                <w:szCs w:val="24"/>
              </w:rPr>
              <w:t>52.8%</w:t>
            </w:r>
          </w:p>
        </w:tc>
        <w:tc>
          <w:tcPr>
            <w:tcW w:w="1940" w:type="dxa"/>
            <w:shd w:val="clear" w:color="auto" w:fill="auto"/>
            <w:noWrap/>
            <w:vAlign w:val="bottom"/>
            <w:hideMark/>
          </w:tcPr>
          <w:p w14:paraId="1CD760CE" w14:textId="77777777" w:rsidR="001D47C9" w:rsidRPr="00E64050" w:rsidRDefault="001D47C9" w:rsidP="007C365D">
            <w:pPr>
              <w:spacing w:after="0" w:line="240" w:lineRule="auto"/>
              <w:jc w:val="center"/>
              <w:rPr>
                <w:rFonts w:eastAsia="Times New Roman" w:cs="Times New Roman"/>
                <w:color w:val="000000"/>
                <w:szCs w:val="24"/>
                <w:lang w:eastAsia="en-GB"/>
              </w:rPr>
            </w:pPr>
            <w:r w:rsidRPr="00E64050">
              <w:rPr>
                <w:rFonts w:cs="Times New Roman"/>
                <w:color w:val="000000"/>
                <w:szCs w:val="24"/>
              </w:rPr>
              <w:t>452</w:t>
            </w:r>
          </w:p>
        </w:tc>
        <w:tc>
          <w:tcPr>
            <w:tcW w:w="1042" w:type="dxa"/>
            <w:shd w:val="clear" w:color="auto" w:fill="auto"/>
            <w:noWrap/>
            <w:vAlign w:val="bottom"/>
            <w:hideMark/>
          </w:tcPr>
          <w:p w14:paraId="0DA98486" w14:textId="77777777" w:rsidR="001D47C9" w:rsidRPr="00E64050" w:rsidRDefault="001D47C9" w:rsidP="007C365D">
            <w:pPr>
              <w:spacing w:after="0" w:line="240" w:lineRule="auto"/>
              <w:jc w:val="center"/>
              <w:rPr>
                <w:rFonts w:eastAsia="Times New Roman" w:cs="Times New Roman"/>
                <w:color w:val="000000"/>
                <w:szCs w:val="24"/>
                <w:lang w:eastAsia="en-GB"/>
              </w:rPr>
            </w:pPr>
            <w:r w:rsidRPr="00E64050">
              <w:rPr>
                <w:rFonts w:cs="Times New Roman"/>
                <w:color w:val="000000"/>
                <w:szCs w:val="24"/>
              </w:rPr>
              <w:t>58.4%</w:t>
            </w:r>
          </w:p>
        </w:tc>
        <w:tc>
          <w:tcPr>
            <w:tcW w:w="1230" w:type="dxa"/>
            <w:shd w:val="clear" w:color="auto" w:fill="auto"/>
            <w:noWrap/>
            <w:vAlign w:val="bottom"/>
            <w:hideMark/>
          </w:tcPr>
          <w:p w14:paraId="3B4DB94F" w14:textId="77777777" w:rsidR="001D47C9" w:rsidRPr="00D655F4" w:rsidRDefault="001D47C9" w:rsidP="007C365D">
            <w:pPr>
              <w:spacing w:after="0" w:line="240" w:lineRule="auto"/>
              <w:jc w:val="center"/>
              <w:rPr>
                <w:rFonts w:eastAsia="Times New Roman" w:cs="Times New Roman"/>
                <w:color w:val="000000"/>
                <w:szCs w:val="24"/>
                <w:lang w:eastAsia="en-GB"/>
              </w:rPr>
            </w:pPr>
          </w:p>
        </w:tc>
      </w:tr>
      <w:tr w:rsidR="001D47C9" w:rsidRPr="00D655F4" w14:paraId="74CDBD69" w14:textId="77777777" w:rsidTr="007C365D">
        <w:trPr>
          <w:trHeight w:val="296"/>
        </w:trPr>
        <w:tc>
          <w:tcPr>
            <w:tcW w:w="1980" w:type="dxa"/>
            <w:shd w:val="clear" w:color="auto" w:fill="auto"/>
            <w:noWrap/>
            <w:vAlign w:val="bottom"/>
            <w:hideMark/>
          </w:tcPr>
          <w:p w14:paraId="152B1870" w14:textId="77777777" w:rsidR="001D47C9" w:rsidRPr="00D655F4" w:rsidRDefault="001D47C9" w:rsidP="007C365D">
            <w:pPr>
              <w:spacing w:after="0" w:line="240" w:lineRule="auto"/>
              <w:rPr>
                <w:rFonts w:eastAsia="Times New Roman" w:cs="Times New Roman"/>
                <w:szCs w:val="24"/>
                <w:lang w:eastAsia="en-GB"/>
              </w:rPr>
            </w:pPr>
          </w:p>
        </w:tc>
        <w:tc>
          <w:tcPr>
            <w:tcW w:w="1984" w:type="dxa"/>
            <w:shd w:val="clear" w:color="auto" w:fill="auto"/>
            <w:noWrap/>
            <w:vAlign w:val="bottom"/>
            <w:hideMark/>
          </w:tcPr>
          <w:p w14:paraId="315540AD" w14:textId="77777777" w:rsidR="001D47C9" w:rsidRPr="00E64050" w:rsidRDefault="001D47C9" w:rsidP="007C365D">
            <w:pPr>
              <w:spacing w:after="0" w:line="240" w:lineRule="auto"/>
              <w:jc w:val="center"/>
              <w:rPr>
                <w:rFonts w:eastAsia="Times New Roman" w:cs="Times New Roman"/>
                <w:szCs w:val="24"/>
                <w:lang w:eastAsia="en-GB"/>
              </w:rPr>
            </w:pPr>
          </w:p>
        </w:tc>
        <w:tc>
          <w:tcPr>
            <w:tcW w:w="1175" w:type="dxa"/>
            <w:shd w:val="clear" w:color="auto" w:fill="auto"/>
            <w:noWrap/>
            <w:vAlign w:val="bottom"/>
            <w:hideMark/>
          </w:tcPr>
          <w:p w14:paraId="2E9F0B55" w14:textId="77777777" w:rsidR="001D47C9" w:rsidRPr="00E64050" w:rsidRDefault="001D47C9" w:rsidP="007C365D">
            <w:pPr>
              <w:spacing w:after="0" w:line="240" w:lineRule="auto"/>
              <w:jc w:val="center"/>
              <w:rPr>
                <w:rFonts w:eastAsia="Times New Roman" w:cs="Times New Roman"/>
                <w:szCs w:val="24"/>
                <w:lang w:eastAsia="en-GB"/>
              </w:rPr>
            </w:pPr>
          </w:p>
        </w:tc>
        <w:tc>
          <w:tcPr>
            <w:tcW w:w="1940" w:type="dxa"/>
            <w:shd w:val="clear" w:color="auto" w:fill="auto"/>
            <w:noWrap/>
            <w:vAlign w:val="bottom"/>
            <w:hideMark/>
          </w:tcPr>
          <w:p w14:paraId="26829798" w14:textId="77777777" w:rsidR="001D47C9" w:rsidRPr="00E64050" w:rsidRDefault="001D47C9" w:rsidP="007C365D">
            <w:pPr>
              <w:spacing w:after="0" w:line="240" w:lineRule="auto"/>
              <w:jc w:val="center"/>
              <w:rPr>
                <w:rFonts w:eastAsia="Times New Roman" w:cs="Times New Roman"/>
                <w:szCs w:val="24"/>
                <w:lang w:eastAsia="en-GB"/>
              </w:rPr>
            </w:pPr>
          </w:p>
        </w:tc>
        <w:tc>
          <w:tcPr>
            <w:tcW w:w="1042" w:type="dxa"/>
            <w:shd w:val="clear" w:color="auto" w:fill="auto"/>
            <w:noWrap/>
            <w:vAlign w:val="bottom"/>
            <w:hideMark/>
          </w:tcPr>
          <w:p w14:paraId="7AFE6247" w14:textId="77777777" w:rsidR="001D47C9" w:rsidRPr="00E64050" w:rsidRDefault="001D47C9" w:rsidP="007C365D">
            <w:pPr>
              <w:spacing w:after="0" w:line="240" w:lineRule="auto"/>
              <w:jc w:val="center"/>
              <w:rPr>
                <w:rFonts w:eastAsia="Times New Roman" w:cs="Times New Roman"/>
                <w:szCs w:val="24"/>
                <w:lang w:eastAsia="en-GB"/>
              </w:rPr>
            </w:pPr>
          </w:p>
        </w:tc>
        <w:tc>
          <w:tcPr>
            <w:tcW w:w="1230" w:type="dxa"/>
            <w:shd w:val="clear" w:color="auto" w:fill="auto"/>
            <w:noWrap/>
            <w:vAlign w:val="bottom"/>
            <w:hideMark/>
          </w:tcPr>
          <w:p w14:paraId="0C0D499D" w14:textId="77777777" w:rsidR="001D47C9" w:rsidRPr="00D655F4" w:rsidRDefault="001D47C9" w:rsidP="007C365D">
            <w:pPr>
              <w:spacing w:after="0" w:line="240" w:lineRule="auto"/>
              <w:jc w:val="center"/>
              <w:rPr>
                <w:rFonts w:eastAsia="Times New Roman" w:cs="Times New Roman"/>
                <w:szCs w:val="24"/>
                <w:lang w:eastAsia="en-GB"/>
              </w:rPr>
            </w:pPr>
          </w:p>
        </w:tc>
      </w:tr>
      <w:tr w:rsidR="001D47C9" w:rsidRPr="00D655F4" w14:paraId="72C65601" w14:textId="77777777" w:rsidTr="007C365D">
        <w:trPr>
          <w:trHeight w:val="296"/>
        </w:trPr>
        <w:tc>
          <w:tcPr>
            <w:tcW w:w="1980" w:type="dxa"/>
            <w:shd w:val="clear" w:color="auto" w:fill="auto"/>
            <w:noWrap/>
            <w:vAlign w:val="bottom"/>
            <w:hideMark/>
          </w:tcPr>
          <w:p w14:paraId="13E859E3" w14:textId="77777777" w:rsidR="001D47C9" w:rsidRPr="00D655F4" w:rsidRDefault="001D47C9" w:rsidP="007C365D">
            <w:pPr>
              <w:spacing w:after="0" w:line="240" w:lineRule="auto"/>
              <w:rPr>
                <w:rFonts w:eastAsia="Times New Roman" w:cs="Times New Roman"/>
                <w:color w:val="000000"/>
                <w:szCs w:val="24"/>
                <w:lang w:eastAsia="en-GB"/>
              </w:rPr>
            </w:pPr>
            <w:r w:rsidRPr="00D655F4">
              <w:rPr>
                <w:rFonts w:eastAsia="Times New Roman" w:cs="Times New Roman"/>
                <w:color w:val="000000"/>
                <w:szCs w:val="24"/>
                <w:lang w:eastAsia="en-GB"/>
              </w:rPr>
              <w:t>Ethnicity</w:t>
            </w:r>
          </w:p>
        </w:tc>
        <w:tc>
          <w:tcPr>
            <w:tcW w:w="1984" w:type="dxa"/>
            <w:shd w:val="clear" w:color="auto" w:fill="auto"/>
            <w:noWrap/>
            <w:vAlign w:val="bottom"/>
            <w:hideMark/>
          </w:tcPr>
          <w:p w14:paraId="53CD0CF1" w14:textId="77777777" w:rsidR="001D47C9" w:rsidRPr="00E64050" w:rsidRDefault="001D47C9" w:rsidP="007C365D">
            <w:pPr>
              <w:spacing w:after="0" w:line="240" w:lineRule="auto"/>
              <w:jc w:val="center"/>
              <w:rPr>
                <w:rFonts w:eastAsia="Times New Roman" w:cs="Times New Roman"/>
                <w:color w:val="000000"/>
                <w:szCs w:val="24"/>
                <w:lang w:eastAsia="en-GB"/>
              </w:rPr>
            </w:pPr>
          </w:p>
        </w:tc>
        <w:tc>
          <w:tcPr>
            <w:tcW w:w="1175" w:type="dxa"/>
            <w:shd w:val="clear" w:color="auto" w:fill="auto"/>
            <w:noWrap/>
            <w:vAlign w:val="bottom"/>
            <w:hideMark/>
          </w:tcPr>
          <w:p w14:paraId="7C764B38" w14:textId="77777777" w:rsidR="001D47C9" w:rsidRPr="00E64050" w:rsidRDefault="001D47C9" w:rsidP="007C365D">
            <w:pPr>
              <w:spacing w:after="0" w:line="240" w:lineRule="auto"/>
              <w:jc w:val="center"/>
              <w:rPr>
                <w:rFonts w:eastAsia="Times New Roman" w:cs="Times New Roman"/>
                <w:szCs w:val="24"/>
                <w:lang w:eastAsia="en-GB"/>
              </w:rPr>
            </w:pPr>
          </w:p>
        </w:tc>
        <w:tc>
          <w:tcPr>
            <w:tcW w:w="1940" w:type="dxa"/>
            <w:shd w:val="clear" w:color="auto" w:fill="auto"/>
            <w:noWrap/>
            <w:vAlign w:val="bottom"/>
            <w:hideMark/>
          </w:tcPr>
          <w:p w14:paraId="6130A318" w14:textId="77777777" w:rsidR="001D47C9" w:rsidRPr="00E64050" w:rsidRDefault="001D47C9" w:rsidP="007C365D">
            <w:pPr>
              <w:spacing w:after="0" w:line="240" w:lineRule="auto"/>
              <w:jc w:val="center"/>
              <w:rPr>
                <w:rFonts w:eastAsia="Times New Roman" w:cs="Times New Roman"/>
                <w:szCs w:val="24"/>
                <w:lang w:eastAsia="en-GB"/>
              </w:rPr>
            </w:pPr>
          </w:p>
        </w:tc>
        <w:tc>
          <w:tcPr>
            <w:tcW w:w="1042" w:type="dxa"/>
            <w:shd w:val="clear" w:color="auto" w:fill="auto"/>
            <w:noWrap/>
            <w:vAlign w:val="bottom"/>
            <w:hideMark/>
          </w:tcPr>
          <w:p w14:paraId="21EDC462" w14:textId="77777777" w:rsidR="001D47C9" w:rsidRPr="00E64050" w:rsidRDefault="001D47C9" w:rsidP="007C365D">
            <w:pPr>
              <w:spacing w:after="0" w:line="240" w:lineRule="auto"/>
              <w:jc w:val="center"/>
              <w:rPr>
                <w:rFonts w:eastAsia="Times New Roman" w:cs="Times New Roman"/>
                <w:szCs w:val="24"/>
                <w:lang w:eastAsia="en-GB"/>
              </w:rPr>
            </w:pPr>
          </w:p>
        </w:tc>
        <w:tc>
          <w:tcPr>
            <w:tcW w:w="1230" w:type="dxa"/>
            <w:shd w:val="clear" w:color="auto" w:fill="auto"/>
            <w:noWrap/>
            <w:vAlign w:val="bottom"/>
            <w:hideMark/>
          </w:tcPr>
          <w:p w14:paraId="3993B653" w14:textId="77777777" w:rsidR="001D47C9" w:rsidRPr="00D655F4" w:rsidRDefault="001D47C9" w:rsidP="007C365D">
            <w:pPr>
              <w:spacing w:after="0" w:line="240" w:lineRule="auto"/>
              <w:jc w:val="center"/>
              <w:rPr>
                <w:rFonts w:eastAsia="Times New Roman" w:cs="Times New Roman"/>
                <w:szCs w:val="24"/>
                <w:lang w:eastAsia="en-GB"/>
              </w:rPr>
            </w:pPr>
          </w:p>
        </w:tc>
      </w:tr>
      <w:tr w:rsidR="001D47C9" w:rsidRPr="00D655F4" w14:paraId="5D687F82" w14:textId="77777777" w:rsidTr="007C365D">
        <w:trPr>
          <w:trHeight w:val="296"/>
        </w:trPr>
        <w:tc>
          <w:tcPr>
            <w:tcW w:w="1980" w:type="dxa"/>
            <w:shd w:val="clear" w:color="auto" w:fill="auto"/>
            <w:noWrap/>
            <w:vAlign w:val="bottom"/>
          </w:tcPr>
          <w:p w14:paraId="3DDE6BFC" w14:textId="77777777" w:rsidR="001D47C9" w:rsidRPr="00D655F4" w:rsidRDefault="001D47C9" w:rsidP="007C365D">
            <w:pPr>
              <w:spacing w:after="0" w:line="240" w:lineRule="auto"/>
              <w:rPr>
                <w:rFonts w:eastAsia="Times New Roman" w:cs="Times New Roman"/>
                <w:color w:val="000000"/>
                <w:szCs w:val="24"/>
                <w:lang w:eastAsia="en-GB"/>
              </w:rPr>
            </w:pPr>
            <w:r w:rsidRPr="00D655F4">
              <w:rPr>
                <w:rFonts w:eastAsia="Times New Roman" w:cs="Times New Roman"/>
                <w:color w:val="000000"/>
                <w:szCs w:val="24"/>
                <w:lang w:eastAsia="en-GB"/>
              </w:rPr>
              <w:t>BAME</w:t>
            </w:r>
          </w:p>
        </w:tc>
        <w:tc>
          <w:tcPr>
            <w:tcW w:w="1984" w:type="dxa"/>
            <w:shd w:val="clear" w:color="auto" w:fill="auto"/>
            <w:noWrap/>
            <w:vAlign w:val="bottom"/>
          </w:tcPr>
          <w:p w14:paraId="18E173B2" w14:textId="77777777" w:rsidR="001D47C9" w:rsidRPr="00E64050" w:rsidRDefault="001D47C9" w:rsidP="007C365D">
            <w:pPr>
              <w:spacing w:after="0" w:line="240" w:lineRule="auto"/>
              <w:jc w:val="center"/>
              <w:rPr>
                <w:rFonts w:eastAsia="Times New Roman" w:cs="Times New Roman"/>
                <w:color w:val="000000"/>
                <w:szCs w:val="24"/>
                <w:lang w:eastAsia="en-GB"/>
              </w:rPr>
            </w:pPr>
            <w:r w:rsidRPr="00E64050">
              <w:rPr>
                <w:rFonts w:cs="Times New Roman"/>
                <w:color w:val="000000"/>
                <w:szCs w:val="24"/>
              </w:rPr>
              <w:t>32</w:t>
            </w:r>
          </w:p>
        </w:tc>
        <w:tc>
          <w:tcPr>
            <w:tcW w:w="1175" w:type="dxa"/>
            <w:shd w:val="clear" w:color="auto" w:fill="auto"/>
            <w:noWrap/>
            <w:vAlign w:val="bottom"/>
          </w:tcPr>
          <w:p w14:paraId="1C2042A4" w14:textId="77777777" w:rsidR="001D47C9" w:rsidRPr="00E64050" w:rsidRDefault="001D47C9" w:rsidP="007C365D">
            <w:pPr>
              <w:spacing w:after="0" w:line="240" w:lineRule="auto"/>
              <w:jc w:val="center"/>
              <w:rPr>
                <w:rFonts w:eastAsia="Times New Roman" w:cs="Times New Roman"/>
                <w:szCs w:val="24"/>
                <w:lang w:eastAsia="en-GB"/>
              </w:rPr>
            </w:pPr>
            <w:r w:rsidRPr="00E64050">
              <w:rPr>
                <w:rFonts w:cs="Times New Roman"/>
                <w:color w:val="000000"/>
                <w:szCs w:val="24"/>
              </w:rPr>
              <w:t>4.2%</w:t>
            </w:r>
          </w:p>
        </w:tc>
        <w:tc>
          <w:tcPr>
            <w:tcW w:w="1940" w:type="dxa"/>
            <w:shd w:val="clear" w:color="auto" w:fill="auto"/>
            <w:noWrap/>
            <w:vAlign w:val="bottom"/>
          </w:tcPr>
          <w:p w14:paraId="1CA9524A" w14:textId="77777777" w:rsidR="001D47C9" w:rsidRPr="00E64050" w:rsidRDefault="001D47C9" w:rsidP="007C365D">
            <w:pPr>
              <w:spacing w:after="0" w:line="240" w:lineRule="auto"/>
              <w:jc w:val="center"/>
              <w:rPr>
                <w:rFonts w:eastAsia="Times New Roman" w:cs="Times New Roman"/>
                <w:szCs w:val="24"/>
                <w:lang w:eastAsia="en-GB"/>
              </w:rPr>
            </w:pPr>
            <w:r w:rsidRPr="00E64050">
              <w:rPr>
                <w:rFonts w:cs="Times New Roman"/>
                <w:color w:val="000000"/>
                <w:szCs w:val="24"/>
              </w:rPr>
              <w:t>32</w:t>
            </w:r>
          </w:p>
        </w:tc>
        <w:tc>
          <w:tcPr>
            <w:tcW w:w="1042" w:type="dxa"/>
            <w:shd w:val="clear" w:color="auto" w:fill="auto"/>
            <w:noWrap/>
            <w:vAlign w:val="bottom"/>
          </w:tcPr>
          <w:p w14:paraId="26C6AA04" w14:textId="77777777" w:rsidR="001D47C9" w:rsidRPr="00E64050" w:rsidRDefault="001D47C9" w:rsidP="007C365D">
            <w:pPr>
              <w:spacing w:after="0" w:line="240" w:lineRule="auto"/>
              <w:jc w:val="center"/>
              <w:rPr>
                <w:rFonts w:eastAsia="Times New Roman" w:cs="Times New Roman"/>
                <w:szCs w:val="24"/>
                <w:lang w:eastAsia="en-GB"/>
              </w:rPr>
            </w:pPr>
            <w:r w:rsidRPr="00E64050">
              <w:rPr>
                <w:rFonts w:cs="Times New Roman"/>
                <w:color w:val="000000"/>
                <w:szCs w:val="24"/>
              </w:rPr>
              <w:t>4.1%</w:t>
            </w:r>
          </w:p>
        </w:tc>
        <w:tc>
          <w:tcPr>
            <w:tcW w:w="1230" w:type="dxa"/>
            <w:shd w:val="clear" w:color="auto" w:fill="auto"/>
            <w:noWrap/>
            <w:vAlign w:val="bottom"/>
          </w:tcPr>
          <w:p w14:paraId="2E7519B8" w14:textId="77777777" w:rsidR="001D47C9" w:rsidRPr="00D655F4" w:rsidRDefault="001D47C9" w:rsidP="007C365D">
            <w:pPr>
              <w:spacing w:after="0" w:line="240" w:lineRule="auto"/>
              <w:jc w:val="center"/>
              <w:rPr>
                <w:rFonts w:eastAsia="Times New Roman" w:cs="Times New Roman"/>
                <w:szCs w:val="24"/>
                <w:lang w:eastAsia="en-GB"/>
              </w:rPr>
            </w:pPr>
            <w:r>
              <w:rPr>
                <w:rFonts w:eastAsia="Times New Roman" w:cs="Times New Roman"/>
                <w:color w:val="000000"/>
                <w:szCs w:val="24"/>
                <w:lang w:eastAsia="en-GB"/>
              </w:rPr>
              <w:t>0.928*</w:t>
            </w:r>
          </w:p>
        </w:tc>
      </w:tr>
      <w:tr w:rsidR="001D47C9" w:rsidRPr="00D655F4" w14:paraId="51E9C636" w14:textId="77777777" w:rsidTr="007C365D">
        <w:trPr>
          <w:trHeight w:val="296"/>
        </w:trPr>
        <w:tc>
          <w:tcPr>
            <w:tcW w:w="1980" w:type="dxa"/>
            <w:shd w:val="clear" w:color="auto" w:fill="auto"/>
            <w:noWrap/>
            <w:vAlign w:val="bottom"/>
            <w:hideMark/>
          </w:tcPr>
          <w:p w14:paraId="0CF08C00" w14:textId="77777777" w:rsidR="001D47C9" w:rsidRPr="00D655F4" w:rsidRDefault="001D47C9" w:rsidP="007C365D">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Caucasian</w:t>
            </w:r>
          </w:p>
        </w:tc>
        <w:tc>
          <w:tcPr>
            <w:tcW w:w="1984" w:type="dxa"/>
            <w:shd w:val="clear" w:color="auto" w:fill="auto"/>
            <w:noWrap/>
            <w:vAlign w:val="bottom"/>
            <w:hideMark/>
          </w:tcPr>
          <w:p w14:paraId="03379373" w14:textId="77777777" w:rsidR="001D47C9" w:rsidRPr="00E64050" w:rsidRDefault="001D47C9" w:rsidP="007C365D">
            <w:pPr>
              <w:spacing w:after="0" w:line="240" w:lineRule="auto"/>
              <w:jc w:val="center"/>
              <w:rPr>
                <w:rFonts w:eastAsia="Times New Roman" w:cs="Times New Roman"/>
                <w:color w:val="000000"/>
                <w:szCs w:val="24"/>
                <w:lang w:eastAsia="en-GB"/>
              </w:rPr>
            </w:pPr>
            <w:r w:rsidRPr="00E64050">
              <w:rPr>
                <w:rFonts w:cs="Times New Roman"/>
                <w:color w:val="000000"/>
                <w:szCs w:val="24"/>
              </w:rPr>
              <w:t>629</w:t>
            </w:r>
          </w:p>
        </w:tc>
        <w:tc>
          <w:tcPr>
            <w:tcW w:w="1175" w:type="dxa"/>
            <w:shd w:val="clear" w:color="auto" w:fill="auto"/>
            <w:noWrap/>
            <w:vAlign w:val="bottom"/>
            <w:hideMark/>
          </w:tcPr>
          <w:p w14:paraId="06206624" w14:textId="77777777" w:rsidR="001D47C9" w:rsidRPr="00E64050" w:rsidRDefault="001D47C9" w:rsidP="007C365D">
            <w:pPr>
              <w:spacing w:after="0" w:line="240" w:lineRule="auto"/>
              <w:jc w:val="center"/>
              <w:rPr>
                <w:rFonts w:eastAsia="Times New Roman" w:cs="Times New Roman"/>
                <w:color w:val="000000"/>
                <w:szCs w:val="24"/>
                <w:lang w:eastAsia="en-GB"/>
              </w:rPr>
            </w:pPr>
            <w:r w:rsidRPr="00E64050">
              <w:rPr>
                <w:rFonts w:cs="Times New Roman"/>
                <w:color w:val="000000"/>
                <w:szCs w:val="24"/>
              </w:rPr>
              <w:t>83.1%</w:t>
            </w:r>
          </w:p>
        </w:tc>
        <w:tc>
          <w:tcPr>
            <w:tcW w:w="1940" w:type="dxa"/>
            <w:shd w:val="clear" w:color="auto" w:fill="auto"/>
            <w:noWrap/>
            <w:vAlign w:val="bottom"/>
            <w:hideMark/>
          </w:tcPr>
          <w:p w14:paraId="23FB31DF" w14:textId="77777777" w:rsidR="001D47C9" w:rsidRPr="00E64050" w:rsidRDefault="001D47C9" w:rsidP="007C365D">
            <w:pPr>
              <w:spacing w:after="0" w:line="240" w:lineRule="auto"/>
              <w:jc w:val="center"/>
              <w:rPr>
                <w:rFonts w:eastAsia="Times New Roman" w:cs="Times New Roman"/>
                <w:color w:val="000000"/>
                <w:szCs w:val="24"/>
                <w:lang w:eastAsia="en-GB"/>
              </w:rPr>
            </w:pPr>
            <w:r w:rsidRPr="00E64050">
              <w:rPr>
                <w:rFonts w:cs="Times New Roman"/>
                <w:color w:val="000000"/>
                <w:szCs w:val="24"/>
              </w:rPr>
              <w:t>695</w:t>
            </w:r>
          </w:p>
        </w:tc>
        <w:tc>
          <w:tcPr>
            <w:tcW w:w="1042" w:type="dxa"/>
            <w:shd w:val="clear" w:color="auto" w:fill="auto"/>
            <w:noWrap/>
            <w:vAlign w:val="bottom"/>
            <w:hideMark/>
          </w:tcPr>
          <w:p w14:paraId="76B50AB8" w14:textId="77777777" w:rsidR="001D47C9" w:rsidRPr="00E64050" w:rsidRDefault="001D47C9" w:rsidP="007C365D">
            <w:pPr>
              <w:spacing w:after="0" w:line="240" w:lineRule="auto"/>
              <w:jc w:val="center"/>
              <w:rPr>
                <w:rFonts w:eastAsia="Times New Roman" w:cs="Times New Roman"/>
                <w:color w:val="000000"/>
                <w:szCs w:val="24"/>
                <w:lang w:eastAsia="en-GB"/>
              </w:rPr>
            </w:pPr>
            <w:r w:rsidRPr="00E64050">
              <w:rPr>
                <w:rFonts w:cs="Times New Roman"/>
                <w:color w:val="000000"/>
                <w:szCs w:val="24"/>
              </w:rPr>
              <w:t>89.8%</w:t>
            </w:r>
          </w:p>
        </w:tc>
        <w:tc>
          <w:tcPr>
            <w:tcW w:w="1230" w:type="dxa"/>
            <w:shd w:val="clear" w:color="auto" w:fill="auto"/>
            <w:noWrap/>
            <w:vAlign w:val="bottom"/>
            <w:hideMark/>
          </w:tcPr>
          <w:p w14:paraId="1A693A2E" w14:textId="77777777" w:rsidR="001D47C9" w:rsidRPr="00D655F4" w:rsidRDefault="001D47C9" w:rsidP="007C365D">
            <w:pPr>
              <w:spacing w:after="0" w:line="240" w:lineRule="auto"/>
              <w:jc w:val="center"/>
              <w:rPr>
                <w:rFonts w:eastAsia="Times New Roman" w:cs="Times New Roman"/>
                <w:color w:val="000000"/>
                <w:szCs w:val="24"/>
                <w:lang w:eastAsia="en-GB"/>
              </w:rPr>
            </w:pPr>
          </w:p>
        </w:tc>
      </w:tr>
      <w:tr w:rsidR="001D47C9" w:rsidRPr="00D655F4" w14:paraId="1E8694A9" w14:textId="77777777" w:rsidTr="007C365D">
        <w:trPr>
          <w:trHeight w:val="296"/>
        </w:trPr>
        <w:tc>
          <w:tcPr>
            <w:tcW w:w="1980" w:type="dxa"/>
            <w:shd w:val="clear" w:color="auto" w:fill="auto"/>
            <w:noWrap/>
            <w:vAlign w:val="bottom"/>
            <w:hideMark/>
          </w:tcPr>
          <w:p w14:paraId="1065D4BF" w14:textId="77777777" w:rsidR="001D47C9" w:rsidRPr="00D655F4" w:rsidRDefault="001D47C9" w:rsidP="007C365D">
            <w:pPr>
              <w:spacing w:after="0" w:line="240" w:lineRule="auto"/>
              <w:rPr>
                <w:rFonts w:eastAsia="Times New Roman" w:cs="Times New Roman"/>
                <w:color w:val="000000"/>
                <w:szCs w:val="24"/>
                <w:lang w:eastAsia="en-GB"/>
              </w:rPr>
            </w:pPr>
            <w:r w:rsidRPr="00D655F4">
              <w:rPr>
                <w:rFonts w:eastAsia="Times New Roman" w:cs="Times New Roman"/>
                <w:color w:val="000000"/>
                <w:szCs w:val="24"/>
                <w:lang w:eastAsia="en-GB"/>
              </w:rPr>
              <w:t>Not known</w:t>
            </w:r>
          </w:p>
        </w:tc>
        <w:tc>
          <w:tcPr>
            <w:tcW w:w="1984" w:type="dxa"/>
            <w:shd w:val="clear" w:color="auto" w:fill="auto"/>
            <w:noWrap/>
            <w:vAlign w:val="bottom"/>
            <w:hideMark/>
          </w:tcPr>
          <w:p w14:paraId="2D9F4FAC" w14:textId="77777777" w:rsidR="001D47C9" w:rsidRPr="00E64050" w:rsidRDefault="001D47C9" w:rsidP="007C365D">
            <w:pPr>
              <w:spacing w:after="0" w:line="240" w:lineRule="auto"/>
              <w:jc w:val="center"/>
              <w:rPr>
                <w:rFonts w:eastAsia="Times New Roman" w:cs="Times New Roman"/>
                <w:color w:val="000000"/>
                <w:szCs w:val="24"/>
                <w:lang w:eastAsia="en-GB"/>
              </w:rPr>
            </w:pPr>
            <w:r w:rsidRPr="00E64050">
              <w:rPr>
                <w:rFonts w:cs="Times New Roman"/>
                <w:color w:val="000000"/>
                <w:szCs w:val="24"/>
              </w:rPr>
              <w:t>96</w:t>
            </w:r>
          </w:p>
        </w:tc>
        <w:tc>
          <w:tcPr>
            <w:tcW w:w="1175" w:type="dxa"/>
            <w:shd w:val="clear" w:color="auto" w:fill="auto"/>
            <w:noWrap/>
            <w:vAlign w:val="bottom"/>
            <w:hideMark/>
          </w:tcPr>
          <w:p w14:paraId="53C03A5F" w14:textId="77777777" w:rsidR="001D47C9" w:rsidRPr="00E64050" w:rsidRDefault="001D47C9" w:rsidP="007C365D">
            <w:pPr>
              <w:spacing w:after="0" w:line="240" w:lineRule="auto"/>
              <w:jc w:val="center"/>
              <w:rPr>
                <w:rFonts w:eastAsia="Times New Roman" w:cs="Times New Roman"/>
                <w:color w:val="000000"/>
                <w:szCs w:val="24"/>
                <w:lang w:eastAsia="en-GB"/>
              </w:rPr>
            </w:pPr>
            <w:r w:rsidRPr="00E64050">
              <w:rPr>
                <w:rFonts w:cs="Times New Roman"/>
                <w:color w:val="000000"/>
                <w:szCs w:val="24"/>
              </w:rPr>
              <w:t>12.7%</w:t>
            </w:r>
          </w:p>
        </w:tc>
        <w:tc>
          <w:tcPr>
            <w:tcW w:w="1940" w:type="dxa"/>
            <w:shd w:val="clear" w:color="auto" w:fill="auto"/>
            <w:noWrap/>
            <w:vAlign w:val="bottom"/>
            <w:hideMark/>
          </w:tcPr>
          <w:p w14:paraId="108C33E5" w14:textId="77777777" w:rsidR="001D47C9" w:rsidRPr="00E64050" w:rsidRDefault="001D47C9" w:rsidP="007C365D">
            <w:pPr>
              <w:spacing w:after="0" w:line="240" w:lineRule="auto"/>
              <w:jc w:val="center"/>
              <w:rPr>
                <w:rFonts w:eastAsia="Times New Roman" w:cs="Times New Roman"/>
                <w:color w:val="000000"/>
                <w:szCs w:val="24"/>
                <w:lang w:eastAsia="en-GB"/>
              </w:rPr>
            </w:pPr>
            <w:r w:rsidRPr="00E64050">
              <w:rPr>
                <w:rFonts w:cs="Times New Roman"/>
                <w:color w:val="000000"/>
                <w:szCs w:val="24"/>
              </w:rPr>
              <w:t>47</w:t>
            </w:r>
          </w:p>
        </w:tc>
        <w:tc>
          <w:tcPr>
            <w:tcW w:w="1042" w:type="dxa"/>
            <w:shd w:val="clear" w:color="auto" w:fill="auto"/>
            <w:noWrap/>
            <w:vAlign w:val="bottom"/>
            <w:hideMark/>
          </w:tcPr>
          <w:p w14:paraId="6DAF8273" w14:textId="77777777" w:rsidR="001D47C9" w:rsidRPr="00E64050" w:rsidRDefault="001D47C9" w:rsidP="007C365D">
            <w:pPr>
              <w:spacing w:after="0" w:line="240" w:lineRule="auto"/>
              <w:jc w:val="center"/>
              <w:rPr>
                <w:rFonts w:eastAsia="Times New Roman" w:cs="Times New Roman"/>
                <w:color w:val="000000"/>
                <w:szCs w:val="24"/>
                <w:lang w:eastAsia="en-GB"/>
              </w:rPr>
            </w:pPr>
            <w:r w:rsidRPr="00E64050">
              <w:rPr>
                <w:rFonts w:cs="Times New Roman"/>
                <w:color w:val="000000"/>
                <w:szCs w:val="24"/>
              </w:rPr>
              <w:t>6.1%</w:t>
            </w:r>
          </w:p>
        </w:tc>
        <w:tc>
          <w:tcPr>
            <w:tcW w:w="1230" w:type="dxa"/>
            <w:shd w:val="clear" w:color="auto" w:fill="auto"/>
            <w:noWrap/>
            <w:vAlign w:val="bottom"/>
            <w:hideMark/>
          </w:tcPr>
          <w:p w14:paraId="012C60B4" w14:textId="77777777" w:rsidR="001D47C9" w:rsidRPr="00D655F4" w:rsidRDefault="001D47C9" w:rsidP="007C365D">
            <w:pPr>
              <w:keepNext/>
              <w:spacing w:after="0" w:line="240" w:lineRule="auto"/>
              <w:jc w:val="center"/>
              <w:rPr>
                <w:rFonts w:eastAsia="Times New Roman" w:cs="Times New Roman"/>
                <w:color w:val="000000"/>
                <w:szCs w:val="24"/>
                <w:lang w:eastAsia="en-GB"/>
              </w:rPr>
            </w:pPr>
          </w:p>
        </w:tc>
      </w:tr>
    </w:tbl>
    <w:p w14:paraId="2C01E4E0" w14:textId="77777777" w:rsidR="001D47C9" w:rsidRDefault="001D47C9" w:rsidP="001D47C9">
      <w:pPr>
        <w:pStyle w:val="Caption"/>
        <w:rPr>
          <w:rFonts w:ascii="Times New Roman" w:hAnsi="Times New Roman"/>
          <w:i w:val="0"/>
          <w:iCs w:val="0"/>
          <w:szCs w:val="24"/>
        </w:rPr>
      </w:pPr>
      <w:r>
        <w:rPr>
          <w:rFonts w:ascii="Times New Roman" w:hAnsi="Times New Roman"/>
          <w:i w:val="0"/>
          <w:iCs w:val="0"/>
          <w:szCs w:val="24"/>
        </w:rPr>
        <w:t>Table 1: Patient demographics</w:t>
      </w:r>
    </w:p>
    <w:p w14:paraId="5FB61D4F" w14:textId="77777777" w:rsidR="001D47C9" w:rsidRPr="00377916" w:rsidRDefault="001D47C9" w:rsidP="001D47C9">
      <w:pPr>
        <w:rPr>
          <w:rFonts w:cs="Times New Roman"/>
          <w:i/>
          <w:iCs/>
          <w:szCs w:val="24"/>
        </w:rPr>
      </w:pPr>
      <w:r w:rsidRPr="00377916">
        <w:rPr>
          <w:rFonts w:cs="Times New Roman"/>
          <w:i/>
          <w:iCs/>
          <w:szCs w:val="24"/>
        </w:rPr>
        <w:t xml:space="preserve">+ Chi-Square Test was performed. * Analysis was performed between BAME versus not BAME (includes </w:t>
      </w:r>
      <w:r>
        <w:rPr>
          <w:rFonts w:cs="Times New Roman"/>
          <w:i/>
          <w:iCs/>
          <w:szCs w:val="24"/>
        </w:rPr>
        <w:t>C</w:t>
      </w:r>
      <w:r w:rsidRPr="00377916">
        <w:rPr>
          <w:rFonts w:cs="Times New Roman"/>
          <w:i/>
          <w:iCs/>
          <w:szCs w:val="24"/>
        </w:rPr>
        <w:t>aucasian and not known)</w:t>
      </w:r>
      <w:bookmarkEnd w:id="19"/>
      <w:r>
        <w:rPr>
          <w:rFonts w:cs="Times New Roman"/>
          <w:i/>
          <w:iCs/>
          <w:szCs w:val="24"/>
        </w:rPr>
        <w:t xml:space="preserve">. </w:t>
      </w:r>
    </w:p>
    <w:p w14:paraId="688F3D2C" w14:textId="77777777" w:rsidR="001D47C9" w:rsidRDefault="001D47C9" w:rsidP="001D47C9"/>
    <w:p w14:paraId="1F9B2738" w14:textId="77777777" w:rsidR="001D47C9" w:rsidRDefault="001D47C9">
      <w:pPr>
        <w:spacing w:line="259" w:lineRule="auto"/>
        <w:rPr>
          <w:rFonts w:cs="Times New Roman"/>
          <w:noProof/>
          <w:lang w:val="en-US"/>
        </w:rPr>
      </w:pPr>
      <w:r>
        <w:br w:type="page"/>
      </w:r>
    </w:p>
    <w:tbl>
      <w:tblPr>
        <w:tblStyle w:val="TableGrid"/>
        <w:tblW w:w="9569" w:type="dxa"/>
        <w:tblLook w:val="04A0" w:firstRow="1" w:lastRow="0" w:firstColumn="1" w:lastColumn="0" w:noHBand="0" w:noVBand="1"/>
      </w:tblPr>
      <w:tblGrid>
        <w:gridCol w:w="2689"/>
        <w:gridCol w:w="1377"/>
        <w:gridCol w:w="1206"/>
        <w:gridCol w:w="1764"/>
        <w:gridCol w:w="1144"/>
        <w:gridCol w:w="1389"/>
      </w:tblGrid>
      <w:tr w:rsidR="00EE14EB" w:rsidRPr="00D954B5" w14:paraId="2C54788A" w14:textId="77777777" w:rsidTr="002B3BBC">
        <w:trPr>
          <w:trHeight w:val="577"/>
        </w:trPr>
        <w:tc>
          <w:tcPr>
            <w:tcW w:w="2689" w:type="dxa"/>
            <w:noWrap/>
            <w:vAlign w:val="bottom"/>
            <w:hideMark/>
          </w:tcPr>
          <w:p w14:paraId="25FF8EE9" w14:textId="77777777" w:rsidR="00EE14EB" w:rsidRPr="00D954B5" w:rsidRDefault="00EE14EB" w:rsidP="00093FC0">
            <w:pPr>
              <w:rPr>
                <w:rFonts w:eastAsia="Times New Roman" w:cs="Times New Roman"/>
                <w:szCs w:val="24"/>
                <w:lang w:eastAsia="en-GB"/>
              </w:rPr>
            </w:pPr>
            <w:bookmarkStart w:id="20" w:name="_Hlk72018618"/>
          </w:p>
        </w:tc>
        <w:tc>
          <w:tcPr>
            <w:tcW w:w="1377" w:type="dxa"/>
            <w:vAlign w:val="bottom"/>
            <w:hideMark/>
          </w:tcPr>
          <w:p w14:paraId="581A3D2F" w14:textId="77777777" w:rsidR="00EE14EB" w:rsidRPr="00D954B5" w:rsidRDefault="00EE14EB" w:rsidP="00093FC0">
            <w:pPr>
              <w:jc w:val="center"/>
              <w:rPr>
                <w:rFonts w:eastAsia="Times New Roman" w:cs="Times New Roman"/>
                <w:color w:val="000000"/>
                <w:szCs w:val="24"/>
                <w:lang w:eastAsia="en-GB"/>
              </w:rPr>
            </w:pPr>
            <w:r w:rsidRPr="00D954B5">
              <w:rPr>
                <w:rFonts w:eastAsia="Times New Roman" w:cs="Times New Roman"/>
                <w:color w:val="000000"/>
                <w:szCs w:val="24"/>
                <w:lang w:eastAsia="en-GB"/>
              </w:rPr>
              <w:t xml:space="preserve">2020 </w:t>
            </w:r>
          </w:p>
          <w:p w14:paraId="01AA2B4A" w14:textId="77777777" w:rsidR="00EE14EB" w:rsidRPr="00D954B5" w:rsidRDefault="00EE14EB" w:rsidP="00093FC0">
            <w:pPr>
              <w:jc w:val="center"/>
              <w:rPr>
                <w:rFonts w:eastAsia="Times New Roman" w:cs="Times New Roman"/>
                <w:color w:val="000000"/>
                <w:szCs w:val="24"/>
                <w:lang w:eastAsia="en-GB"/>
              </w:rPr>
            </w:pPr>
            <w:r w:rsidRPr="00D954B5">
              <w:rPr>
                <w:rFonts w:eastAsia="Times New Roman" w:cs="Times New Roman"/>
                <w:color w:val="000000"/>
                <w:szCs w:val="24"/>
                <w:lang w:eastAsia="en-GB"/>
              </w:rPr>
              <w:t>(Virtual clinic)</w:t>
            </w:r>
          </w:p>
        </w:tc>
        <w:tc>
          <w:tcPr>
            <w:tcW w:w="1206" w:type="dxa"/>
            <w:noWrap/>
            <w:vAlign w:val="bottom"/>
            <w:hideMark/>
          </w:tcPr>
          <w:p w14:paraId="784B68FB" w14:textId="77777777" w:rsidR="00EE14EB" w:rsidRPr="00D954B5" w:rsidRDefault="00EE14EB" w:rsidP="00093FC0">
            <w:pPr>
              <w:jc w:val="center"/>
              <w:rPr>
                <w:rFonts w:eastAsia="Times New Roman" w:cs="Times New Roman"/>
                <w:color w:val="000000"/>
                <w:szCs w:val="24"/>
                <w:lang w:eastAsia="en-GB"/>
              </w:rPr>
            </w:pPr>
          </w:p>
        </w:tc>
        <w:tc>
          <w:tcPr>
            <w:tcW w:w="1764" w:type="dxa"/>
            <w:noWrap/>
            <w:vAlign w:val="bottom"/>
            <w:hideMark/>
          </w:tcPr>
          <w:p w14:paraId="000760BF" w14:textId="77777777" w:rsidR="00EE14EB" w:rsidRPr="00D954B5" w:rsidRDefault="00EE14EB" w:rsidP="00093FC0">
            <w:pPr>
              <w:jc w:val="center"/>
              <w:rPr>
                <w:rFonts w:eastAsia="Times New Roman" w:cs="Times New Roman"/>
                <w:color w:val="000000"/>
                <w:szCs w:val="24"/>
                <w:lang w:eastAsia="en-GB"/>
              </w:rPr>
            </w:pPr>
            <w:r w:rsidRPr="00D954B5">
              <w:rPr>
                <w:rFonts w:eastAsia="Times New Roman" w:cs="Times New Roman"/>
                <w:color w:val="000000"/>
                <w:szCs w:val="24"/>
                <w:lang w:eastAsia="en-GB"/>
              </w:rPr>
              <w:t xml:space="preserve">2019 </w:t>
            </w:r>
          </w:p>
          <w:p w14:paraId="36172C45" w14:textId="77777777" w:rsidR="00EE14EB" w:rsidRPr="00D954B5" w:rsidRDefault="00EE14EB" w:rsidP="00093FC0">
            <w:pPr>
              <w:jc w:val="center"/>
              <w:rPr>
                <w:rFonts w:eastAsia="Times New Roman" w:cs="Times New Roman"/>
                <w:color w:val="000000"/>
                <w:szCs w:val="24"/>
                <w:lang w:eastAsia="en-GB"/>
              </w:rPr>
            </w:pPr>
            <w:r w:rsidRPr="00D954B5">
              <w:rPr>
                <w:rFonts w:eastAsia="Times New Roman" w:cs="Times New Roman"/>
                <w:color w:val="000000"/>
                <w:szCs w:val="24"/>
                <w:lang w:eastAsia="en-GB"/>
              </w:rPr>
              <w:t>(Face to face)</w:t>
            </w:r>
          </w:p>
        </w:tc>
        <w:tc>
          <w:tcPr>
            <w:tcW w:w="1144" w:type="dxa"/>
            <w:noWrap/>
            <w:vAlign w:val="bottom"/>
            <w:hideMark/>
          </w:tcPr>
          <w:p w14:paraId="320A2557" w14:textId="77777777" w:rsidR="00EE14EB" w:rsidRPr="00D954B5" w:rsidRDefault="00EE14EB" w:rsidP="00093FC0">
            <w:pPr>
              <w:jc w:val="center"/>
              <w:rPr>
                <w:rFonts w:eastAsia="Times New Roman" w:cs="Times New Roman"/>
                <w:color w:val="000000"/>
                <w:szCs w:val="24"/>
                <w:lang w:eastAsia="en-GB"/>
              </w:rPr>
            </w:pPr>
          </w:p>
        </w:tc>
        <w:tc>
          <w:tcPr>
            <w:tcW w:w="1389" w:type="dxa"/>
            <w:noWrap/>
            <w:vAlign w:val="bottom"/>
            <w:hideMark/>
          </w:tcPr>
          <w:p w14:paraId="4A474CA7" w14:textId="77777777" w:rsidR="00EE14EB" w:rsidRPr="00D954B5" w:rsidRDefault="00EE14EB" w:rsidP="00093FC0">
            <w:pPr>
              <w:jc w:val="center"/>
              <w:rPr>
                <w:rFonts w:eastAsia="Times New Roman" w:cs="Times New Roman"/>
                <w:color w:val="000000"/>
                <w:szCs w:val="24"/>
                <w:lang w:eastAsia="en-GB"/>
              </w:rPr>
            </w:pPr>
            <w:r w:rsidRPr="00D954B5">
              <w:rPr>
                <w:rFonts w:eastAsia="Times New Roman" w:cs="Times New Roman"/>
                <w:color w:val="000000"/>
                <w:szCs w:val="24"/>
                <w:lang w:eastAsia="en-GB"/>
              </w:rPr>
              <w:t>p-value</w:t>
            </w:r>
          </w:p>
        </w:tc>
      </w:tr>
      <w:tr w:rsidR="00EE14EB" w:rsidRPr="00D954B5" w14:paraId="180E9505" w14:textId="77777777" w:rsidTr="002B3BBC">
        <w:trPr>
          <w:trHeight w:val="288"/>
        </w:trPr>
        <w:tc>
          <w:tcPr>
            <w:tcW w:w="2689" w:type="dxa"/>
            <w:noWrap/>
            <w:vAlign w:val="bottom"/>
            <w:hideMark/>
          </w:tcPr>
          <w:p w14:paraId="3FA0FFC1" w14:textId="77777777" w:rsidR="00EE14EB" w:rsidRPr="00D954B5" w:rsidRDefault="00EE14EB" w:rsidP="00093FC0">
            <w:pPr>
              <w:rPr>
                <w:rFonts w:eastAsia="Times New Roman" w:cs="Times New Roman"/>
                <w:color w:val="000000"/>
                <w:szCs w:val="24"/>
                <w:lang w:eastAsia="en-GB"/>
              </w:rPr>
            </w:pPr>
          </w:p>
        </w:tc>
        <w:tc>
          <w:tcPr>
            <w:tcW w:w="1377" w:type="dxa"/>
            <w:noWrap/>
            <w:vAlign w:val="bottom"/>
            <w:hideMark/>
          </w:tcPr>
          <w:p w14:paraId="1E805CBE" w14:textId="77777777" w:rsidR="00EE14EB" w:rsidRPr="00D954B5" w:rsidRDefault="00EE14EB" w:rsidP="00093FC0">
            <w:pPr>
              <w:jc w:val="center"/>
              <w:rPr>
                <w:rFonts w:eastAsia="Times New Roman" w:cs="Times New Roman"/>
                <w:color w:val="000000"/>
                <w:szCs w:val="24"/>
                <w:lang w:eastAsia="en-GB"/>
              </w:rPr>
            </w:pPr>
            <w:r w:rsidRPr="00D954B5">
              <w:rPr>
                <w:rFonts w:eastAsia="Times New Roman" w:cs="Times New Roman"/>
                <w:color w:val="000000"/>
                <w:szCs w:val="24"/>
                <w:lang w:eastAsia="en-GB"/>
              </w:rPr>
              <w:t>N</w:t>
            </w:r>
          </w:p>
        </w:tc>
        <w:tc>
          <w:tcPr>
            <w:tcW w:w="1206" w:type="dxa"/>
            <w:noWrap/>
            <w:vAlign w:val="bottom"/>
            <w:hideMark/>
          </w:tcPr>
          <w:p w14:paraId="3D729F65" w14:textId="77777777" w:rsidR="00EE14EB" w:rsidRPr="00D954B5" w:rsidRDefault="00EE14EB" w:rsidP="00093FC0">
            <w:pPr>
              <w:jc w:val="center"/>
              <w:rPr>
                <w:rFonts w:eastAsia="Times New Roman" w:cs="Times New Roman"/>
                <w:color w:val="000000"/>
                <w:szCs w:val="24"/>
                <w:lang w:eastAsia="en-GB"/>
              </w:rPr>
            </w:pPr>
            <w:r w:rsidRPr="00D954B5">
              <w:rPr>
                <w:rFonts w:eastAsia="Times New Roman" w:cs="Times New Roman"/>
                <w:color w:val="000000"/>
                <w:szCs w:val="24"/>
                <w:lang w:eastAsia="en-GB"/>
              </w:rPr>
              <w:t>%</w:t>
            </w:r>
          </w:p>
        </w:tc>
        <w:tc>
          <w:tcPr>
            <w:tcW w:w="1764" w:type="dxa"/>
            <w:noWrap/>
            <w:vAlign w:val="bottom"/>
            <w:hideMark/>
          </w:tcPr>
          <w:p w14:paraId="7159AC45" w14:textId="77777777" w:rsidR="00EE14EB" w:rsidRPr="00D954B5" w:rsidRDefault="00EE14EB" w:rsidP="00093FC0">
            <w:pPr>
              <w:jc w:val="center"/>
              <w:rPr>
                <w:rFonts w:eastAsia="Times New Roman" w:cs="Times New Roman"/>
                <w:color w:val="000000"/>
                <w:szCs w:val="24"/>
                <w:lang w:eastAsia="en-GB"/>
              </w:rPr>
            </w:pPr>
            <w:r w:rsidRPr="00D954B5">
              <w:rPr>
                <w:rFonts w:eastAsia="Times New Roman" w:cs="Times New Roman"/>
                <w:color w:val="000000"/>
                <w:szCs w:val="24"/>
                <w:lang w:eastAsia="en-GB"/>
              </w:rPr>
              <w:t>N</w:t>
            </w:r>
          </w:p>
        </w:tc>
        <w:tc>
          <w:tcPr>
            <w:tcW w:w="1144" w:type="dxa"/>
            <w:noWrap/>
            <w:vAlign w:val="bottom"/>
            <w:hideMark/>
          </w:tcPr>
          <w:p w14:paraId="1832D751" w14:textId="77777777" w:rsidR="00EE14EB" w:rsidRPr="00D954B5" w:rsidRDefault="00EE14EB" w:rsidP="00093FC0">
            <w:pPr>
              <w:jc w:val="center"/>
              <w:rPr>
                <w:rFonts w:eastAsia="Times New Roman" w:cs="Times New Roman"/>
                <w:color w:val="000000"/>
                <w:szCs w:val="24"/>
                <w:lang w:eastAsia="en-GB"/>
              </w:rPr>
            </w:pPr>
            <w:r w:rsidRPr="00D954B5">
              <w:rPr>
                <w:rFonts w:eastAsia="Times New Roman" w:cs="Times New Roman"/>
                <w:color w:val="000000"/>
                <w:szCs w:val="24"/>
                <w:lang w:eastAsia="en-GB"/>
              </w:rPr>
              <w:t>%</w:t>
            </w:r>
          </w:p>
        </w:tc>
        <w:tc>
          <w:tcPr>
            <w:tcW w:w="1389" w:type="dxa"/>
            <w:noWrap/>
            <w:vAlign w:val="bottom"/>
            <w:hideMark/>
          </w:tcPr>
          <w:p w14:paraId="717B08D4" w14:textId="77777777" w:rsidR="00EE14EB" w:rsidRPr="00D954B5" w:rsidRDefault="00EE14EB" w:rsidP="00093FC0">
            <w:pPr>
              <w:jc w:val="center"/>
              <w:rPr>
                <w:rFonts w:eastAsia="Times New Roman" w:cs="Times New Roman"/>
                <w:color w:val="000000"/>
                <w:szCs w:val="24"/>
                <w:lang w:eastAsia="en-GB"/>
              </w:rPr>
            </w:pPr>
          </w:p>
        </w:tc>
      </w:tr>
      <w:tr w:rsidR="00EE14EB" w:rsidRPr="00D954B5" w14:paraId="300D774D" w14:textId="77777777" w:rsidTr="002B3BBC">
        <w:trPr>
          <w:trHeight w:val="288"/>
        </w:trPr>
        <w:tc>
          <w:tcPr>
            <w:tcW w:w="2689" w:type="dxa"/>
            <w:noWrap/>
            <w:vAlign w:val="bottom"/>
            <w:hideMark/>
          </w:tcPr>
          <w:p w14:paraId="027798CB" w14:textId="77777777" w:rsidR="00EE14EB" w:rsidRPr="00D954B5" w:rsidRDefault="00EE14EB" w:rsidP="00093FC0">
            <w:pPr>
              <w:rPr>
                <w:rFonts w:eastAsia="Times New Roman" w:cs="Times New Roman"/>
                <w:color w:val="000000"/>
                <w:szCs w:val="24"/>
                <w:lang w:eastAsia="en-GB"/>
              </w:rPr>
            </w:pPr>
            <w:r w:rsidRPr="00D954B5">
              <w:rPr>
                <w:rFonts w:eastAsia="Times New Roman" w:cs="Times New Roman"/>
                <w:color w:val="000000"/>
                <w:szCs w:val="24"/>
                <w:lang w:eastAsia="en-GB"/>
              </w:rPr>
              <w:t>Total</w:t>
            </w:r>
          </w:p>
        </w:tc>
        <w:tc>
          <w:tcPr>
            <w:tcW w:w="1377" w:type="dxa"/>
            <w:noWrap/>
            <w:vAlign w:val="bottom"/>
            <w:hideMark/>
          </w:tcPr>
          <w:p w14:paraId="412D4B29" w14:textId="77777777" w:rsidR="00EE14EB" w:rsidRPr="00D954B5" w:rsidRDefault="00EE14EB" w:rsidP="00093FC0">
            <w:pPr>
              <w:jc w:val="center"/>
              <w:rPr>
                <w:rFonts w:eastAsia="Times New Roman" w:cs="Times New Roman"/>
                <w:color w:val="000000"/>
                <w:szCs w:val="24"/>
                <w:lang w:eastAsia="en-GB"/>
              </w:rPr>
            </w:pPr>
            <w:r w:rsidRPr="00D954B5">
              <w:rPr>
                <w:rFonts w:eastAsia="Times New Roman" w:cs="Times New Roman"/>
                <w:color w:val="000000"/>
                <w:szCs w:val="24"/>
                <w:lang w:eastAsia="en-GB"/>
              </w:rPr>
              <w:t>757</w:t>
            </w:r>
          </w:p>
        </w:tc>
        <w:tc>
          <w:tcPr>
            <w:tcW w:w="1206" w:type="dxa"/>
            <w:noWrap/>
            <w:vAlign w:val="bottom"/>
            <w:hideMark/>
          </w:tcPr>
          <w:p w14:paraId="01A92C35" w14:textId="77777777" w:rsidR="00EE14EB" w:rsidRPr="00D954B5" w:rsidRDefault="00EE14EB" w:rsidP="00093FC0">
            <w:pPr>
              <w:jc w:val="center"/>
              <w:rPr>
                <w:rFonts w:eastAsia="Times New Roman" w:cs="Times New Roman"/>
                <w:color w:val="000000"/>
                <w:szCs w:val="24"/>
                <w:lang w:eastAsia="en-GB"/>
              </w:rPr>
            </w:pPr>
          </w:p>
        </w:tc>
        <w:tc>
          <w:tcPr>
            <w:tcW w:w="1764" w:type="dxa"/>
            <w:noWrap/>
            <w:vAlign w:val="bottom"/>
            <w:hideMark/>
          </w:tcPr>
          <w:p w14:paraId="52119C3C" w14:textId="77777777" w:rsidR="00EE14EB" w:rsidRPr="00D954B5" w:rsidRDefault="00EE14EB" w:rsidP="00093FC0">
            <w:pPr>
              <w:jc w:val="center"/>
              <w:rPr>
                <w:rFonts w:eastAsia="Times New Roman" w:cs="Times New Roman"/>
                <w:color w:val="000000"/>
                <w:szCs w:val="24"/>
                <w:lang w:eastAsia="en-GB"/>
              </w:rPr>
            </w:pPr>
            <w:r w:rsidRPr="00D954B5">
              <w:rPr>
                <w:rFonts w:eastAsia="Times New Roman" w:cs="Times New Roman"/>
                <w:color w:val="000000"/>
                <w:szCs w:val="24"/>
                <w:lang w:eastAsia="en-GB"/>
              </w:rPr>
              <w:t>774</w:t>
            </w:r>
          </w:p>
        </w:tc>
        <w:tc>
          <w:tcPr>
            <w:tcW w:w="1144" w:type="dxa"/>
            <w:noWrap/>
            <w:vAlign w:val="bottom"/>
            <w:hideMark/>
          </w:tcPr>
          <w:p w14:paraId="08A37F5F" w14:textId="77777777" w:rsidR="00EE14EB" w:rsidRPr="00D954B5" w:rsidRDefault="00EE14EB" w:rsidP="00093FC0">
            <w:pPr>
              <w:jc w:val="center"/>
              <w:rPr>
                <w:rFonts w:eastAsia="Times New Roman" w:cs="Times New Roman"/>
                <w:color w:val="000000"/>
                <w:szCs w:val="24"/>
                <w:lang w:eastAsia="en-GB"/>
              </w:rPr>
            </w:pPr>
          </w:p>
        </w:tc>
        <w:tc>
          <w:tcPr>
            <w:tcW w:w="1389" w:type="dxa"/>
            <w:noWrap/>
            <w:vAlign w:val="bottom"/>
            <w:hideMark/>
          </w:tcPr>
          <w:p w14:paraId="035A08BA" w14:textId="77777777" w:rsidR="00EE14EB" w:rsidRPr="00D954B5" w:rsidRDefault="00EE14EB" w:rsidP="00093FC0">
            <w:pPr>
              <w:jc w:val="center"/>
              <w:rPr>
                <w:rFonts w:eastAsia="Times New Roman" w:cs="Times New Roman"/>
                <w:szCs w:val="24"/>
                <w:lang w:eastAsia="en-GB"/>
              </w:rPr>
            </w:pPr>
          </w:p>
        </w:tc>
      </w:tr>
      <w:tr w:rsidR="00EE14EB" w:rsidRPr="00D954B5" w14:paraId="3CF4333C" w14:textId="77777777" w:rsidTr="002B3BBC">
        <w:trPr>
          <w:trHeight w:val="288"/>
        </w:trPr>
        <w:tc>
          <w:tcPr>
            <w:tcW w:w="2689" w:type="dxa"/>
            <w:noWrap/>
            <w:vAlign w:val="bottom"/>
            <w:hideMark/>
          </w:tcPr>
          <w:p w14:paraId="0FA69380" w14:textId="77777777" w:rsidR="00EE14EB" w:rsidRPr="00D954B5" w:rsidRDefault="00EE14EB" w:rsidP="00093FC0">
            <w:pPr>
              <w:rPr>
                <w:rFonts w:eastAsia="Times New Roman" w:cs="Times New Roman"/>
                <w:szCs w:val="24"/>
                <w:lang w:eastAsia="en-GB"/>
              </w:rPr>
            </w:pPr>
          </w:p>
        </w:tc>
        <w:tc>
          <w:tcPr>
            <w:tcW w:w="1377" w:type="dxa"/>
            <w:noWrap/>
            <w:vAlign w:val="bottom"/>
            <w:hideMark/>
          </w:tcPr>
          <w:p w14:paraId="047556C4" w14:textId="77777777" w:rsidR="00EE14EB" w:rsidRPr="00D954B5" w:rsidRDefault="00EE14EB" w:rsidP="00093FC0">
            <w:pPr>
              <w:jc w:val="center"/>
              <w:rPr>
                <w:rFonts w:eastAsia="Times New Roman" w:cs="Times New Roman"/>
                <w:szCs w:val="24"/>
                <w:lang w:eastAsia="en-GB"/>
              </w:rPr>
            </w:pPr>
          </w:p>
        </w:tc>
        <w:tc>
          <w:tcPr>
            <w:tcW w:w="1206" w:type="dxa"/>
            <w:noWrap/>
            <w:vAlign w:val="bottom"/>
            <w:hideMark/>
          </w:tcPr>
          <w:p w14:paraId="248E58B3" w14:textId="77777777" w:rsidR="00EE14EB" w:rsidRPr="00D954B5" w:rsidRDefault="00EE14EB" w:rsidP="00093FC0">
            <w:pPr>
              <w:jc w:val="center"/>
              <w:rPr>
                <w:rFonts w:eastAsia="Times New Roman" w:cs="Times New Roman"/>
                <w:szCs w:val="24"/>
                <w:lang w:eastAsia="en-GB"/>
              </w:rPr>
            </w:pPr>
          </w:p>
        </w:tc>
        <w:tc>
          <w:tcPr>
            <w:tcW w:w="1764" w:type="dxa"/>
            <w:noWrap/>
            <w:vAlign w:val="bottom"/>
            <w:hideMark/>
          </w:tcPr>
          <w:p w14:paraId="03ED870D" w14:textId="77777777" w:rsidR="00EE14EB" w:rsidRPr="00D954B5" w:rsidRDefault="00EE14EB" w:rsidP="00093FC0">
            <w:pPr>
              <w:jc w:val="center"/>
              <w:rPr>
                <w:rFonts w:eastAsia="Times New Roman" w:cs="Times New Roman"/>
                <w:szCs w:val="24"/>
                <w:lang w:eastAsia="en-GB"/>
              </w:rPr>
            </w:pPr>
          </w:p>
        </w:tc>
        <w:tc>
          <w:tcPr>
            <w:tcW w:w="1144" w:type="dxa"/>
            <w:noWrap/>
            <w:vAlign w:val="bottom"/>
            <w:hideMark/>
          </w:tcPr>
          <w:p w14:paraId="4A629DCB" w14:textId="77777777" w:rsidR="00EE14EB" w:rsidRPr="00D954B5" w:rsidRDefault="00EE14EB" w:rsidP="00093FC0">
            <w:pPr>
              <w:jc w:val="center"/>
              <w:rPr>
                <w:rFonts w:eastAsia="Times New Roman" w:cs="Times New Roman"/>
                <w:szCs w:val="24"/>
                <w:lang w:eastAsia="en-GB"/>
              </w:rPr>
            </w:pPr>
          </w:p>
        </w:tc>
        <w:tc>
          <w:tcPr>
            <w:tcW w:w="1389" w:type="dxa"/>
            <w:noWrap/>
            <w:vAlign w:val="bottom"/>
            <w:hideMark/>
          </w:tcPr>
          <w:p w14:paraId="444C44B2" w14:textId="77777777" w:rsidR="00EE14EB" w:rsidRPr="00D954B5" w:rsidRDefault="00EE14EB" w:rsidP="00093FC0">
            <w:pPr>
              <w:jc w:val="center"/>
              <w:rPr>
                <w:rFonts w:eastAsia="Times New Roman" w:cs="Times New Roman"/>
                <w:szCs w:val="24"/>
                <w:lang w:eastAsia="en-GB"/>
              </w:rPr>
            </w:pPr>
          </w:p>
        </w:tc>
      </w:tr>
      <w:tr w:rsidR="00EE14EB" w:rsidRPr="00D954B5" w14:paraId="30964373" w14:textId="77777777" w:rsidTr="002B3BBC">
        <w:trPr>
          <w:trHeight w:val="288"/>
        </w:trPr>
        <w:tc>
          <w:tcPr>
            <w:tcW w:w="2689" w:type="dxa"/>
            <w:noWrap/>
            <w:vAlign w:val="bottom"/>
            <w:hideMark/>
          </w:tcPr>
          <w:p w14:paraId="7F5E6514" w14:textId="77777777" w:rsidR="00EE14EB" w:rsidRPr="00D954B5" w:rsidRDefault="00EE14EB" w:rsidP="00093FC0">
            <w:pPr>
              <w:rPr>
                <w:rFonts w:eastAsia="Times New Roman" w:cs="Times New Roman"/>
                <w:b/>
                <w:bCs/>
                <w:color w:val="000000"/>
                <w:szCs w:val="24"/>
                <w:lang w:eastAsia="en-GB"/>
              </w:rPr>
            </w:pPr>
            <w:r w:rsidRPr="00D954B5">
              <w:rPr>
                <w:rFonts w:eastAsia="Times New Roman" w:cs="Times New Roman"/>
                <w:b/>
                <w:bCs/>
                <w:color w:val="000000"/>
                <w:szCs w:val="24"/>
                <w:lang w:eastAsia="en-GB"/>
              </w:rPr>
              <w:t>Appointment bookings</w:t>
            </w:r>
          </w:p>
        </w:tc>
        <w:tc>
          <w:tcPr>
            <w:tcW w:w="1377" w:type="dxa"/>
            <w:vAlign w:val="bottom"/>
          </w:tcPr>
          <w:p w14:paraId="635899C3" w14:textId="77777777" w:rsidR="00EE14EB" w:rsidRPr="00D954B5" w:rsidRDefault="00EE14EB" w:rsidP="00093FC0">
            <w:pPr>
              <w:jc w:val="center"/>
              <w:rPr>
                <w:rFonts w:eastAsia="Times New Roman" w:cs="Times New Roman"/>
                <w:b/>
                <w:bCs/>
                <w:color w:val="000000"/>
                <w:szCs w:val="24"/>
                <w:lang w:eastAsia="en-GB"/>
              </w:rPr>
            </w:pPr>
          </w:p>
        </w:tc>
        <w:tc>
          <w:tcPr>
            <w:tcW w:w="1206" w:type="dxa"/>
            <w:noWrap/>
            <w:vAlign w:val="bottom"/>
            <w:hideMark/>
          </w:tcPr>
          <w:p w14:paraId="590FC473" w14:textId="77777777" w:rsidR="00EE14EB" w:rsidRPr="00D954B5" w:rsidRDefault="00EE14EB" w:rsidP="00093FC0">
            <w:pPr>
              <w:jc w:val="center"/>
              <w:rPr>
                <w:rFonts w:eastAsia="Times New Roman" w:cs="Times New Roman"/>
                <w:b/>
                <w:bCs/>
                <w:color w:val="000000"/>
                <w:szCs w:val="24"/>
                <w:lang w:eastAsia="en-GB"/>
              </w:rPr>
            </w:pPr>
          </w:p>
        </w:tc>
        <w:tc>
          <w:tcPr>
            <w:tcW w:w="1764" w:type="dxa"/>
            <w:noWrap/>
            <w:vAlign w:val="bottom"/>
            <w:hideMark/>
          </w:tcPr>
          <w:p w14:paraId="4CF05E39" w14:textId="77777777" w:rsidR="00EE14EB" w:rsidRPr="00D954B5" w:rsidRDefault="00EE14EB" w:rsidP="00093FC0">
            <w:pPr>
              <w:jc w:val="center"/>
              <w:rPr>
                <w:rFonts w:eastAsia="Times New Roman" w:cs="Times New Roman"/>
                <w:szCs w:val="24"/>
                <w:lang w:eastAsia="en-GB"/>
              </w:rPr>
            </w:pPr>
          </w:p>
        </w:tc>
        <w:tc>
          <w:tcPr>
            <w:tcW w:w="1144" w:type="dxa"/>
            <w:noWrap/>
            <w:vAlign w:val="bottom"/>
            <w:hideMark/>
          </w:tcPr>
          <w:p w14:paraId="3C5B8082" w14:textId="77777777" w:rsidR="00EE14EB" w:rsidRPr="00D954B5" w:rsidRDefault="00EE14EB" w:rsidP="00093FC0">
            <w:pPr>
              <w:jc w:val="center"/>
              <w:rPr>
                <w:rFonts w:eastAsia="Times New Roman" w:cs="Times New Roman"/>
                <w:szCs w:val="24"/>
                <w:lang w:eastAsia="en-GB"/>
              </w:rPr>
            </w:pPr>
          </w:p>
        </w:tc>
        <w:tc>
          <w:tcPr>
            <w:tcW w:w="1389" w:type="dxa"/>
            <w:noWrap/>
            <w:vAlign w:val="bottom"/>
            <w:hideMark/>
          </w:tcPr>
          <w:p w14:paraId="1D5DBFDD" w14:textId="77777777" w:rsidR="00EE14EB" w:rsidRPr="00D954B5" w:rsidRDefault="00EE14EB" w:rsidP="00093FC0">
            <w:pPr>
              <w:jc w:val="center"/>
              <w:rPr>
                <w:rFonts w:eastAsia="Times New Roman" w:cs="Times New Roman"/>
                <w:szCs w:val="24"/>
                <w:lang w:eastAsia="en-GB"/>
              </w:rPr>
            </w:pPr>
          </w:p>
        </w:tc>
      </w:tr>
      <w:tr w:rsidR="00EE14EB" w:rsidRPr="00D954B5" w14:paraId="450B1368" w14:textId="77777777" w:rsidTr="002B3BBC">
        <w:trPr>
          <w:trHeight w:val="288"/>
        </w:trPr>
        <w:tc>
          <w:tcPr>
            <w:tcW w:w="2689" w:type="dxa"/>
            <w:noWrap/>
            <w:vAlign w:val="bottom"/>
          </w:tcPr>
          <w:p w14:paraId="0FA6552B" w14:textId="77777777" w:rsidR="00EE14EB" w:rsidRPr="00D954B5" w:rsidRDefault="00EE14EB" w:rsidP="00093FC0">
            <w:pPr>
              <w:rPr>
                <w:rFonts w:eastAsia="Times New Roman" w:cs="Times New Roman"/>
                <w:color w:val="000000"/>
                <w:szCs w:val="24"/>
                <w:lang w:eastAsia="en-GB"/>
              </w:rPr>
            </w:pPr>
            <w:r w:rsidRPr="00D954B5">
              <w:rPr>
                <w:rFonts w:eastAsia="Times New Roman" w:cs="Times New Roman"/>
                <w:color w:val="000000"/>
                <w:szCs w:val="24"/>
                <w:lang w:eastAsia="en-GB"/>
              </w:rPr>
              <w:t>Booked as face to face (F2F)</w:t>
            </w:r>
          </w:p>
        </w:tc>
        <w:tc>
          <w:tcPr>
            <w:tcW w:w="1377" w:type="dxa"/>
            <w:vAlign w:val="bottom"/>
          </w:tcPr>
          <w:p w14:paraId="7B1E038C" w14:textId="77777777" w:rsidR="00EE14EB" w:rsidRPr="00D954B5" w:rsidRDefault="00EE14EB" w:rsidP="00093FC0">
            <w:pPr>
              <w:jc w:val="center"/>
              <w:rPr>
                <w:rFonts w:eastAsia="Times New Roman" w:cs="Times New Roman"/>
                <w:b/>
                <w:bCs/>
                <w:color w:val="000000"/>
                <w:szCs w:val="24"/>
                <w:lang w:eastAsia="en-GB"/>
              </w:rPr>
            </w:pPr>
            <w:r w:rsidRPr="00D954B5">
              <w:rPr>
                <w:rFonts w:eastAsia="Times New Roman" w:cs="Times New Roman"/>
                <w:color w:val="000000"/>
                <w:szCs w:val="24"/>
                <w:lang w:eastAsia="en-GB"/>
              </w:rPr>
              <w:t>0</w:t>
            </w:r>
          </w:p>
        </w:tc>
        <w:tc>
          <w:tcPr>
            <w:tcW w:w="1206" w:type="dxa"/>
            <w:noWrap/>
            <w:vAlign w:val="bottom"/>
          </w:tcPr>
          <w:p w14:paraId="497B0327" w14:textId="77777777" w:rsidR="00EE14EB" w:rsidRPr="00D954B5" w:rsidRDefault="00EE14EB" w:rsidP="00093FC0">
            <w:pPr>
              <w:jc w:val="center"/>
              <w:rPr>
                <w:rFonts w:eastAsia="Times New Roman" w:cs="Times New Roman"/>
                <w:color w:val="000000"/>
                <w:szCs w:val="24"/>
                <w:lang w:eastAsia="en-GB"/>
              </w:rPr>
            </w:pPr>
            <w:r w:rsidRPr="00D954B5">
              <w:rPr>
                <w:rFonts w:eastAsia="Times New Roman" w:cs="Times New Roman"/>
                <w:color w:val="000000"/>
                <w:szCs w:val="24"/>
                <w:lang w:eastAsia="en-GB"/>
              </w:rPr>
              <w:t>0.0%</w:t>
            </w:r>
          </w:p>
        </w:tc>
        <w:tc>
          <w:tcPr>
            <w:tcW w:w="1764" w:type="dxa"/>
            <w:noWrap/>
            <w:vAlign w:val="bottom"/>
          </w:tcPr>
          <w:p w14:paraId="0F34BB39" w14:textId="77777777" w:rsidR="00EE14EB" w:rsidRPr="00D954B5" w:rsidRDefault="00EE14EB" w:rsidP="00093FC0">
            <w:pPr>
              <w:jc w:val="center"/>
              <w:rPr>
                <w:rFonts w:eastAsia="Times New Roman" w:cs="Times New Roman"/>
                <w:szCs w:val="24"/>
                <w:lang w:eastAsia="en-GB"/>
              </w:rPr>
            </w:pPr>
            <w:r w:rsidRPr="00D954B5">
              <w:rPr>
                <w:rFonts w:eastAsia="Times New Roman" w:cs="Times New Roman"/>
                <w:color w:val="000000"/>
                <w:szCs w:val="24"/>
                <w:lang w:eastAsia="en-GB"/>
              </w:rPr>
              <w:t>774</w:t>
            </w:r>
          </w:p>
        </w:tc>
        <w:tc>
          <w:tcPr>
            <w:tcW w:w="1144" w:type="dxa"/>
            <w:noWrap/>
            <w:vAlign w:val="bottom"/>
          </w:tcPr>
          <w:p w14:paraId="74FF3B31" w14:textId="77777777" w:rsidR="00EE14EB" w:rsidRPr="00D954B5" w:rsidRDefault="00EE14EB" w:rsidP="00093FC0">
            <w:pPr>
              <w:jc w:val="center"/>
              <w:rPr>
                <w:rFonts w:eastAsia="Times New Roman" w:cs="Times New Roman"/>
                <w:szCs w:val="24"/>
                <w:lang w:eastAsia="en-GB"/>
              </w:rPr>
            </w:pPr>
            <w:r w:rsidRPr="00D954B5">
              <w:rPr>
                <w:rFonts w:eastAsia="Times New Roman" w:cs="Times New Roman"/>
                <w:color w:val="000000"/>
                <w:szCs w:val="24"/>
                <w:lang w:eastAsia="en-GB"/>
              </w:rPr>
              <w:t>100.0%</w:t>
            </w:r>
          </w:p>
        </w:tc>
        <w:tc>
          <w:tcPr>
            <w:tcW w:w="1389" w:type="dxa"/>
            <w:noWrap/>
            <w:vAlign w:val="bottom"/>
          </w:tcPr>
          <w:p w14:paraId="7E8EBD8F" w14:textId="77777777" w:rsidR="00EE14EB" w:rsidRPr="00D954B5" w:rsidRDefault="00EE14EB" w:rsidP="00093FC0">
            <w:pPr>
              <w:jc w:val="center"/>
              <w:rPr>
                <w:rFonts w:eastAsia="Times New Roman" w:cs="Times New Roman"/>
                <w:szCs w:val="24"/>
                <w:lang w:eastAsia="en-GB"/>
              </w:rPr>
            </w:pPr>
            <w:r w:rsidRPr="00D954B5">
              <w:rPr>
                <w:rFonts w:eastAsia="Times New Roman" w:cs="Times New Roman"/>
                <w:szCs w:val="24"/>
                <w:lang w:eastAsia="en-GB"/>
              </w:rPr>
              <w:t>-</w:t>
            </w:r>
          </w:p>
        </w:tc>
      </w:tr>
      <w:tr w:rsidR="00EE14EB" w:rsidRPr="00D954B5" w14:paraId="1483169B" w14:textId="77777777" w:rsidTr="002B3BBC">
        <w:trPr>
          <w:trHeight w:val="288"/>
        </w:trPr>
        <w:tc>
          <w:tcPr>
            <w:tcW w:w="2689" w:type="dxa"/>
            <w:noWrap/>
            <w:vAlign w:val="bottom"/>
            <w:hideMark/>
          </w:tcPr>
          <w:p w14:paraId="54F44B61" w14:textId="77777777" w:rsidR="00EE14EB" w:rsidRPr="00D954B5" w:rsidRDefault="00EE14EB" w:rsidP="00093FC0">
            <w:pPr>
              <w:rPr>
                <w:rFonts w:eastAsia="Times New Roman" w:cs="Times New Roman"/>
                <w:color w:val="000000"/>
                <w:szCs w:val="24"/>
                <w:lang w:eastAsia="en-GB"/>
              </w:rPr>
            </w:pPr>
            <w:r w:rsidRPr="00D954B5">
              <w:rPr>
                <w:rFonts w:eastAsia="Times New Roman" w:cs="Times New Roman"/>
                <w:color w:val="000000"/>
                <w:szCs w:val="24"/>
                <w:lang w:eastAsia="en-GB"/>
              </w:rPr>
              <w:t>Booked as telephone</w:t>
            </w:r>
          </w:p>
        </w:tc>
        <w:tc>
          <w:tcPr>
            <w:tcW w:w="1377" w:type="dxa"/>
            <w:noWrap/>
            <w:vAlign w:val="bottom"/>
            <w:hideMark/>
          </w:tcPr>
          <w:p w14:paraId="3AFCB6D5" w14:textId="77777777" w:rsidR="00EE14EB" w:rsidRPr="00D954B5" w:rsidRDefault="00EE14EB" w:rsidP="00093FC0">
            <w:pPr>
              <w:jc w:val="center"/>
              <w:rPr>
                <w:rFonts w:eastAsia="Times New Roman" w:cs="Times New Roman"/>
                <w:color w:val="000000"/>
                <w:szCs w:val="24"/>
                <w:lang w:eastAsia="en-GB"/>
              </w:rPr>
            </w:pPr>
            <w:r w:rsidRPr="00D954B5">
              <w:rPr>
                <w:rFonts w:eastAsia="Times New Roman" w:cs="Times New Roman"/>
                <w:color w:val="000000"/>
                <w:szCs w:val="24"/>
                <w:lang w:eastAsia="en-GB"/>
              </w:rPr>
              <w:t>757</w:t>
            </w:r>
          </w:p>
        </w:tc>
        <w:tc>
          <w:tcPr>
            <w:tcW w:w="1206" w:type="dxa"/>
            <w:noWrap/>
            <w:vAlign w:val="bottom"/>
            <w:hideMark/>
          </w:tcPr>
          <w:p w14:paraId="0BFEE71E" w14:textId="77777777" w:rsidR="00EE14EB" w:rsidRPr="00D954B5" w:rsidRDefault="00EE14EB" w:rsidP="00093FC0">
            <w:pPr>
              <w:jc w:val="center"/>
              <w:rPr>
                <w:rFonts w:eastAsia="Times New Roman" w:cs="Times New Roman"/>
                <w:color w:val="000000"/>
                <w:szCs w:val="24"/>
                <w:lang w:eastAsia="en-GB"/>
              </w:rPr>
            </w:pPr>
            <w:r w:rsidRPr="00D954B5">
              <w:rPr>
                <w:rFonts w:eastAsia="Times New Roman" w:cs="Times New Roman"/>
                <w:color w:val="000000"/>
                <w:szCs w:val="24"/>
                <w:lang w:eastAsia="en-GB"/>
              </w:rPr>
              <w:t>100.0%</w:t>
            </w:r>
          </w:p>
        </w:tc>
        <w:tc>
          <w:tcPr>
            <w:tcW w:w="1764" w:type="dxa"/>
            <w:noWrap/>
            <w:vAlign w:val="bottom"/>
            <w:hideMark/>
          </w:tcPr>
          <w:p w14:paraId="4CF5264A" w14:textId="77777777" w:rsidR="00EE14EB" w:rsidRPr="00D954B5" w:rsidRDefault="00EE14EB" w:rsidP="00093FC0">
            <w:pPr>
              <w:jc w:val="center"/>
              <w:rPr>
                <w:rFonts w:eastAsia="Times New Roman" w:cs="Times New Roman"/>
                <w:color w:val="000000"/>
                <w:szCs w:val="24"/>
                <w:lang w:eastAsia="en-GB"/>
              </w:rPr>
            </w:pPr>
            <w:r w:rsidRPr="00D954B5">
              <w:rPr>
                <w:rFonts w:eastAsia="Times New Roman" w:cs="Times New Roman"/>
                <w:color w:val="000000"/>
                <w:szCs w:val="24"/>
                <w:lang w:eastAsia="en-GB"/>
              </w:rPr>
              <w:t>0</w:t>
            </w:r>
          </w:p>
        </w:tc>
        <w:tc>
          <w:tcPr>
            <w:tcW w:w="1144" w:type="dxa"/>
            <w:noWrap/>
            <w:vAlign w:val="bottom"/>
            <w:hideMark/>
          </w:tcPr>
          <w:p w14:paraId="73CACE27" w14:textId="77777777" w:rsidR="00EE14EB" w:rsidRPr="00D954B5" w:rsidRDefault="00EE14EB" w:rsidP="00093FC0">
            <w:pPr>
              <w:jc w:val="center"/>
              <w:rPr>
                <w:rFonts w:eastAsia="Times New Roman" w:cs="Times New Roman"/>
                <w:color w:val="000000"/>
                <w:szCs w:val="24"/>
                <w:lang w:eastAsia="en-GB"/>
              </w:rPr>
            </w:pPr>
            <w:r w:rsidRPr="00D954B5">
              <w:rPr>
                <w:rFonts w:eastAsia="Times New Roman" w:cs="Times New Roman"/>
                <w:color w:val="000000"/>
                <w:szCs w:val="24"/>
                <w:lang w:eastAsia="en-GB"/>
              </w:rPr>
              <w:t>0.0%</w:t>
            </w:r>
          </w:p>
        </w:tc>
        <w:tc>
          <w:tcPr>
            <w:tcW w:w="1389" w:type="dxa"/>
            <w:noWrap/>
            <w:vAlign w:val="bottom"/>
            <w:hideMark/>
          </w:tcPr>
          <w:p w14:paraId="4653B63D" w14:textId="77777777" w:rsidR="00EE14EB" w:rsidRPr="00D954B5" w:rsidRDefault="00EE14EB" w:rsidP="00093FC0">
            <w:pPr>
              <w:jc w:val="center"/>
              <w:rPr>
                <w:rFonts w:eastAsia="Times New Roman" w:cs="Times New Roman"/>
                <w:color w:val="000000"/>
                <w:szCs w:val="24"/>
                <w:lang w:eastAsia="en-GB"/>
              </w:rPr>
            </w:pPr>
          </w:p>
        </w:tc>
      </w:tr>
      <w:tr w:rsidR="00EE14EB" w:rsidRPr="00D954B5" w14:paraId="61ECD6F1" w14:textId="77777777" w:rsidTr="002B3BBC">
        <w:trPr>
          <w:trHeight w:val="288"/>
        </w:trPr>
        <w:tc>
          <w:tcPr>
            <w:tcW w:w="2689" w:type="dxa"/>
            <w:noWrap/>
            <w:vAlign w:val="bottom"/>
            <w:hideMark/>
          </w:tcPr>
          <w:p w14:paraId="040706FD" w14:textId="77777777" w:rsidR="00EE14EB" w:rsidRPr="00D954B5" w:rsidRDefault="00EE14EB" w:rsidP="00093FC0">
            <w:pPr>
              <w:rPr>
                <w:rFonts w:eastAsia="Times New Roman" w:cs="Times New Roman"/>
                <w:color w:val="000000"/>
                <w:szCs w:val="24"/>
                <w:lang w:eastAsia="en-GB"/>
              </w:rPr>
            </w:pPr>
            <w:r w:rsidRPr="00D954B5">
              <w:rPr>
                <w:rFonts w:eastAsia="Times New Roman" w:cs="Times New Roman"/>
                <w:color w:val="000000"/>
                <w:szCs w:val="24"/>
                <w:lang w:eastAsia="en-GB"/>
              </w:rPr>
              <w:t>Telephone converted to F2F</w:t>
            </w:r>
          </w:p>
        </w:tc>
        <w:tc>
          <w:tcPr>
            <w:tcW w:w="1377" w:type="dxa"/>
            <w:noWrap/>
            <w:vAlign w:val="bottom"/>
            <w:hideMark/>
          </w:tcPr>
          <w:p w14:paraId="1CA3C0C0" w14:textId="77777777" w:rsidR="00EE14EB" w:rsidRPr="00D954B5" w:rsidRDefault="00EE14EB" w:rsidP="00093FC0">
            <w:pPr>
              <w:jc w:val="center"/>
              <w:rPr>
                <w:rFonts w:eastAsia="Times New Roman" w:cs="Times New Roman"/>
                <w:color w:val="000000"/>
                <w:szCs w:val="24"/>
                <w:lang w:eastAsia="en-GB"/>
              </w:rPr>
            </w:pPr>
            <w:r w:rsidRPr="00D954B5">
              <w:rPr>
                <w:rFonts w:eastAsia="Times New Roman" w:cs="Times New Roman"/>
                <w:color w:val="000000"/>
                <w:szCs w:val="24"/>
                <w:lang w:eastAsia="en-GB"/>
              </w:rPr>
              <w:t>3</w:t>
            </w:r>
          </w:p>
        </w:tc>
        <w:tc>
          <w:tcPr>
            <w:tcW w:w="1206" w:type="dxa"/>
            <w:noWrap/>
            <w:vAlign w:val="bottom"/>
            <w:hideMark/>
          </w:tcPr>
          <w:p w14:paraId="51263900" w14:textId="77777777" w:rsidR="00EE14EB" w:rsidRPr="00D954B5" w:rsidRDefault="00EE14EB" w:rsidP="00093FC0">
            <w:pPr>
              <w:jc w:val="center"/>
              <w:rPr>
                <w:rFonts w:eastAsia="Times New Roman" w:cs="Times New Roman"/>
                <w:color w:val="000000"/>
                <w:szCs w:val="24"/>
                <w:lang w:eastAsia="en-GB"/>
              </w:rPr>
            </w:pPr>
            <w:r w:rsidRPr="00D954B5">
              <w:rPr>
                <w:rFonts w:eastAsia="Times New Roman" w:cs="Times New Roman"/>
                <w:color w:val="000000"/>
                <w:szCs w:val="24"/>
                <w:lang w:eastAsia="en-GB"/>
              </w:rPr>
              <w:t>0.4%</w:t>
            </w:r>
          </w:p>
        </w:tc>
        <w:tc>
          <w:tcPr>
            <w:tcW w:w="1764" w:type="dxa"/>
            <w:noWrap/>
            <w:vAlign w:val="bottom"/>
            <w:hideMark/>
          </w:tcPr>
          <w:p w14:paraId="42659821" w14:textId="77777777" w:rsidR="00EE14EB" w:rsidRPr="00D954B5" w:rsidRDefault="00EE14EB" w:rsidP="00093FC0">
            <w:pPr>
              <w:jc w:val="center"/>
              <w:rPr>
                <w:rFonts w:eastAsia="Times New Roman" w:cs="Times New Roman"/>
                <w:color w:val="000000"/>
                <w:szCs w:val="24"/>
                <w:lang w:eastAsia="en-GB"/>
              </w:rPr>
            </w:pPr>
            <w:r w:rsidRPr="00D954B5">
              <w:rPr>
                <w:rFonts w:eastAsia="Times New Roman" w:cs="Times New Roman"/>
                <w:color w:val="000000"/>
                <w:szCs w:val="24"/>
                <w:lang w:eastAsia="en-GB"/>
              </w:rPr>
              <w:t>NA</w:t>
            </w:r>
          </w:p>
        </w:tc>
        <w:tc>
          <w:tcPr>
            <w:tcW w:w="1144" w:type="dxa"/>
            <w:noWrap/>
            <w:vAlign w:val="bottom"/>
            <w:hideMark/>
          </w:tcPr>
          <w:p w14:paraId="4E8A0FBE" w14:textId="77777777" w:rsidR="00EE14EB" w:rsidRPr="00D954B5" w:rsidRDefault="00EE14EB" w:rsidP="00093FC0">
            <w:pPr>
              <w:jc w:val="center"/>
              <w:rPr>
                <w:rFonts w:eastAsia="Times New Roman" w:cs="Times New Roman"/>
                <w:color w:val="000000"/>
                <w:szCs w:val="24"/>
                <w:lang w:eastAsia="en-GB"/>
              </w:rPr>
            </w:pPr>
            <w:r w:rsidRPr="00D954B5">
              <w:rPr>
                <w:rFonts w:eastAsia="Times New Roman" w:cs="Times New Roman"/>
                <w:color w:val="000000"/>
                <w:szCs w:val="24"/>
                <w:lang w:eastAsia="en-GB"/>
              </w:rPr>
              <w:t>-</w:t>
            </w:r>
          </w:p>
        </w:tc>
        <w:tc>
          <w:tcPr>
            <w:tcW w:w="1389" w:type="dxa"/>
            <w:noWrap/>
            <w:vAlign w:val="bottom"/>
            <w:hideMark/>
          </w:tcPr>
          <w:p w14:paraId="218AB920" w14:textId="77777777" w:rsidR="00EE14EB" w:rsidRPr="00D954B5" w:rsidRDefault="00EE14EB" w:rsidP="00093FC0">
            <w:pPr>
              <w:jc w:val="center"/>
              <w:rPr>
                <w:rFonts w:eastAsia="Times New Roman" w:cs="Times New Roman"/>
                <w:color w:val="000000"/>
                <w:szCs w:val="24"/>
                <w:lang w:eastAsia="en-GB"/>
              </w:rPr>
            </w:pPr>
          </w:p>
        </w:tc>
      </w:tr>
      <w:tr w:rsidR="00EE14EB" w:rsidRPr="00D954B5" w14:paraId="7C6812C7" w14:textId="77777777" w:rsidTr="002B3BBC">
        <w:trPr>
          <w:trHeight w:val="288"/>
        </w:trPr>
        <w:tc>
          <w:tcPr>
            <w:tcW w:w="2689" w:type="dxa"/>
            <w:noWrap/>
            <w:vAlign w:val="bottom"/>
            <w:hideMark/>
          </w:tcPr>
          <w:p w14:paraId="55FEBEFB" w14:textId="77777777" w:rsidR="00EE14EB" w:rsidRPr="00D954B5" w:rsidRDefault="00EE14EB" w:rsidP="00093FC0">
            <w:pPr>
              <w:rPr>
                <w:rFonts w:eastAsia="Times New Roman" w:cs="Times New Roman"/>
                <w:szCs w:val="24"/>
                <w:lang w:eastAsia="en-GB"/>
              </w:rPr>
            </w:pPr>
          </w:p>
        </w:tc>
        <w:tc>
          <w:tcPr>
            <w:tcW w:w="1377" w:type="dxa"/>
            <w:noWrap/>
            <w:vAlign w:val="bottom"/>
            <w:hideMark/>
          </w:tcPr>
          <w:p w14:paraId="28F17E73" w14:textId="77777777" w:rsidR="00EE14EB" w:rsidRPr="00D954B5" w:rsidRDefault="00EE14EB" w:rsidP="00093FC0">
            <w:pPr>
              <w:jc w:val="center"/>
              <w:rPr>
                <w:rFonts w:eastAsia="Times New Roman" w:cs="Times New Roman"/>
                <w:szCs w:val="24"/>
                <w:lang w:eastAsia="en-GB"/>
              </w:rPr>
            </w:pPr>
          </w:p>
        </w:tc>
        <w:tc>
          <w:tcPr>
            <w:tcW w:w="1206" w:type="dxa"/>
            <w:noWrap/>
            <w:vAlign w:val="bottom"/>
            <w:hideMark/>
          </w:tcPr>
          <w:p w14:paraId="538CBE65" w14:textId="77777777" w:rsidR="00EE14EB" w:rsidRPr="00D954B5" w:rsidRDefault="00EE14EB" w:rsidP="00093FC0">
            <w:pPr>
              <w:jc w:val="center"/>
              <w:rPr>
                <w:rFonts w:eastAsia="Times New Roman" w:cs="Times New Roman"/>
                <w:szCs w:val="24"/>
                <w:lang w:eastAsia="en-GB"/>
              </w:rPr>
            </w:pPr>
          </w:p>
        </w:tc>
        <w:tc>
          <w:tcPr>
            <w:tcW w:w="1764" w:type="dxa"/>
            <w:noWrap/>
            <w:vAlign w:val="bottom"/>
            <w:hideMark/>
          </w:tcPr>
          <w:p w14:paraId="59710082" w14:textId="77777777" w:rsidR="00EE14EB" w:rsidRPr="00D954B5" w:rsidRDefault="00EE14EB" w:rsidP="00093FC0">
            <w:pPr>
              <w:jc w:val="center"/>
              <w:rPr>
                <w:rFonts w:eastAsia="Times New Roman" w:cs="Times New Roman"/>
                <w:szCs w:val="24"/>
                <w:lang w:eastAsia="en-GB"/>
              </w:rPr>
            </w:pPr>
          </w:p>
        </w:tc>
        <w:tc>
          <w:tcPr>
            <w:tcW w:w="1144" w:type="dxa"/>
            <w:noWrap/>
            <w:vAlign w:val="bottom"/>
            <w:hideMark/>
          </w:tcPr>
          <w:p w14:paraId="5F2D5091" w14:textId="77777777" w:rsidR="00EE14EB" w:rsidRPr="00D954B5" w:rsidRDefault="00EE14EB" w:rsidP="00093FC0">
            <w:pPr>
              <w:jc w:val="center"/>
              <w:rPr>
                <w:rFonts w:eastAsia="Times New Roman" w:cs="Times New Roman"/>
                <w:szCs w:val="24"/>
                <w:lang w:eastAsia="en-GB"/>
              </w:rPr>
            </w:pPr>
          </w:p>
        </w:tc>
        <w:tc>
          <w:tcPr>
            <w:tcW w:w="1389" w:type="dxa"/>
            <w:noWrap/>
            <w:vAlign w:val="bottom"/>
            <w:hideMark/>
          </w:tcPr>
          <w:p w14:paraId="6878C69B" w14:textId="77777777" w:rsidR="00EE14EB" w:rsidRPr="00D954B5" w:rsidRDefault="00EE14EB" w:rsidP="00093FC0">
            <w:pPr>
              <w:jc w:val="center"/>
              <w:rPr>
                <w:rFonts w:eastAsia="Times New Roman" w:cs="Times New Roman"/>
                <w:szCs w:val="24"/>
                <w:lang w:eastAsia="en-GB"/>
              </w:rPr>
            </w:pPr>
          </w:p>
        </w:tc>
      </w:tr>
      <w:tr w:rsidR="00EE14EB" w:rsidRPr="00D954B5" w14:paraId="56007357" w14:textId="77777777" w:rsidTr="002B3BBC">
        <w:trPr>
          <w:trHeight w:val="288"/>
        </w:trPr>
        <w:tc>
          <w:tcPr>
            <w:tcW w:w="2689" w:type="dxa"/>
            <w:noWrap/>
            <w:vAlign w:val="bottom"/>
            <w:hideMark/>
          </w:tcPr>
          <w:p w14:paraId="3FA560C4" w14:textId="77777777" w:rsidR="00EE14EB" w:rsidRPr="00D954B5" w:rsidRDefault="00EE14EB" w:rsidP="00093FC0">
            <w:pPr>
              <w:rPr>
                <w:rFonts w:eastAsia="Times New Roman" w:cs="Times New Roman"/>
                <w:b/>
                <w:bCs/>
                <w:color w:val="000000"/>
                <w:szCs w:val="24"/>
                <w:lang w:eastAsia="en-GB"/>
              </w:rPr>
            </w:pPr>
            <w:r w:rsidRPr="00D954B5">
              <w:rPr>
                <w:rFonts w:eastAsia="Times New Roman" w:cs="Times New Roman"/>
                <w:b/>
                <w:bCs/>
                <w:color w:val="000000"/>
                <w:szCs w:val="24"/>
                <w:lang w:eastAsia="en-GB"/>
              </w:rPr>
              <w:t>Discharged at first appointment</w:t>
            </w:r>
          </w:p>
        </w:tc>
        <w:tc>
          <w:tcPr>
            <w:tcW w:w="1377" w:type="dxa"/>
            <w:vAlign w:val="bottom"/>
          </w:tcPr>
          <w:p w14:paraId="467E1E70" w14:textId="77777777" w:rsidR="00EE14EB" w:rsidRPr="00D954B5" w:rsidRDefault="00EE14EB" w:rsidP="00093FC0">
            <w:pPr>
              <w:jc w:val="center"/>
              <w:rPr>
                <w:rFonts w:eastAsia="Times New Roman" w:cs="Times New Roman"/>
                <w:b/>
                <w:bCs/>
                <w:color w:val="000000"/>
                <w:szCs w:val="24"/>
                <w:lang w:eastAsia="en-GB"/>
              </w:rPr>
            </w:pPr>
          </w:p>
        </w:tc>
        <w:tc>
          <w:tcPr>
            <w:tcW w:w="1206" w:type="dxa"/>
            <w:noWrap/>
            <w:vAlign w:val="bottom"/>
            <w:hideMark/>
          </w:tcPr>
          <w:p w14:paraId="6F62835B" w14:textId="77777777" w:rsidR="00EE14EB" w:rsidRPr="00D954B5" w:rsidRDefault="00EE14EB" w:rsidP="00093FC0">
            <w:pPr>
              <w:jc w:val="center"/>
              <w:rPr>
                <w:rFonts w:eastAsia="Times New Roman" w:cs="Times New Roman"/>
                <w:b/>
                <w:bCs/>
                <w:color w:val="000000"/>
                <w:szCs w:val="24"/>
                <w:lang w:eastAsia="en-GB"/>
              </w:rPr>
            </w:pPr>
          </w:p>
        </w:tc>
        <w:tc>
          <w:tcPr>
            <w:tcW w:w="1764" w:type="dxa"/>
            <w:noWrap/>
            <w:vAlign w:val="bottom"/>
            <w:hideMark/>
          </w:tcPr>
          <w:p w14:paraId="31561DA4" w14:textId="77777777" w:rsidR="00EE14EB" w:rsidRPr="00D954B5" w:rsidRDefault="00EE14EB" w:rsidP="00093FC0">
            <w:pPr>
              <w:jc w:val="center"/>
              <w:rPr>
                <w:rFonts w:eastAsia="Times New Roman" w:cs="Times New Roman"/>
                <w:szCs w:val="24"/>
                <w:lang w:eastAsia="en-GB"/>
              </w:rPr>
            </w:pPr>
          </w:p>
        </w:tc>
        <w:tc>
          <w:tcPr>
            <w:tcW w:w="1144" w:type="dxa"/>
            <w:noWrap/>
            <w:vAlign w:val="bottom"/>
            <w:hideMark/>
          </w:tcPr>
          <w:p w14:paraId="4FBBDF7D" w14:textId="77777777" w:rsidR="00EE14EB" w:rsidRPr="00D954B5" w:rsidRDefault="00EE14EB" w:rsidP="00093FC0">
            <w:pPr>
              <w:jc w:val="center"/>
              <w:rPr>
                <w:rFonts w:eastAsia="Times New Roman" w:cs="Times New Roman"/>
                <w:szCs w:val="24"/>
                <w:lang w:eastAsia="en-GB"/>
              </w:rPr>
            </w:pPr>
          </w:p>
        </w:tc>
        <w:tc>
          <w:tcPr>
            <w:tcW w:w="1389" w:type="dxa"/>
            <w:noWrap/>
            <w:vAlign w:val="bottom"/>
            <w:hideMark/>
          </w:tcPr>
          <w:p w14:paraId="7579A01D" w14:textId="77777777" w:rsidR="00EE14EB" w:rsidRPr="00D954B5" w:rsidRDefault="00EE14EB" w:rsidP="00093FC0">
            <w:pPr>
              <w:jc w:val="center"/>
              <w:rPr>
                <w:rFonts w:eastAsia="Times New Roman" w:cs="Times New Roman"/>
                <w:szCs w:val="24"/>
                <w:lang w:eastAsia="en-GB"/>
              </w:rPr>
            </w:pPr>
          </w:p>
        </w:tc>
      </w:tr>
      <w:tr w:rsidR="00EE14EB" w:rsidRPr="00D954B5" w14:paraId="12B4D5CE" w14:textId="77777777" w:rsidTr="002B3BBC">
        <w:trPr>
          <w:trHeight w:val="288"/>
        </w:trPr>
        <w:tc>
          <w:tcPr>
            <w:tcW w:w="2689" w:type="dxa"/>
            <w:noWrap/>
            <w:vAlign w:val="bottom"/>
            <w:hideMark/>
          </w:tcPr>
          <w:p w14:paraId="6A55C5B7" w14:textId="77777777" w:rsidR="00EE14EB" w:rsidRPr="00D954B5" w:rsidRDefault="00EE14EB" w:rsidP="00093FC0">
            <w:pPr>
              <w:rPr>
                <w:rFonts w:eastAsia="Times New Roman" w:cs="Times New Roman"/>
                <w:color w:val="000000"/>
                <w:szCs w:val="24"/>
                <w:lang w:eastAsia="en-GB"/>
              </w:rPr>
            </w:pPr>
            <w:r w:rsidRPr="00D954B5">
              <w:rPr>
                <w:rFonts w:eastAsia="Times New Roman" w:cs="Times New Roman"/>
                <w:color w:val="000000"/>
                <w:szCs w:val="24"/>
                <w:lang w:eastAsia="en-GB"/>
              </w:rPr>
              <w:t>Yes</w:t>
            </w:r>
          </w:p>
        </w:tc>
        <w:tc>
          <w:tcPr>
            <w:tcW w:w="1377" w:type="dxa"/>
            <w:noWrap/>
            <w:vAlign w:val="bottom"/>
            <w:hideMark/>
          </w:tcPr>
          <w:p w14:paraId="778EFA02" w14:textId="77777777" w:rsidR="00EE14EB" w:rsidRPr="00D954B5" w:rsidRDefault="00EE14EB" w:rsidP="00093FC0">
            <w:pPr>
              <w:jc w:val="center"/>
              <w:rPr>
                <w:rFonts w:eastAsia="Times New Roman" w:cs="Times New Roman"/>
                <w:color w:val="000000"/>
                <w:szCs w:val="24"/>
                <w:lang w:eastAsia="en-GB"/>
              </w:rPr>
            </w:pPr>
            <w:r w:rsidRPr="00D954B5">
              <w:rPr>
                <w:rFonts w:eastAsia="Times New Roman" w:cs="Times New Roman"/>
                <w:color w:val="000000"/>
                <w:szCs w:val="24"/>
                <w:lang w:eastAsia="en-GB"/>
              </w:rPr>
              <w:t>58</w:t>
            </w:r>
          </w:p>
        </w:tc>
        <w:tc>
          <w:tcPr>
            <w:tcW w:w="1206" w:type="dxa"/>
            <w:noWrap/>
            <w:vAlign w:val="bottom"/>
            <w:hideMark/>
          </w:tcPr>
          <w:p w14:paraId="431A1A95" w14:textId="77777777" w:rsidR="00EE14EB" w:rsidRPr="00D954B5" w:rsidRDefault="00EE14EB" w:rsidP="00093FC0">
            <w:pPr>
              <w:jc w:val="center"/>
              <w:rPr>
                <w:rFonts w:eastAsia="Times New Roman" w:cs="Times New Roman"/>
                <w:color w:val="000000"/>
                <w:szCs w:val="24"/>
                <w:lang w:eastAsia="en-GB"/>
              </w:rPr>
            </w:pPr>
            <w:r w:rsidRPr="00D954B5">
              <w:rPr>
                <w:rFonts w:eastAsia="Times New Roman" w:cs="Times New Roman"/>
                <w:color w:val="000000"/>
                <w:szCs w:val="24"/>
                <w:lang w:eastAsia="en-GB"/>
              </w:rPr>
              <w:t>7.7%</w:t>
            </w:r>
          </w:p>
        </w:tc>
        <w:tc>
          <w:tcPr>
            <w:tcW w:w="1764" w:type="dxa"/>
            <w:noWrap/>
            <w:vAlign w:val="bottom"/>
            <w:hideMark/>
          </w:tcPr>
          <w:p w14:paraId="5B7AA9B5" w14:textId="77777777" w:rsidR="00EE14EB" w:rsidRPr="00D954B5" w:rsidRDefault="00EE14EB" w:rsidP="00093FC0">
            <w:pPr>
              <w:jc w:val="center"/>
              <w:rPr>
                <w:rFonts w:eastAsia="Times New Roman" w:cs="Times New Roman"/>
                <w:color w:val="000000"/>
                <w:szCs w:val="24"/>
                <w:lang w:eastAsia="en-GB"/>
              </w:rPr>
            </w:pPr>
            <w:r w:rsidRPr="00D954B5">
              <w:rPr>
                <w:rFonts w:eastAsia="Times New Roman" w:cs="Times New Roman"/>
                <w:color w:val="000000"/>
                <w:szCs w:val="24"/>
                <w:lang w:eastAsia="en-GB"/>
              </w:rPr>
              <w:t>70</w:t>
            </w:r>
          </w:p>
        </w:tc>
        <w:tc>
          <w:tcPr>
            <w:tcW w:w="1144" w:type="dxa"/>
            <w:noWrap/>
            <w:vAlign w:val="bottom"/>
            <w:hideMark/>
          </w:tcPr>
          <w:p w14:paraId="0BCD6DF5" w14:textId="77777777" w:rsidR="00EE14EB" w:rsidRPr="00D954B5" w:rsidRDefault="00EE14EB" w:rsidP="00093FC0">
            <w:pPr>
              <w:jc w:val="center"/>
              <w:rPr>
                <w:rFonts w:eastAsia="Times New Roman" w:cs="Times New Roman"/>
                <w:color w:val="000000"/>
                <w:szCs w:val="24"/>
                <w:lang w:eastAsia="en-GB"/>
              </w:rPr>
            </w:pPr>
            <w:r w:rsidRPr="00D954B5">
              <w:rPr>
                <w:rFonts w:eastAsia="Times New Roman" w:cs="Times New Roman"/>
                <w:color w:val="000000"/>
                <w:szCs w:val="24"/>
                <w:lang w:eastAsia="en-GB"/>
              </w:rPr>
              <w:t>9.0%</w:t>
            </w:r>
          </w:p>
        </w:tc>
        <w:tc>
          <w:tcPr>
            <w:tcW w:w="1389" w:type="dxa"/>
            <w:noWrap/>
            <w:vAlign w:val="bottom"/>
            <w:hideMark/>
          </w:tcPr>
          <w:p w14:paraId="63000461" w14:textId="77777777" w:rsidR="00EE14EB" w:rsidRPr="00D954B5" w:rsidRDefault="00EE14EB" w:rsidP="00093FC0">
            <w:pPr>
              <w:jc w:val="center"/>
              <w:rPr>
                <w:rFonts w:eastAsia="Times New Roman" w:cs="Times New Roman"/>
                <w:color w:val="000000"/>
                <w:szCs w:val="24"/>
                <w:lang w:eastAsia="en-GB"/>
              </w:rPr>
            </w:pPr>
            <w:r w:rsidRPr="00D954B5">
              <w:rPr>
                <w:rFonts w:eastAsia="Times New Roman" w:cs="Times New Roman"/>
                <w:color w:val="000000"/>
                <w:szCs w:val="24"/>
                <w:lang w:eastAsia="en-GB"/>
              </w:rPr>
              <w:t>0.329</w:t>
            </w:r>
            <w:r w:rsidRPr="00D954B5">
              <w:rPr>
                <w:rFonts w:eastAsia="Times New Roman" w:cs="Times New Roman"/>
                <w:color w:val="000000"/>
                <w:szCs w:val="24"/>
                <w:vertAlign w:val="superscript"/>
                <w:lang w:eastAsia="en-GB"/>
              </w:rPr>
              <w:t>+</w:t>
            </w:r>
          </w:p>
        </w:tc>
      </w:tr>
      <w:tr w:rsidR="00EE14EB" w:rsidRPr="00D954B5" w14:paraId="4FA75649" w14:textId="77777777" w:rsidTr="002B3BBC">
        <w:trPr>
          <w:trHeight w:val="288"/>
        </w:trPr>
        <w:tc>
          <w:tcPr>
            <w:tcW w:w="2689" w:type="dxa"/>
            <w:noWrap/>
            <w:vAlign w:val="bottom"/>
            <w:hideMark/>
          </w:tcPr>
          <w:p w14:paraId="3E7B0E23" w14:textId="77777777" w:rsidR="00EE14EB" w:rsidRPr="00D954B5" w:rsidRDefault="00EE14EB" w:rsidP="00093FC0">
            <w:pPr>
              <w:rPr>
                <w:rFonts w:eastAsia="Times New Roman" w:cs="Times New Roman"/>
                <w:color w:val="000000"/>
                <w:szCs w:val="24"/>
                <w:lang w:eastAsia="en-GB"/>
              </w:rPr>
            </w:pPr>
            <w:r w:rsidRPr="00D954B5">
              <w:rPr>
                <w:rFonts w:eastAsia="Times New Roman" w:cs="Times New Roman"/>
                <w:color w:val="000000"/>
                <w:szCs w:val="24"/>
                <w:lang w:eastAsia="en-GB"/>
              </w:rPr>
              <w:t>No</w:t>
            </w:r>
          </w:p>
        </w:tc>
        <w:tc>
          <w:tcPr>
            <w:tcW w:w="1377" w:type="dxa"/>
            <w:noWrap/>
            <w:vAlign w:val="bottom"/>
            <w:hideMark/>
          </w:tcPr>
          <w:p w14:paraId="11DA2770" w14:textId="77777777" w:rsidR="00EE14EB" w:rsidRPr="00D954B5" w:rsidRDefault="00EE14EB" w:rsidP="00093FC0">
            <w:pPr>
              <w:jc w:val="center"/>
              <w:rPr>
                <w:rFonts w:eastAsia="Times New Roman" w:cs="Times New Roman"/>
                <w:color w:val="000000"/>
                <w:szCs w:val="24"/>
                <w:lang w:eastAsia="en-GB"/>
              </w:rPr>
            </w:pPr>
            <w:r w:rsidRPr="00D954B5">
              <w:rPr>
                <w:rFonts w:eastAsia="Times New Roman" w:cs="Times New Roman"/>
                <w:color w:val="000000"/>
                <w:szCs w:val="24"/>
                <w:lang w:eastAsia="en-GB"/>
              </w:rPr>
              <w:t>699</w:t>
            </w:r>
          </w:p>
        </w:tc>
        <w:tc>
          <w:tcPr>
            <w:tcW w:w="1206" w:type="dxa"/>
            <w:noWrap/>
            <w:vAlign w:val="bottom"/>
            <w:hideMark/>
          </w:tcPr>
          <w:p w14:paraId="7927BB8A" w14:textId="77777777" w:rsidR="00EE14EB" w:rsidRPr="00D954B5" w:rsidRDefault="00EE14EB" w:rsidP="00093FC0">
            <w:pPr>
              <w:jc w:val="center"/>
              <w:rPr>
                <w:rFonts w:eastAsia="Times New Roman" w:cs="Times New Roman"/>
                <w:color w:val="000000"/>
                <w:szCs w:val="24"/>
                <w:lang w:eastAsia="en-GB"/>
              </w:rPr>
            </w:pPr>
            <w:r w:rsidRPr="00D954B5">
              <w:rPr>
                <w:rFonts w:eastAsia="Times New Roman" w:cs="Times New Roman"/>
                <w:color w:val="000000"/>
                <w:szCs w:val="24"/>
                <w:lang w:eastAsia="en-GB"/>
              </w:rPr>
              <w:t>92.3%</w:t>
            </w:r>
          </w:p>
        </w:tc>
        <w:tc>
          <w:tcPr>
            <w:tcW w:w="1764" w:type="dxa"/>
            <w:noWrap/>
            <w:vAlign w:val="bottom"/>
            <w:hideMark/>
          </w:tcPr>
          <w:p w14:paraId="0452A4C2" w14:textId="77777777" w:rsidR="00EE14EB" w:rsidRPr="00D954B5" w:rsidRDefault="00EE14EB" w:rsidP="00093FC0">
            <w:pPr>
              <w:jc w:val="center"/>
              <w:rPr>
                <w:rFonts w:eastAsia="Times New Roman" w:cs="Times New Roman"/>
                <w:color w:val="000000"/>
                <w:szCs w:val="24"/>
                <w:lang w:eastAsia="en-GB"/>
              </w:rPr>
            </w:pPr>
            <w:r w:rsidRPr="00D954B5">
              <w:rPr>
                <w:rFonts w:eastAsia="Times New Roman" w:cs="Times New Roman"/>
                <w:color w:val="000000"/>
                <w:szCs w:val="24"/>
                <w:lang w:eastAsia="en-GB"/>
              </w:rPr>
              <w:t>704</w:t>
            </w:r>
          </w:p>
        </w:tc>
        <w:tc>
          <w:tcPr>
            <w:tcW w:w="1144" w:type="dxa"/>
            <w:noWrap/>
            <w:vAlign w:val="bottom"/>
            <w:hideMark/>
          </w:tcPr>
          <w:p w14:paraId="71875142" w14:textId="77777777" w:rsidR="00EE14EB" w:rsidRPr="00D954B5" w:rsidRDefault="00EE14EB" w:rsidP="00093FC0">
            <w:pPr>
              <w:jc w:val="center"/>
              <w:rPr>
                <w:rFonts w:eastAsia="Times New Roman" w:cs="Times New Roman"/>
                <w:color w:val="000000"/>
                <w:szCs w:val="24"/>
                <w:lang w:eastAsia="en-GB"/>
              </w:rPr>
            </w:pPr>
            <w:r w:rsidRPr="00D954B5">
              <w:rPr>
                <w:rFonts w:eastAsia="Times New Roman" w:cs="Times New Roman"/>
                <w:color w:val="000000"/>
                <w:szCs w:val="24"/>
                <w:lang w:eastAsia="en-GB"/>
              </w:rPr>
              <w:t>91.0%</w:t>
            </w:r>
          </w:p>
        </w:tc>
        <w:tc>
          <w:tcPr>
            <w:tcW w:w="1389" w:type="dxa"/>
            <w:noWrap/>
            <w:vAlign w:val="bottom"/>
            <w:hideMark/>
          </w:tcPr>
          <w:p w14:paraId="6F454650" w14:textId="77777777" w:rsidR="00EE14EB" w:rsidRPr="00D954B5" w:rsidRDefault="00EE14EB" w:rsidP="00093FC0">
            <w:pPr>
              <w:jc w:val="center"/>
              <w:rPr>
                <w:rFonts w:eastAsia="Times New Roman" w:cs="Times New Roman"/>
                <w:color w:val="000000"/>
                <w:szCs w:val="24"/>
                <w:lang w:eastAsia="en-GB"/>
              </w:rPr>
            </w:pPr>
          </w:p>
        </w:tc>
      </w:tr>
      <w:tr w:rsidR="00EE14EB" w:rsidRPr="00D954B5" w14:paraId="74B593AB" w14:textId="77777777" w:rsidTr="002B3BBC">
        <w:trPr>
          <w:trHeight w:val="288"/>
        </w:trPr>
        <w:tc>
          <w:tcPr>
            <w:tcW w:w="2689" w:type="dxa"/>
            <w:noWrap/>
            <w:vAlign w:val="bottom"/>
            <w:hideMark/>
          </w:tcPr>
          <w:p w14:paraId="61A605A9" w14:textId="77777777" w:rsidR="00EE14EB" w:rsidRPr="00D954B5" w:rsidRDefault="00EE14EB" w:rsidP="00093FC0">
            <w:pPr>
              <w:rPr>
                <w:rFonts w:eastAsia="Times New Roman" w:cs="Times New Roman"/>
                <w:szCs w:val="24"/>
                <w:lang w:eastAsia="en-GB"/>
              </w:rPr>
            </w:pPr>
          </w:p>
        </w:tc>
        <w:tc>
          <w:tcPr>
            <w:tcW w:w="1377" w:type="dxa"/>
            <w:noWrap/>
            <w:vAlign w:val="bottom"/>
            <w:hideMark/>
          </w:tcPr>
          <w:p w14:paraId="393407C0" w14:textId="77777777" w:rsidR="00EE14EB" w:rsidRPr="00D954B5" w:rsidRDefault="00EE14EB" w:rsidP="00093FC0">
            <w:pPr>
              <w:jc w:val="center"/>
              <w:rPr>
                <w:rFonts w:eastAsia="Times New Roman" w:cs="Times New Roman"/>
                <w:szCs w:val="24"/>
                <w:lang w:eastAsia="en-GB"/>
              </w:rPr>
            </w:pPr>
          </w:p>
        </w:tc>
        <w:tc>
          <w:tcPr>
            <w:tcW w:w="1206" w:type="dxa"/>
            <w:noWrap/>
            <w:vAlign w:val="bottom"/>
            <w:hideMark/>
          </w:tcPr>
          <w:p w14:paraId="1C1A250C" w14:textId="77777777" w:rsidR="00EE14EB" w:rsidRPr="00D954B5" w:rsidRDefault="00EE14EB" w:rsidP="00093FC0">
            <w:pPr>
              <w:jc w:val="center"/>
              <w:rPr>
                <w:rFonts w:eastAsia="Times New Roman" w:cs="Times New Roman"/>
                <w:szCs w:val="24"/>
                <w:lang w:eastAsia="en-GB"/>
              </w:rPr>
            </w:pPr>
          </w:p>
        </w:tc>
        <w:tc>
          <w:tcPr>
            <w:tcW w:w="1764" w:type="dxa"/>
            <w:noWrap/>
            <w:vAlign w:val="bottom"/>
            <w:hideMark/>
          </w:tcPr>
          <w:p w14:paraId="320BFE19" w14:textId="77777777" w:rsidR="00EE14EB" w:rsidRPr="00D954B5" w:rsidRDefault="00EE14EB" w:rsidP="00093FC0">
            <w:pPr>
              <w:jc w:val="center"/>
              <w:rPr>
                <w:rFonts w:eastAsia="Times New Roman" w:cs="Times New Roman"/>
                <w:szCs w:val="24"/>
                <w:lang w:eastAsia="en-GB"/>
              </w:rPr>
            </w:pPr>
          </w:p>
        </w:tc>
        <w:tc>
          <w:tcPr>
            <w:tcW w:w="1144" w:type="dxa"/>
            <w:noWrap/>
            <w:vAlign w:val="bottom"/>
            <w:hideMark/>
          </w:tcPr>
          <w:p w14:paraId="111FDC87" w14:textId="77777777" w:rsidR="00EE14EB" w:rsidRPr="00D954B5" w:rsidRDefault="00EE14EB" w:rsidP="00093FC0">
            <w:pPr>
              <w:jc w:val="center"/>
              <w:rPr>
                <w:rFonts w:eastAsia="Times New Roman" w:cs="Times New Roman"/>
                <w:szCs w:val="24"/>
                <w:lang w:eastAsia="en-GB"/>
              </w:rPr>
            </w:pPr>
          </w:p>
        </w:tc>
        <w:tc>
          <w:tcPr>
            <w:tcW w:w="1389" w:type="dxa"/>
            <w:noWrap/>
            <w:vAlign w:val="bottom"/>
            <w:hideMark/>
          </w:tcPr>
          <w:p w14:paraId="0E5BD98C" w14:textId="77777777" w:rsidR="00EE14EB" w:rsidRPr="00D954B5" w:rsidRDefault="00EE14EB" w:rsidP="00093FC0">
            <w:pPr>
              <w:jc w:val="center"/>
              <w:rPr>
                <w:rFonts w:eastAsia="Times New Roman" w:cs="Times New Roman"/>
                <w:szCs w:val="24"/>
                <w:lang w:eastAsia="en-GB"/>
              </w:rPr>
            </w:pPr>
          </w:p>
        </w:tc>
      </w:tr>
      <w:tr w:rsidR="00EE14EB" w:rsidRPr="00D954B5" w14:paraId="56C80E5D" w14:textId="77777777" w:rsidTr="002B3BBC">
        <w:trPr>
          <w:trHeight w:val="288"/>
        </w:trPr>
        <w:tc>
          <w:tcPr>
            <w:tcW w:w="2689" w:type="dxa"/>
            <w:noWrap/>
            <w:vAlign w:val="bottom"/>
            <w:hideMark/>
          </w:tcPr>
          <w:p w14:paraId="74EEEFB8" w14:textId="77777777" w:rsidR="00EE14EB" w:rsidRPr="00D954B5" w:rsidRDefault="00EE14EB" w:rsidP="00093FC0">
            <w:pPr>
              <w:rPr>
                <w:rFonts w:eastAsia="Times New Roman" w:cs="Times New Roman"/>
                <w:b/>
                <w:bCs/>
                <w:color w:val="000000"/>
                <w:szCs w:val="24"/>
                <w:lang w:eastAsia="en-GB"/>
              </w:rPr>
            </w:pPr>
            <w:r w:rsidRPr="00D954B5">
              <w:rPr>
                <w:rFonts w:eastAsia="Times New Roman" w:cs="Times New Roman"/>
                <w:b/>
                <w:bCs/>
                <w:color w:val="000000"/>
                <w:szCs w:val="24"/>
                <w:lang w:eastAsia="en-GB"/>
              </w:rPr>
              <w:t>Non-attendance*</w:t>
            </w:r>
          </w:p>
        </w:tc>
        <w:tc>
          <w:tcPr>
            <w:tcW w:w="1377" w:type="dxa"/>
            <w:vAlign w:val="bottom"/>
          </w:tcPr>
          <w:p w14:paraId="0D6F5591" w14:textId="77777777" w:rsidR="00EE14EB" w:rsidRPr="00D954B5" w:rsidRDefault="00EE14EB" w:rsidP="00093FC0">
            <w:pPr>
              <w:jc w:val="center"/>
              <w:rPr>
                <w:rFonts w:eastAsia="Times New Roman" w:cs="Times New Roman"/>
                <w:b/>
                <w:bCs/>
                <w:color w:val="000000"/>
                <w:szCs w:val="24"/>
                <w:lang w:eastAsia="en-GB"/>
              </w:rPr>
            </w:pPr>
          </w:p>
        </w:tc>
        <w:tc>
          <w:tcPr>
            <w:tcW w:w="1206" w:type="dxa"/>
            <w:noWrap/>
            <w:vAlign w:val="bottom"/>
            <w:hideMark/>
          </w:tcPr>
          <w:p w14:paraId="03324890" w14:textId="77777777" w:rsidR="00EE14EB" w:rsidRPr="00D954B5" w:rsidRDefault="00EE14EB" w:rsidP="00093FC0">
            <w:pPr>
              <w:jc w:val="center"/>
              <w:rPr>
                <w:rFonts w:eastAsia="Times New Roman" w:cs="Times New Roman"/>
                <w:b/>
                <w:bCs/>
                <w:color w:val="000000"/>
                <w:szCs w:val="24"/>
                <w:lang w:eastAsia="en-GB"/>
              </w:rPr>
            </w:pPr>
          </w:p>
        </w:tc>
        <w:tc>
          <w:tcPr>
            <w:tcW w:w="1764" w:type="dxa"/>
            <w:noWrap/>
            <w:vAlign w:val="bottom"/>
            <w:hideMark/>
          </w:tcPr>
          <w:p w14:paraId="3B166839" w14:textId="77777777" w:rsidR="00EE14EB" w:rsidRPr="00D954B5" w:rsidRDefault="00EE14EB" w:rsidP="00093FC0">
            <w:pPr>
              <w:jc w:val="center"/>
              <w:rPr>
                <w:rFonts w:eastAsia="Times New Roman" w:cs="Times New Roman"/>
                <w:szCs w:val="24"/>
                <w:lang w:eastAsia="en-GB"/>
              </w:rPr>
            </w:pPr>
          </w:p>
        </w:tc>
        <w:tc>
          <w:tcPr>
            <w:tcW w:w="1144" w:type="dxa"/>
            <w:noWrap/>
            <w:vAlign w:val="bottom"/>
            <w:hideMark/>
          </w:tcPr>
          <w:p w14:paraId="65A9171E" w14:textId="77777777" w:rsidR="00EE14EB" w:rsidRPr="00D954B5" w:rsidRDefault="00EE14EB" w:rsidP="00093FC0">
            <w:pPr>
              <w:jc w:val="center"/>
              <w:rPr>
                <w:rFonts w:eastAsia="Times New Roman" w:cs="Times New Roman"/>
                <w:szCs w:val="24"/>
                <w:lang w:eastAsia="en-GB"/>
              </w:rPr>
            </w:pPr>
          </w:p>
        </w:tc>
        <w:tc>
          <w:tcPr>
            <w:tcW w:w="1389" w:type="dxa"/>
            <w:noWrap/>
            <w:vAlign w:val="bottom"/>
            <w:hideMark/>
          </w:tcPr>
          <w:p w14:paraId="22E8C486" w14:textId="77777777" w:rsidR="00EE14EB" w:rsidRPr="00D954B5" w:rsidRDefault="00EE14EB" w:rsidP="00093FC0">
            <w:pPr>
              <w:jc w:val="center"/>
              <w:rPr>
                <w:rFonts w:eastAsia="Times New Roman" w:cs="Times New Roman"/>
                <w:szCs w:val="24"/>
                <w:lang w:eastAsia="en-GB"/>
              </w:rPr>
            </w:pPr>
          </w:p>
        </w:tc>
      </w:tr>
      <w:tr w:rsidR="00EE14EB" w:rsidRPr="00D954B5" w14:paraId="6B095900" w14:textId="77777777" w:rsidTr="002B3BBC">
        <w:trPr>
          <w:trHeight w:val="288"/>
        </w:trPr>
        <w:tc>
          <w:tcPr>
            <w:tcW w:w="2689" w:type="dxa"/>
            <w:noWrap/>
            <w:vAlign w:val="bottom"/>
            <w:hideMark/>
          </w:tcPr>
          <w:p w14:paraId="53DBDCC7" w14:textId="77777777" w:rsidR="00EE14EB" w:rsidRPr="00D954B5" w:rsidRDefault="00EE14EB" w:rsidP="00093FC0">
            <w:pPr>
              <w:rPr>
                <w:rFonts w:eastAsia="Times New Roman" w:cs="Times New Roman"/>
                <w:color w:val="000000"/>
                <w:szCs w:val="24"/>
                <w:lang w:eastAsia="en-GB"/>
              </w:rPr>
            </w:pPr>
            <w:r w:rsidRPr="00D954B5">
              <w:rPr>
                <w:rFonts w:eastAsia="Times New Roman" w:cs="Times New Roman"/>
                <w:color w:val="000000"/>
                <w:szCs w:val="24"/>
                <w:lang w:eastAsia="en-GB"/>
              </w:rPr>
              <w:t>At least 1 DNA</w:t>
            </w:r>
          </w:p>
        </w:tc>
        <w:tc>
          <w:tcPr>
            <w:tcW w:w="1377" w:type="dxa"/>
            <w:noWrap/>
            <w:vAlign w:val="bottom"/>
            <w:hideMark/>
          </w:tcPr>
          <w:p w14:paraId="34B193B6" w14:textId="77777777" w:rsidR="00EE14EB" w:rsidRPr="00D954B5" w:rsidRDefault="00EE14EB" w:rsidP="00093FC0">
            <w:pPr>
              <w:jc w:val="center"/>
              <w:rPr>
                <w:rFonts w:eastAsia="Times New Roman" w:cs="Times New Roman"/>
                <w:color w:val="000000"/>
                <w:szCs w:val="24"/>
                <w:lang w:eastAsia="en-GB"/>
              </w:rPr>
            </w:pPr>
            <w:r w:rsidRPr="00D954B5">
              <w:rPr>
                <w:rFonts w:eastAsia="Times New Roman" w:cs="Times New Roman"/>
                <w:color w:val="000000"/>
                <w:szCs w:val="24"/>
                <w:lang w:eastAsia="en-GB"/>
              </w:rPr>
              <w:t>16</w:t>
            </w:r>
          </w:p>
        </w:tc>
        <w:tc>
          <w:tcPr>
            <w:tcW w:w="1206" w:type="dxa"/>
            <w:noWrap/>
            <w:vAlign w:val="bottom"/>
            <w:hideMark/>
          </w:tcPr>
          <w:p w14:paraId="1B7C89A8" w14:textId="77777777" w:rsidR="00EE14EB" w:rsidRPr="00D954B5" w:rsidRDefault="00EE14EB" w:rsidP="00093FC0">
            <w:pPr>
              <w:jc w:val="center"/>
              <w:rPr>
                <w:rFonts w:eastAsia="Times New Roman" w:cs="Times New Roman"/>
                <w:color w:val="000000"/>
                <w:szCs w:val="24"/>
                <w:lang w:eastAsia="en-GB"/>
              </w:rPr>
            </w:pPr>
            <w:r w:rsidRPr="00D954B5">
              <w:rPr>
                <w:rFonts w:eastAsia="Times New Roman" w:cs="Times New Roman"/>
                <w:color w:val="000000"/>
                <w:szCs w:val="24"/>
                <w:lang w:eastAsia="en-GB"/>
              </w:rPr>
              <w:t>2.1%</w:t>
            </w:r>
          </w:p>
        </w:tc>
        <w:tc>
          <w:tcPr>
            <w:tcW w:w="1764" w:type="dxa"/>
            <w:noWrap/>
            <w:vAlign w:val="bottom"/>
            <w:hideMark/>
          </w:tcPr>
          <w:p w14:paraId="13B9B206" w14:textId="77777777" w:rsidR="00EE14EB" w:rsidRPr="00D954B5" w:rsidRDefault="00EE14EB" w:rsidP="00093FC0">
            <w:pPr>
              <w:jc w:val="center"/>
              <w:rPr>
                <w:rFonts w:eastAsia="Times New Roman" w:cs="Times New Roman"/>
                <w:color w:val="000000"/>
                <w:szCs w:val="24"/>
                <w:lang w:eastAsia="en-GB"/>
              </w:rPr>
            </w:pPr>
            <w:r w:rsidRPr="00D954B5">
              <w:rPr>
                <w:rFonts w:eastAsia="Times New Roman" w:cs="Times New Roman"/>
                <w:color w:val="000000"/>
                <w:szCs w:val="24"/>
                <w:lang w:eastAsia="en-GB"/>
              </w:rPr>
              <w:t>6</w:t>
            </w:r>
          </w:p>
        </w:tc>
        <w:tc>
          <w:tcPr>
            <w:tcW w:w="1144" w:type="dxa"/>
            <w:noWrap/>
            <w:vAlign w:val="bottom"/>
            <w:hideMark/>
          </w:tcPr>
          <w:p w14:paraId="55EF484D" w14:textId="77777777" w:rsidR="00EE14EB" w:rsidRPr="00D954B5" w:rsidRDefault="00EE14EB" w:rsidP="00093FC0">
            <w:pPr>
              <w:jc w:val="center"/>
              <w:rPr>
                <w:rFonts w:eastAsia="Times New Roman" w:cs="Times New Roman"/>
                <w:color w:val="000000"/>
                <w:szCs w:val="24"/>
                <w:lang w:eastAsia="en-GB"/>
              </w:rPr>
            </w:pPr>
            <w:r w:rsidRPr="00D954B5">
              <w:rPr>
                <w:rFonts w:eastAsia="Times New Roman" w:cs="Times New Roman"/>
                <w:color w:val="000000"/>
                <w:szCs w:val="24"/>
                <w:lang w:eastAsia="en-GB"/>
              </w:rPr>
              <w:t>0.8%</w:t>
            </w:r>
          </w:p>
        </w:tc>
        <w:tc>
          <w:tcPr>
            <w:tcW w:w="1389" w:type="dxa"/>
            <w:noWrap/>
            <w:vAlign w:val="bottom"/>
            <w:hideMark/>
          </w:tcPr>
          <w:p w14:paraId="57B58DAF" w14:textId="77777777" w:rsidR="00EE14EB" w:rsidRPr="00D954B5" w:rsidRDefault="00EE14EB" w:rsidP="00093FC0">
            <w:pPr>
              <w:jc w:val="center"/>
              <w:rPr>
                <w:rFonts w:eastAsia="Times New Roman" w:cs="Times New Roman"/>
                <w:color w:val="000000"/>
                <w:szCs w:val="24"/>
                <w:lang w:eastAsia="en-GB"/>
              </w:rPr>
            </w:pPr>
            <w:r w:rsidRPr="00D954B5">
              <w:rPr>
                <w:rFonts w:eastAsia="Times New Roman" w:cs="Times New Roman"/>
                <w:color w:val="000000"/>
                <w:szCs w:val="24"/>
                <w:lang w:eastAsia="en-GB"/>
              </w:rPr>
              <w:t>0.030</w:t>
            </w:r>
            <w:r w:rsidRPr="00D954B5">
              <w:rPr>
                <w:rFonts w:eastAsia="Times New Roman" w:cs="Times New Roman"/>
                <w:color w:val="000000"/>
                <w:szCs w:val="24"/>
                <w:vertAlign w:val="superscript"/>
                <w:lang w:eastAsia="en-GB"/>
              </w:rPr>
              <w:t>++</w:t>
            </w:r>
          </w:p>
        </w:tc>
      </w:tr>
      <w:tr w:rsidR="00EE14EB" w:rsidRPr="00D954B5" w14:paraId="025E2900" w14:textId="77777777" w:rsidTr="002B3BBC">
        <w:trPr>
          <w:trHeight w:val="288"/>
        </w:trPr>
        <w:tc>
          <w:tcPr>
            <w:tcW w:w="2689" w:type="dxa"/>
            <w:noWrap/>
            <w:vAlign w:val="bottom"/>
            <w:hideMark/>
          </w:tcPr>
          <w:p w14:paraId="60A83A74" w14:textId="77777777" w:rsidR="00EE14EB" w:rsidRPr="00D954B5" w:rsidRDefault="00EE14EB" w:rsidP="00093FC0">
            <w:pPr>
              <w:rPr>
                <w:rFonts w:eastAsia="Times New Roman" w:cs="Times New Roman"/>
                <w:color w:val="000000"/>
                <w:szCs w:val="24"/>
                <w:lang w:eastAsia="en-GB"/>
              </w:rPr>
            </w:pPr>
            <w:r w:rsidRPr="00D954B5">
              <w:rPr>
                <w:rFonts w:eastAsia="Times New Roman" w:cs="Times New Roman"/>
                <w:color w:val="000000"/>
                <w:szCs w:val="24"/>
                <w:lang w:eastAsia="en-GB"/>
              </w:rPr>
              <w:t>No DNA</w:t>
            </w:r>
          </w:p>
        </w:tc>
        <w:tc>
          <w:tcPr>
            <w:tcW w:w="1377" w:type="dxa"/>
            <w:noWrap/>
            <w:vAlign w:val="bottom"/>
            <w:hideMark/>
          </w:tcPr>
          <w:p w14:paraId="30D74BE2" w14:textId="77777777" w:rsidR="00EE14EB" w:rsidRPr="00D954B5" w:rsidRDefault="00EE14EB" w:rsidP="00093FC0">
            <w:pPr>
              <w:jc w:val="center"/>
              <w:rPr>
                <w:rFonts w:eastAsia="Times New Roman" w:cs="Times New Roman"/>
                <w:color w:val="000000"/>
                <w:szCs w:val="24"/>
                <w:lang w:eastAsia="en-GB"/>
              </w:rPr>
            </w:pPr>
            <w:r w:rsidRPr="00D954B5">
              <w:rPr>
                <w:rFonts w:eastAsia="Times New Roman" w:cs="Times New Roman"/>
                <w:color w:val="000000"/>
                <w:szCs w:val="24"/>
                <w:lang w:eastAsia="en-GB"/>
              </w:rPr>
              <w:t>741</w:t>
            </w:r>
          </w:p>
        </w:tc>
        <w:tc>
          <w:tcPr>
            <w:tcW w:w="1206" w:type="dxa"/>
            <w:noWrap/>
            <w:vAlign w:val="bottom"/>
            <w:hideMark/>
          </w:tcPr>
          <w:p w14:paraId="4E86EB7A" w14:textId="77777777" w:rsidR="00EE14EB" w:rsidRPr="00D954B5" w:rsidRDefault="00EE14EB" w:rsidP="00093FC0">
            <w:pPr>
              <w:jc w:val="center"/>
              <w:rPr>
                <w:rFonts w:eastAsia="Times New Roman" w:cs="Times New Roman"/>
                <w:color w:val="000000"/>
                <w:szCs w:val="24"/>
                <w:lang w:eastAsia="en-GB"/>
              </w:rPr>
            </w:pPr>
            <w:r w:rsidRPr="00D954B5">
              <w:rPr>
                <w:rFonts w:eastAsia="Times New Roman" w:cs="Times New Roman"/>
                <w:color w:val="000000"/>
                <w:szCs w:val="24"/>
                <w:lang w:eastAsia="en-GB"/>
              </w:rPr>
              <w:t>97.9%</w:t>
            </w:r>
          </w:p>
        </w:tc>
        <w:tc>
          <w:tcPr>
            <w:tcW w:w="1764" w:type="dxa"/>
            <w:noWrap/>
            <w:vAlign w:val="bottom"/>
            <w:hideMark/>
          </w:tcPr>
          <w:p w14:paraId="29048103" w14:textId="77777777" w:rsidR="00EE14EB" w:rsidRPr="00D954B5" w:rsidRDefault="00EE14EB" w:rsidP="00093FC0">
            <w:pPr>
              <w:jc w:val="center"/>
              <w:rPr>
                <w:rFonts w:eastAsia="Times New Roman" w:cs="Times New Roman"/>
                <w:color w:val="000000"/>
                <w:szCs w:val="24"/>
                <w:lang w:eastAsia="en-GB"/>
              </w:rPr>
            </w:pPr>
            <w:r w:rsidRPr="00D954B5">
              <w:rPr>
                <w:rFonts w:eastAsia="Times New Roman" w:cs="Times New Roman"/>
                <w:color w:val="000000"/>
                <w:szCs w:val="24"/>
                <w:lang w:eastAsia="en-GB"/>
              </w:rPr>
              <w:t>768</w:t>
            </w:r>
          </w:p>
        </w:tc>
        <w:tc>
          <w:tcPr>
            <w:tcW w:w="1144" w:type="dxa"/>
            <w:noWrap/>
            <w:vAlign w:val="bottom"/>
            <w:hideMark/>
          </w:tcPr>
          <w:p w14:paraId="2CD613D4" w14:textId="77777777" w:rsidR="00EE14EB" w:rsidRPr="00D954B5" w:rsidRDefault="00EE14EB" w:rsidP="00093FC0">
            <w:pPr>
              <w:jc w:val="center"/>
              <w:rPr>
                <w:rFonts w:eastAsia="Times New Roman" w:cs="Times New Roman"/>
                <w:color w:val="000000"/>
                <w:szCs w:val="24"/>
                <w:lang w:eastAsia="en-GB"/>
              </w:rPr>
            </w:pPr>
            <w:r w:rsidRPr="00D954B5">
              <w:rPr>
                <w:rFonts w:eastAsia="Times New Roman" w:cs="Times New Roman"/>
                <w:color w:val="000000"/>
                <w:szCs w:val="24"/>
                <w:lang w:eastAsia="en-GB"/>
              </w:rPr>
              <w:t>99.2%</w:t>
            </w:r>
          </w:p>
        </w:tc>
        <w:tc>
          <w:tcPr>
            <w:tcW w:w="1389" w:type="dxa"/>
            <w:noWrap/>
            <w:vAlign w:val="bottom"/>
            <w:hideMark/>
          </w:tcPr>
          <w:p w14:paraId="2BC36749" w14:textId="77777777" w:rsidR="00EE14EB" w:rsidRPr="00D954B5" w:rsidRDefault="00EE14EB" w:rsidP="00093FC0">
            <w:pPr>
              <w:jc w:val="center"/>
              <w:rPr>
                <w:rFonts w:eastAsia="Times New Roman" w:cs="Times New Roman"/>
                <w:color w:val="000000"/>
                <w:szCs w:val="24"/>
                <w:lang w:eastAsia="en-GB"/>
              </w:rPr>
            </w:pPr>
          </w:p>
        </w:tc>
      </w:tr>
      <w:tr w:rsidR="00EE14EB" w:rsidRPr="00D954B5" w14:paraId="208A9B4B" w14:textId="77777777" w:rsidTr="002B3BBC">
        <w:trPr>
          <w:trHeight w:val="288"/>
        </w:trPr>
        <w:tc>
          <w:tcPr>
            <w:tcW w:w="2689" w:type="dxa"/>
            <w:noWrap/>
            <w:vAlign w:val="bottom"/>
            <w:hideMark/>
          </w:tcPr>
          <w:p w14:paraId="7157916E" w14:textId="77777777" w:rsidR="00EE14EB" w:rsidRPr="00D954B5" w:rsidRDefault="00EE14EB" w:rsidP="00093FC0">
            <w:pPr>
              <w:rPr>
                <w:rFonts w:eastAsia="Times New Roman" w:cs="Times New Roman"/>
                <w:szCs w:val="24"/>
                <w:lang w:eastAsia="en-GB"/>
              </w:rPr>
            </w:pPr>
          </w:p>
        </w:tc>
        <w:tc>
          <w:tcPr>
            <w:tcW w:w="1377" w:type="dxa"/>
            <w:noWrap/>
            <w:vAlign w:val="bottom"/>
            <w:hideMark/>
          </w:tcPr>
          <w:p w14:paraId="47731E27" w14:textId="77777777" w:rsidR="00EE14EB" w:rsidRPr="00D954B5" w:rsidRDefault="00EE14EB" w:rsidP="00093FC0">
            <w:pPr>
              <w:jc w:val="center"/>
              <w:rPr>
                <w:rFonts w:eastAsia="Times New Roman" w:cs="Times New Roman"/>
                <w:szCs w:val="24"/>
                <w:lang w:eastAsia="en-GB"/>
              </w:rPr>
            </w:pPr>
          </w:p>
        </w:tc>
        <w:tc>
          <w:tcPr>
            <w:tcW w:w="1206" w:type="dxa"/>
            <w:noWrap/>
            <w:vAlign w:val="bottom"/>
            <w:hideMark/>
          </w:tcPr>
          <w:p w14:paraId="26588C05" w14:textId="77777777" w:rsidR="00EE14EB" w:rsidRPr="00D954B5" w:rsidRDefault="00EE14EB" w:rsidP="00093FC0">
            <w:pPr>
              <w:jc w:val="center"/>
              <w:rPr>
                <w:rFonts w:eastAsia="Times New Roman" w:cs="Times New Roman"/>
                <w:szCs w:val="24"/>
                <w:lang w:eastAsia="en-GB"/>
              </w:rPr>
            </w:pPr>
          </w:p>
        </w:tc>
        <w:tc>
          <w:tcPr>
            <w:tcW w:w="1764" w:type="dxa"/>
            <w:noWrap/>
            <w:vAlign w:val="bottom"/>
            <w:hideMark/>
          </w:tcPr>
          <w:p w14:paraId="2E006B18" w14:textId="77777777" w:rsidR="00EE14EB" w:rsidRPr="00D954B5" w:rsidRDefault="00EE14EB" w:rsidP="00093FC0">
            <w:pPr>
              <w:jc w:val="center"/>
              <w:rPr>
                <w:rFonts w:eastAsia="Times New Roman" w:cs="Times New Roman"/>
                <w:szCs w:val="24"/>
                <w:lang w:eastAsia="en-GB"/>
              </w:rPr>
            </w:pPr>
          </w:p>
        </w:tc>
        <w:tc>
          <w:tcPr>
            <w:tcW w:w="1144" w:type="dxa"/>
            <w:noWrap/>
            <w:vAlign w:val="bottom"/>
            <w:hideMark/>
          </w:tcPr>
          <w:p w14:paraId="611931F0" w14:textId="77777777" w:rsidR="00EE14EB" w:rsidRPr="00D954B5" w:rsidRDefault="00EE14EB" w:rsidP="00093FC0">
            <w:pPr>
              <w:jc w:val="center"/>
              <w:rPr>
                <w:rFonts w:eastAsia="Times New Roman" w:cs="Times New Roman"/>
                <w:szCs w:val="24"/>
                <w:lang w:eastAsia="en-GB"/>
              </w:rPr>
            </w:pPr>
          </w:p>
        </w:tc>
        <w:tc>
          <w:tcPr>
            <w:tcW w:w="1389" w:type="dxa"/>
            <w:noWrap/>
            <w:vAlign w:val="bottom"/>
            <w:hideMark/>
          </w:tcPr>
          <w:p w14:paraId="1E9DA333" w14:textId="77777777" w:rsidR="00EE14EB" w:rsidRPr="00D954B5" w:rsidRDefault="00EE14EB" w:rsidP="00093FC0">
            <w:pPr>
              <w:jc w:val="center"/>
              <w:rPr>
                <w:rFonts w:eastAsia="Times New Roman" w:cs="Times New Roman"/>
                <w:szCs w:val="24"/>
                <w:lang w:eastAsia="en-GB"/>
              </w:rPr>
            </w:pPr>
          </w:p>
        </w:tc>
      </w:tr>
      <w:tr w:rsidR="00EE14EB" w:rsidRPr="00D954B5" w14:paraId="785F4AF2" w14:textId="77777777" w:rsidTr="002B3BBC">
        <w:trPr>
          <w:trHeight w:val="288"/>
        </w:trPr>
        <w:tc>
          <w:tcPr>
            <w:tcW w:w="2689" w:type="dxa"/>
            <w:noWrap/>
            <w:vAlign w:val="bottom"/>
            <w:hideMark/>
          </w:tcPr>
          <w:p w14:paraId="007455D4" w14:textId="77777777" w:rsidR="00EE14EB" w:rsidRPr="00D954B5" w:rsidRDefault="00EE14EB" w:rsidP="00093FC0">
            <w:pPr>
              <w:rPr>
                <w:rFonts w:eastAsia="Times New Roman" w:cs="Times New Roman"/>
                <w:b/>
                <w:bCs/>
                <w:color w:val="000000"/>
                <w:szCs w:val="24"/>
                <w:lang w:eastAsia="en-GB"/>
              </w:rPr>
            </w:pPr>
            <w:r w:rsidRPr="00D954B5">
              <w:rPr>
                <w:rFonts w:eastAsia="Times New Roman" w:cs="Times New Roman"/>
                <w:b/>
                <w:bCs/>
                <w:color w:val="000000"/>
                <w:szCs w:val="24"/>
                <w:lang w:eastAsia="en-GB"/>
              </w:rPr>
              <w:t>Index investigation</w:t>
            </w:r>
          </w:p>
        </w:tc>
        <w:tc>
          <w:tcPr>
            <w:tcW w:w="1377" w:type="dxa"/>
            <w:vAlign w:val="bottom"/>
          </w:tcPr>
          <w:p w14:paraId="0A0D67BB" w14:textId="77777777" w:rsidR="00EE14EB" w:rsidRPr="00D954B5" w:rsidRDefault="00EE14EB" w:rsidP="00093FC0">
            <w:pPr>
              <w:jc w:val="center"/>
              <w:rPr>
                <w:rFonts w:eastAsia="Times New Roman" w:cs="Times New Roman"/>
                <w:b/>
                <w:bCs/>
                <w:color w:val="000000"/>
                <w:szCs w:val="24"/>
                <w:lang w:eastAsia="en-GB"/>
              </w:rPr>
            </w:pPr>
          </w:p>
        </w:tc>
        <w:tc>
          <w:tcPr>
            <w:tcW w:w="1206" w:type="dxa"/>
            <w:noWrap/>
            <w:vAlign w:val="bottom"/>
            <w:hideMark/>
          </w:tcPr>
          <w:p w14:paraId="3F512FE0" w14:textId="77777777" w:rsidR="00EE14EB" w:rsidRPr="00D954B5" w:rsidRDefault="00EE14EB" w:rsidP="00093FC0">
            <w:pPr>
              <w:jc w:val="center"/>
              <w:rPr>
                <w:rFonts w:eastAsia="Times New Roman" w:cs="Times New Roman"/>
                <w:b/>
                <w:bCs/>
                <w:color w:val="000000"/>
                <w:szCs w:val="24"/>
                <w:lang w:eastAsia="en-GB"/>
              </w:rPr>
            </w:pPr>
          </w:p>
        </w:tc>
        <w:tc>
          <w:tcPr>
            <w:tcW w:w="1764" w:type="dxa"/>
            <w:noWrap/>
            <w:vAlign w:val="bottom"/>
            <w:hideMark/>
          </w:tcPr>
          <w:p w14:paraId="28A67988" w14:textId="77777777" w:rsidR="00EE14EB" w:rsidRPr="00D954B5" w:rsidRDefault="00EE14EB" w:rsidP="00093FC0">
            <w:pPr>
              <w:jc w:val="center"/>
              <w:rPr>
                <w:rFonts w:eastAsia="Times New Roman" w:cs="Times New Roman"/>
                <w:szCs w:val="24"/>
                <w:lang w:eastAsia="en-GB"/>
              </w:rPr>
            </w:pPr>
          </w:p>
        </w:tc>
        <w:tc>
          <w:tcPr>
            <w:tcW w:w="1144" w:type="dxa"/>
            <w:noWrap/>
            <w:vAlign w:val="bottom"/>
            <w:hideMark/>
          </w:tcPr>
          <w:p w14:paraId="15912DC7" w14:textId="77777777" w:rsidR="00EE14EB" w:rsidRPr="00D954B5" w:rsidRDefault="00EE14EB" w:rsidP="00093FC0">
            <w:pPr>
              <w:jc w:val="center"/>
              <w:rPr>
                <w:rFonts w:eastAsia="Times New Roman" w:cs="Times New Roman"/>
                <w:szCs w:val="24"/>
                <w:lang w:eastAsia="en-GB"/>
              </w:rPr>
            </w:pPr>
          </w:p>
        </w:tc>
        <w:tc>
          <w:tcPr>
            <w:tcW w:w="1389" w:type="dxa"/>
            <w:noWrap/>
            <w:vAlign w:val="bottom"/>
            <w:hideMark/>
          </w:tcPr>
          <w:p w14:paraId="7D95D6D3" w14:textId="77777777" w:rsidR="00EE14EB" w:rsidRPr="00D954B5" w:rsidRDefault="00EE14EB" w:rsidP="00093FC0">
            <w:pPr>
              <w:jc w:val="center"/>
              <w:rPr>
                <w:rFonts w:eastAsia="Times New Roman" w:cs="Times New Roman"/>
                <w:szCs w:val="24"/>
                <w:lang w:eastAsia="en-GB"/>
              </w:rPr>
            </w:pPr>
          </w:p>
        </w:tc>
      </w:tr>
      <w:tr w:rsidR="00EE14EB" w:rsidRPr="00D954B5" w14:paraId="634F0A06" w14:textId="77777777" w:rsidTr="002B3BBC">
        <w:trPr>
          <w:trHeight w:val="288"/>
        </w:trPr>
        <w:tc>
          <w:tcPr>
            <w:tcW w:w="2689" w:type="dxa"/>
            <w:noWrap/>
            <w:vAlign w:val="bottom"/>
            <w:hideMark/>
          </w:tcPr>
          <w:p w14:paraId="7ACB0E23" w14:textId="77777777" w:rsidR="00EE14EB" w:rsidRPr="00D954B5" w:rsidRDefault="00EE14EB" w:rsidP="00093FC0">
            <w:pPr>
              <w:rPr>
                <w:rFonts w:eastAsia="Times New Roman" w:cs="Times New Roman"/>
                <w:color w:val="000000"/>
                <w:szCs w:val="24"/>
                <w:lang w:eastAsia="en-GB"/>
              </w:rPr>
            </w:pPr>
            <w:r w:rsidRPr="00D954B5">
              <w:rPr>
                <w:rFonts w:eastAsia="Times New Roman" w:cs="Times New Roman"/>
                <w:color w:val="000000"/>
                <w:szCs w:val="24"/>
                <w:lang w:eastAsia="en-GB"/>
              </w:rPr>
              <w:t xml:space="preserve">Endoscopy </w:t>
            </w:r>
          </w:p>
        </w:tc>
        <w:tc>
          <w:tcPr>
            <w:tcW w:w="1377" w:type="dxa"/>
            <w:noWrap/>
            <w:vAlign w:val="bottom"/>
            <w:hideMark/>
          </w:tcPr>
          <w:p w14:paraId="5AEA4807" w14:textId="77777777" w:rsidR="00EE14EB" w:rsidRPr="00D954B5" w:rsidRDefault="00EE14EB" w:rsidP="00093FC0">
            <w:pPr>
              <w:jc w:val="center"/>
              <w:rPr>
                <w:rFonts w:eastAsia="Times New Roman" w:cs="Times New Roman"/>
                <w:color w:val="000000"/>
                <w:szCs w:val="24"/>
                <w:lang w:eastAsia="en-GB"/>
              </w:rPr>
            </w:pPr>
            <w:r w:rsidRPr="00D954B5">
              <w:rPr>
                <w:rFonts w:eastAsia="Times New Roman" w:cs="Times New Roman"/>
                <w:color w:val="000000"/>
                <w:szCs w:val="24"/>
                <w:lang w:eastAsia="en-GB"/>
              </w:rPr>
              <w:t>415</w:t>
            </w:r>
          </w:p>
        </w:tc>
        <w:tc>
          <w:tcPr>
            <w:tcW w:w="1206" w:type="dxa"/>
            <w:noWrap/>
            <w:vAlign w:val="bottom"/>
            <w:hideMark/>
          </w:tcPr>
          <w:p w14:paraId="68DA235C" w14:textId="77777777" w:rsidR="00EE14EB" w:rsidRPr="00D954B5" w:rsidRDefault="00EE14EB" w:rsidP="00093FC0">
            <w:pPr>
              <w:jc w:val="center"/>
              <w:rPr>
                <w:rFonts w:eastAsia="Times New Roman" w:cs="Times New Roman"/>
                <w:color w:val="000000"/>
                <w:szCs w:val="24"/>
                <w:lang w:eastAsia="en-GB"/>
              </w:rPr>
            </w:pPr>
            <w:r w:rsidRPr="00D954B5">
              <w:rPr>
                <w:rFonts w:eastAsia="Times New Roman" w:cs="Times New Roman"/>
                <w:color w:val="000000"/>
                <w:szCs w:val="24"/>
                <w:lang w:eastAsia="en-GB"/>
              </w:rPr>
              <w:t>54.8%</w:t>
            </w:r>
          </w:p>
        </w:tc>
        <w:tc>
          <w:tcPr>
            <w:tcW w:w="1764" w:type="dxa"/>
            <w:noWrap/>
            <w:vAlign w:val="bottom"/>
            <w:hideMark/>
          </w:tcPr>
          <w:p w14:paraId="138B7311" w14:textId="77777777" w:rsidR="00EE14EB" w:rsidRPr="00D954B5" w:rsidRDefault="00EE14EB" w:rsidP="00093FC0">
            <w:pPr>
              <w:jc w:val="center"/>
              <w:rPr>
                <w:rFonts w:eastAsia="Times New Roman" w:cs="Times New Roman"/>
                <w:color w:val="000000"/>
                <w:szCs w:val="24"/>
                <w:lang w:eastAsia="en-GB"/>
              </w:rPr>
            </w:pPr>
            <w:r w:rsidRPr="00D954B5">
              <w:rPr>
                <w:rFonts w:eastAsia="Times New Roman" w:cs="Times New Roman"/>
                <w:color w:val="000000"/>
                <w:szCs w:val="24"/>
                <w:lang w:eastAsia="en-GB"/>
              </w:rPr>
              <w:t>379</w:t>
            </w:r>
          </w:p>
        </w:tc>
        <w:tc>
          <w:tcPr>
            <w:tcW w:w="1144" w:type="dxa"/>
            <w:noWrap/>
            <w:vAlign w:val="bottom"/>
            <w:hideMark/>
          </w:tcPr>
          <w:p w14:paraId="67CA0334" w14:textId="77777777" w:rsidR="00EE14EB" w:rsidRPr="00D954B5" w:rsidRDefault="00EE14EB" w:rsidP="00093FC0">
            <w:pPr>
              <w:jc w:val="center"/>
              <w:rPr>
                <w:rFonts w:eastAsia="Times New Roman" w:cs="Times New Roman"/>
                <w:color w:val="000000"/>
                <w:szCs w:val="24"/>
                <w:lang w:eastAsia="en-GB"/>
              </w:rPr>
            </w:pPr>
            <w:r w:rsidRPr="00D954B5">
              <w:rPr>
                <w:rFonts w:eastAsia="Times New Roman" w:cs="Times New Roman"/>
                <w:color w:val="000000"/>
                <w:szCs w:val="24"/>
                <w:lang w:eastAsia="en-GB"/>
              </w:rPr>
              <w:t>49.0%</w:t>
            </w:r>
          </w:p>
        </w:tc>
        <w:tc>
          <w:tcPr>
            <w:tcW w:w="1389" w:type="dxa"/>
            <w:noWrap/>
            <w:vAlign w:val="bottom"/>
            <w:hideMark/>
          </w:tcPr>
          <w:p w14:paraId="4BE9CC4A" w14:textId="77777777" w:rsidR="00EE14EB" w:rsidRPr="00D954B5" w:rsidRDefault="00EE14EB" w:rsidP="00093FC0">
            <w:pPr>
              <w:jc w:val="center"/>
              <w:rPr>
                <w:rFonts w:eastAsia="Times New Roman" w:cs="Times New Roman"/>
                <w:color w:val="000000"/>
                <w:szCs w:val="24"/>
                <w:lang w:eastAsia="en-GB"/>
              </w:rPr>
            </w:pPr>
            <w:r w:rsidRPr="00D954B5">
              <w:rPr>
                <w:rFonts w:eastAsia="Times New Roman" w:cs="Times New Roman"/>
                <w:color w:val="000000"/>
                <w:szCs w:val="24"/>
                <w:lang w:eastAsia="en-GB"/>
              </w:rPr>
              <w:t>0.003</w:t>
            </w:r>
            <w:r w:rsidRPr="00D954B5">
              <w:rPr>
                <w:rFonts w:eastAsia="Times New Roman" w:cs="Times New Roman"/>
                <w:color w:val="000000"/>
                <w:szCs w:val="24"/>
                <w:vertAlign w:val="superscript"/>
                <w:lang w:eastAsia="en-GB"/>
              </w:rPr>
              <w:t>+</w:t>
            </w:r>
          </w:p>
        </w:tc>
      </w:tr>
      <w:tr w:rsidR="00EE14EB" w:rsidRPr="00D954B5" w14:paraId="53A4FE59" w14:textId="77777777" w:rsidTr="002B3BBC">
        <w:trPr>
          <w:trHeight w:val="288"/>
        </w:trPr>
        <w:tc>
          <w:tcPr>
            <w:tcW w:w="2689" w:type="dxa"/>
            <w:noWrap/>
            <w:vAlign w:val="bottom"/>
            <w:hideMark/>
          </w:tcPr>
          <w:p w14:paraId="6A406B88" w14:textId="77777777" w:rsidR="00EE14EB" w:rsidRPr="00D954B5" w:rsidRDefault="00EE14EB" w:rsidP="00093FC0">
            <w:pPr>
              <w:rPr>
                <w:rFonts w:eastAsia="Times New Roman" w:cs="Times New Roman"/>
                <w:color w:val="000000"/>
                <w:szCs w:val="24"/>
                <w:lang w:eastAsia="en-GB"/>
              </w:rPr>
            </w:pPr>
            <w:r w:rsidRPr="00D954B5">
              <w:rPr>
                <w:rFonts w:eastAsia="Times New Roman" w:cs="Times New Roman"/>
                <w:color w:val="000000"/>
                <w:szCs w:val="24"/>
                <w:lang w:eastAsia="en-GB"/>
              </w:rPr>
              <w:t>Imaging</w:t>
            </w:r>
          </w:p>
        </w:tc>
        <w:tc>
          <w:tcPr>
            <w:tcW w:w="1377" w:type="dxa"/>
            <w:noWrap/>
            <w:vAlign w:val="bottom"/>
            <w:hideMark/>
          </w:tcPr>
          <w:p w14:paraId="446A3B10" w14:textId="77777777" w:rsidR="00EE14EB" w:rsidRPr="00D954B5" w:rsidRDefault="00EE14EB" w:rsidP="00093FC0">
            <w:pPr>
              <w:jc w:val="center"/>
              <w:rPr>
                <w:rFonts w:eastAsia="Times New Roman" w:cs="Times New Roman"/>
                <w:color w:val="000000"/>
                <w:szCs w:val="24"/>
                <w:lang w:eastAsia="en-GB"/>
              </w:rPr>
            </w:pPr>
            <w:r w:rsidRPr="00D954B5">
              <w:rPr>
                <w:rFonts w:eastAsia="Times New Roman" w:cs="Times New Roman"/>
                <w:color w:val="000000"/>
                <w:szCs w:val="24"/>
                <w:lang w:eastAsia="en-GB"/>
              </w:rPr>
              <w:t>269</w:t>
            </w:r>
          </w:p>
        </w:tc>
        <w:tc>
          <w:tcPr>
            <w:tcW w:w="1206" w:type="dxa"/>
            <w:noWrap/>
            <w:vAlign w:val="bottom"/>
            <w:hideMark/>
          </w:tcPr>
          <w:p w14:paraId="3A68BBEA" w14:textId="77777777" w:rsidR="00EE14EB" w:rsidRPr="00D954B5" w:rsidRDefault="00EE14EB" w:rsidP="00093FC0">
            <w:pPr>
              <w:jc w:val="center"/>
              <w:rPr>
                <w:rFonts w:eastAsia="Times New Roman" w:cs="Times New Roman"/>
                <w:color w:val="000000"/>
                <w:szCs w:val="24"/>
                <w:lang w:eastAsia="en-GB"/>
              </w:rPr>
            </w:pPr>
            <w:r w:rsidRPr="00D954B5">
              <w:rPr>
                <w:rFonts w:eastAsia="Times New Roman" w:cs="Times New Roman"/>
                <w:color w:val="000000"/>
                <w:szCs w:val="24"/>
                <w:lang w:eastAsia="en-GB"/>
              </w:rPr>
              <w:t>35.5%</w:t>
            </w:r>
          </w:p>
        </w:tc>
        <w:tc>
          <w:tcPr>
            <w:tcW w:w="1764" w:type="dxa"/>
            <w:noWrap/>
            <w:vAlign w:val="bottom"/>
            <w:hideMark/>
          </w:tcPr>
          <w:p w14:paraId="5EFDD773" w14:textId="77777777" w:rsidR="00EE14EB" w:rsidRPr="00D954B5" w:rsidRDefault="00EE14EB" w:rsidP="00093FC0">
            <w:pPr>
              <w:jc w:val="center"/>
              <w:rPr>
                <w:rFonts w:eastAsia="Times New Roman" w:cs="Times New Roman"/>
                <w:color w:val="000000"/>
                <w:szCs w:val="24"/>
                <w:lang w:eastAsia="en-GB"/>
              </w:rPr>
            </w:pPr>
            <w:r w:rsidRPr="00D954B5">
              <w:rPr>
                <w:rFonts w:eastAsia="Times New Roman" w:cs="Times New Roman"/>
                <w:color w:val="000000"/>
                <w:szCs w:val="24"/>
                <w:lang w:eastAsia="en-GB"/>
              </w:rPr>
              <w:t>289</w:t>
            </w:r>
          </w:p>
        </w:tc>
        <w:tc>
          <w:tcPr>
            <w:tcW w:w="1144" w:type="dxa"/>
            <w:noWrap/>
            <w:vAlign w:val="bottom"/>
            <w:hideMark/>
          </w:tcPr>
          <w:p w14:paraId="4B3F2FA4" w14:textId="77777777" w:rsidR="00EE14EB" w:rsidRPr="00D954B5" w:rsidRDefault="00EE14EB" w:rsidP="00093FC0">
            <w:pPr>
              <w:jc w:val="center"/>
              <w:rPr>
                <w:rFonts w:eastAsia="Times New Roman" w:cs="Times New Roman"/>
                <w:color w:val="000000"/>
                <w:szCs w:val="24"/>
                <w:lang w:eastAsia="en-GB"/>
              </w:rPr>
            </w:pPr>
            <w:r w:rsidRPr="00D954B5">
              <w:rPr>
                <w:rFonts w:eastAsia="Times New Roman" w:cs="Times New Roman"/>
                <w:color w:val="000000"/>
                <w:szCs w:val="24"/>
                <w:lang w:eastAsia="en-GB"/>
              </w:rPr>
              <w:t>37.3%</w:t>
            </w:r>
          </w:p>
        </w:tc>
        <w:tc>
          <w:tcPr>
            <w:tcW w:w="1389" w:type="dxa"/>
            <w:noWrap/>
            <w:vAlign w:val="bottom"/>
            <w:hideMark/>
          </w:tcPr>
          <w:p w14:paraId="521390C0" w14:textId="77777777" w:rsidR="00EE14EB" w:rsidRPr="00D954B5" w:rsidRDefault="00EE14EB" w:rsidP="00093FC0">
            <w:pPr>
              <w:jc w:val="center"/>
              <w:rPr>
                <w:rFonts w:eastAsia="Times New Roman" w:cs="Times New Roman"/>
                <w:color w:val="000000"/>
                <w:szCs w:val="24"/>
                <w:lang w:eastAsia="en-GB"/>
              </w:rPr>
            </w:pPr>
          </w:p>
        </w:tc>
      </w:tr>
      <w:tr w:rsidR="009911CC" w:rsidRPr="00D954B5" w14:paraId="720A71AD" w14:textId="77777777" w:rsidTr="002B3BBC">
        <w:trPr>
          <w:trHeight w:val="288"/>
        </w:trPr>
        <w:tc>
          <w:tcPr>
            <w:tcW w:w="2689" w:type="dxa"/>
            <w:noWrap/>
            <w:vAlign w:val="bottom"/>
          </w:tcPr>
          <w:p w14:paraId="76D957F8" w14:textId="77777777" w:rsidR="009911CC" w:rsidRDefault="009911CC" w:rsidP="009911CC">
            <w:pPr>
              <w:rPr>
                <w:rFonts w:eastAsia="Times New Roman" w:cs="Times New Roman"/>
                <w:szCs w:val="24"/>
                <w:lang w:eastAsia="en-GB"/>
              </w:rPr>
            </w:pPr>
            <w:r>
              <w:rPr>
                <w:rFonts w:eastAsia="Times New Roman" w:cs="Times New Roman"/>
                <w:szCs w:val="24"/>
                <w:lang w:eastAsia="en-GB"/>
              </w:rPr>
              <w:t xml:space="preserve">  CT scan</w:t>
            </w:r>
          </w:p>
          <w:p w14:paraId="0BDF1134" w14:textId="04677A36" w:rsidR="009911CC" w:rsidRPr="00D954B5" w:rsidRDefault="009911CC" w:rsidP="009911CC">
            <w:pPr>
              <w:rPr>
                <w:rFonts w:eastAsia="Times New Roman" w:cs="Times New Roman"/>
                <w:color w:val="000000"/>
                <w:szCs w:val="24"/>
                <w:lang w:eastAsia="en-GB"/>
              </w:rPr>
            </w:pPr>
            <w:r>
              <w:rPr>
                <w:rFonts w:eastAsia="Times New Roman" w:cs="Times New Roman"/>
                <w:szCs w:val="24"/>
                <w:lang w:eastAsia="en-GB"/>
              </w:rPr>
              <w:t xml:space="preserve">  Virtual colonoscopy</w:t>
            </w:r>
            <w:r>
              <w:rPr>
                <w:rFonts w:eastAsia="Times New Roman" w:cs="Times New Roman"/>
                <w:szCs w:val="24"/>
                <w:lang w:eastAsia="en-GB"/>
              </w:rPr>
              <w:br/>
              <w:t xml:space="preserve">  Other (e.g., </w:t>
            </w:r>
            <w:r w:rsidR="002B3BBC">
              <w:rPr>
                <w:rFonts w:eastAsia="Times New Roman" w:cs="Times New Roman"/>
                <w:szCs w:val="24"/>
                <w:lang w:eastAsia="en-GB"/>
              </w:rPr>
              <w:t xml:space="preserve">EUA, </w:t>
            </w:r>
            <w:r>
              <w:rPr>
                <w:rFonts w:eastAsia="Times New Roman" w:cs="Times New Roman"/>
                <w:szCs w:val="24"/>
                <w:lang w:eastAsia="en-GB"/>
              </w:rPr>
              <w:t>MRI)</w:t>
            </w:r>
          </w:p>
        </w:tc>
        <w:tc>
          <w:tcPr>
            <w:tcW w:w="1377" w:type="dxa"/>
            <w:noWrap/>
            <w:vAlign w:val="bottom"/>
          </w:tcPr>
          <w:p w14:paraId="1B2EE039" w14:textId="77777777" w:rsidR="009911CC" w:rsidRDefault="009911CC" w:rsidP="009911CC">
            <w:pPr>
              <w:jc w:val="center"/>
              <w:rPr>
                <w:rFonts w:eastAsia="Times New Roman" w:cs="Times New Roman"/>
                <w:color w:val="000000"/>
                <w:szCs w:val="24"/>
                <w:lang w:eastAsia="en-GB"/>
              </w:rPr>
            </w:pPr>
            <w:r>
              <w:rPr>
                <w:rFonts w:eastAsia="Times New Roman" w:cs="Times New Roman"/>
                <w:color w:val="000000"/>
                <w:szCs w:val="24"/>
                <w:lang w:eastAsia="en-GB"/>
              </w:rPr>
              <w:t>258</w:t>
            </w:r>
          </w:p>
          <w:p w14:paraId="705CB748" w14:textId="77777777" w:rsidR="009911CC" w:rsidRDefault="009911CC" w:rsidP="009911CC">
            <w:pPr>
              <w:jc w:val="center"/>
              <w:rPr>
                <w:rFonts w:eastAsia="Times New Roman" w:cs="Times New Roman"/>
                <w:color w:val="000000"/>
                <w:szCs w:val="24"/>
                <w:lang w:eastAsia="en-GB"/>
              </w:rPr>
            </w:pPr>
            <w:r>
              <w:rPr>
                <w:rFonts w:eastAsia="Times New Roman" w:cs="Times New Roman"/>
                <w:color w:val="000000"/>
                <w:szCs w:val="24"/>
                <w:lang w:eastAsia="en-GB"/>
              </w:rPr>
              <w:t>5</w:t>
            </w:r>
          </w:p>
          <w:p w14:paraId="07A3A873" w14:textId="2FF0376C" w:rsidR="009911CC" w:rsidRPr="00D954B5" w:rsidRDefault="009911CC" w:rsidP="009911CC">
            <w:pPr>
              <w:jc w:val="center"/>
              <w:rPr>
                <w:rFonts w:eastAsia="Times New Roman" w:cs="Times New Roman"/>
                <w:color w:val="000000"/>
                <w:szCs w:val="24"/>
                <w:lang w:eastAsia="en-GB"/>
              </w:rPr>
            </w:pPr>
            <w:r>
              <w:rPr>
                <w:rFonts w:eastAsia="Times New Roman" w:cs="Times New Roman"/>
                <w:color w:val="000000"/>
                <w:szCs w:val="24"/>
                <w:lang w:eastAsia="en-GB"/>
              </w:rPr>
              <w:t>6</w:t>
            </w:r>
          </w:p>
        </w:tc>
        <w:tc>
          <w:tcPr>
            <w:tcW w:w="1206" w:type="dxa"/>
            <w:noWrap/>
            <w:vAlign w:val="bottom"/>
          </w:tcPr>
          <w:p w14:paraId="2C81EBDE" w14:textId="77777777" w:rsidR="009911CC" w:rsidRPr="00D954B5" w:rsidRDefault="009911CC" w:rsidP="009911CC">
            <w:pPr>
              <w:jc w:val="center"/>
              <w:rPr>
                <w:rFonts w:eastAsia="Times New Roman" w:cs="Times New Roman"/>
                <w:color w:val="000000"/>
                <w:szCs w:val="24"/>
                <w:lang w:eastAsia="en-GB"/>
              </w:rPr>
            </w:pPr>
          </w:p>
        </w:tc>
        <w:tc>
          <w:tcPr>
            <w:tcW w:w="1764" w:type="dxa"/>
            <w:noWrap/>
            <w:vAlign w:val="bottom"/>
          </w:tcPr>
          <w:p w14:paraId="2D8B043A" w14:textId="77777777" w:rsidR="009911CC" w:rsidRDefault="009911CC" w:rsidP="009911CC">
            <w:pPr>
              <w:jc w:val="center"/>
              <w:rPr>
                <w:rFonts w:eastAsia="Times New Roman" w:cs="Times New Roman"/>
                <w:color w:val="000000"/>
                <w:szCs w:val="24"/>
                <w:lang w:eastAsia="en-GB"/>
              </w:rPr>
            </w:pPr>
            <w:r>
              <w:rPr>
                <w:rFonts w:eastAsia="Times New Roman" w:cs="Times New Roman"/>
                <w:color w:val="000000"/>
                <w:szCs w:val="24"/>
                <w:lang w:eastAsia="en-GB"/>
              </w:rPr>
              <w:t>270</w:t>
            </w:r>
          </w:p>
          <w:p w14:paraId="492DDE51" w14:textId="77777777" w:rsidR="009911CC" w:rsidRDefault="009911CC" w:rsidP="009911CC">
            <w:pPr>
              <w:jc w:val="center"/>
              <w:rPr>
                <w:rFonts w:eastAsia="Times New Roman" w:cs="Times New Roman"/>
                <w:color w:val="000000"/>
                <w:szCs w:val="24"/>
                <w:lang w:eastAsia="en-GB"/>
              </w:rPr>
            </w:pPr>
            <w:r>
              <w:rPr>
                <w:rFonts w:eastAsia="Times New Roman" w:cs="Times New Roman"/>
                <w:color w:val="000000"/>
                <w:szCs w:val="24"/>
                <w:lang w:eastAsia="en-GB"/>
              </w:rPr>
              <w:t>2</w:t>
            </w:r>
          </w:p>
          <w:p w14:paraId="0F425DF2" w14:textId="7FB69A92" w:rsidR="009911CC" w:rsidRPr="00D954B5" w:rsidRDefault="009911CC" w:rsidP="009911CC">
            <w:pPr>
              <w:jc w:val="center"/>
              <w:rPr>
                <w:rFonts w:eastAsia="Times New Roman" w:cs="Times New Roman"/>
                <w:color w:val="000000"/>
                <w:szCs w:val="24"/>
                <w:lang w:eastAsia="en-GB"/>
              </w:rPr>
            </w:pPr>
            <w:r>
              <w:rPr>
                <w:rFonts w:eastAsia="Times New Roman" w:cs="Times New Roman"/>
                <w:color w:val="000000"/>
                <w:szCs w:val="24"/>
                <w:lang w:eastAsia="en-GB"/>
              </w:rPr>
              <w:t>17</w:t>
            </w:r>
          </w:p>
        </w:tc>
        <w:tc>
          <w:tcPr>
            <w:tcW w:w="1144" w:type="dxa"/>
            <w:noWrap/>
            <w:vAlign w:val="bottom"/>
          </w:tcPr>
          <w:p w14:paraId="001ACC88" w14:textId="77777777" w:rsidR="009911CC" w:rsidRPr="00D954B5" w:rsidRDefault="009911CC" w:rsidP="009911CC">
            <w:pPr>
              <w:jc w:val="center"/>
              <w:rPr>
                <w:rFonts w:eastAsia="Times New Roman" w:cs="Times New Roman"/>
                <w:color w:val="000000"/>
                <w:szCs w:val="24"/>
                <w:lang w:eastAsia="en-GB"/>
              </w:rPr>
            </w:pPr>
          </w:p>
        </w:tc>
        <w:tc>
          <w:tcPr>
            <w:tcW w:w="1389" w:type="dxa"/>
            <w:noWrap/>
            <w:vAlign w:val="bottom"/>
          </w:tcPr>
          <w:p w14:paraId="1F25390D" w14:textId="77777777" w:rsidR="009911CC" w:rsidRPr="00D954B5" w:rsidRDefault="009911CC" w:rsidP="009911CC">
            <w:pPr>
              <w:jc w:val="center"/>
              <w:rPr>
                <w:rFonts w:eastAsia="Times New Roman" w:cs="Times New Roman"/>
                <w:color w:val="000000"/>
                <w:szCs w:val="24"/>
                <w:lang w:eastAsia="en-GB"/>
              </w:rPr>
            </w:pPr>
          </w:p>
        </w:tc>
      </w:tr>
      <w:tr w:rsidR="009911CC" w:rsidRPr="00D954B5" w14:paraId="2337BAE5" w14:textId="77777777" w:rsidTr="002B3BBC">
        <w:trPr>
          <w:trHeight w:val="288"/>
        </w:trPr>
        <w:tc>
          <w:tcPr>
            <w:tcW w:w="2689" w:type="dxa"/>
            <w:noWrap/>
            <w:vAlign w:val="bottom"/>
            <w:hideMark/>
          </w:tcPr>
          <w:p w14:paraId="02370D18" w14:textId="77777777" w:rsidR="009911CC" w:rsidRPr="00D954B5" w:rsidRDefault="009911CC" w:rsidP="009911CC">
            <w:pPr>
              <w:rPr>
                <w:rFonts w:eastAsia="Times New Roman" w:cs="Times New Roman"/>
                <w:color w:val="000000"/>
                <w:szCs w:val="24"/>
                <w:lang w:eastAsia="en-GB"/>
              </w:rPr>
            </w:pPr>
            <w:r w:rsidRPr="00D954B5">
              <w:rPr>
                <w:rFonts w:eastAsia="Times New Roman" w:cs="Times New Roman"/>
                <w:color w:val="000000"/>
                <w:szCs w:val="24"/>
                <w:lang w:eastAsia="en-GB"/>
              </w:rPr>
              <w:t>Other</w:t>
            </w:r>
          </w:p>
        </w:tc>
        <w:tc>
          <w:tcPr>
            <w:tcW w:w="1377" w:type="dxa"/>
            <w:noWrap/>
            <w:vAlign w:val="bottom"/>
            <w:hideMark/>
          </w:tcPr>
          <w:p w14:paraId="14FDF756" w14:textId="77777777" w:rsidR="009911CC" w:rsidRPr="00D954B5" w:rsidRDefault="009911CC" w:rsidP="009911CC">
            <w:pPr>
              <w:jc w:val="center"/>
              <w:rPr>
                <w:rFonts w:eastAsia="Times New Roman" w:cs="Times New Roman"/>
                <w:color w:val="000000"/>
                <w:szCs w:val="24"/>
                <w:lang w:eastAsia="en-GB"/>
              </w:rPr>
            </w:pPr>
            <w:r w:rsidRPr="00D954B5">
              <w:rPr>
                <w:rFonts w:eastAsia="Times New Roman" w:cs="Times New Roman"/>
                <w:color w:val="000000"/>
                <w:szCs w:val="24"/>
                <w:lang w:eastAsia="en-GB"/>
              </w:rPr>
              <w:t>17</w:t>
            </w:r>
          </w:p>
        </w:tc>
        <w:tc>
          <w:tcPr>
            <w:tcW w:w="1206" w:type="dxa"/>
            <w:noWrap/>
            <w:vAlign w:val="bottom"/>
            <w:hideMark/>
          </w:tcPr>
          <w:p w14:paraId="6E0658C3" w14:textId="77777777" w:rsidR="009911CC" w:rsidRPr="00D954B5" w:rsidRDefault="009911CC" w:rsidP="009911CC">
            <w:pPr>
              <w:jc w:val="center"/>
              <w:rPr>
                <w:rFonts w:eastAsia="Times New Roman" w:cs="Times New Roman"/>
                <w:color w:val="000000"/>
                <w:szCs w:val="24"/>
                <w:lang w:eastAsia="en-GB"/>
              </w:rPr>
            </w:pPr>
            <w:r w:rsidRPr="00D954B5">
              <w:rPr>
                <w:rFonts w:eastAsia="Times New Roman" w:cs="Times New Roman"/>
                <w:color w:val="000000"/>
                <w:szCs w:val="24"/>
                <w:lang w:eastAsia="en-GB"/>
              </w:rPr>
              <w:t>2.2%</w:t>
            </w:r>
          </w:p>
        </w:tc>
        <w:tc>
          <w:tcPr>
            <w:tcW w:w="1764" w:type="dxa"/>
            <w:noWrap/>
            <w:vAlign w:val="bottom"/>
            <w:hideMark/>
          </w:tcPr>
          <w:p w14:paraId="04881C5E" w14:textId="77777777" w:rsidR="009911CC" w:rsidRPr="00D954B5" w:rsidRDefault="009911CC" w:rsidP="009911CC">
            <w:pPr>
              <w:jc w:val="center"/>
              <w:rPr>
                <w:rFonts w:eastAsia="Times New Roman" w:cs="Times New Roman"/>
                <w:color w:val="000000"/>
                <w:szCs w:val="24"/>
                <w:lang w:eastAsia="en-GB"/>
              </w:rPr>
            </w:pPr>
            <w:r w:rsidRPr="00D954B5">
              <w:rPr>
                <w:rFonts w:eastAsia="Times New Roman" w:cs="Times New Roman"/>
                <w:color w:val="000000"/>
                <w:szCs w:val="24"/>
                <w:lang w:eastAsia="en-GB"/>
              </w:rPr>
              <w:t>43</w:t>
            </w:r>
          </w:p>
        </w:tc>
        <w:tc>
          <w:tcPr>
            <w:tcW w:w="1144" w:type="dxa"/>
            <w:noWrap/>
            <w:vAlign w:val="bottom"/>
            <w:hideMark/>
          </w:tcPr>
          <w:p w14:paraId="74B4E86F" w14:textId="77777777" w:rsidR="009911CC" w:rsidRPr="00D954B5" w:rsidRDefault="009911CC" w:rsidP="009911CC">
            <w:pPr>
              <w:jc w:val="center"/>
              <w:rPr>
                <w:rFonts w:eastAsia="Times New Roman" w:cs="Times New Roman"/>
                <w:color w:val="000000"/>
                <w:szCs w:val="24"/>
                <w:lang w:eastAsia="en-GB"/>
              </w:rPr>
            </w:pPr>
            <w:r w:rsidRPr="00D954B5">
              <w:rPr>
                <w:rFonts w:eastAsia="Times New Roman" w:cs="Times New Roman"/>
                <w:color w:val="000000"/>
                <w:szCs w:val="24"/>
                <w:lang w:eastAsia="en-GB"/>
              </w:rPr>
              <w:t>5.6%</w:t>
            </w:r>
          </w:p>
        </w:tc>
        <w:tc>
          <w:tcPr>
            <w:tcW w:w="1389" w:type="dxa"/>
            <w:noWrap/>
            <w:vAlign w:val="bottom"/>
            <w:hideMark/>
          </w:tcPr>
          <w:p w14:paraId="5B45E38F" w14:textId="77777777" w:rsidR="009911CC" w:rsidRPr="00D954B5" w:rsidRDefault="009911CC" w:rsidP="009911CC">
            <w:pPr>
              <w:jc w:val="center"/>
              <w:rPr>
                <w:rFonts w:eastAsia="Times New Roman" w:cs="Times New Roman"/>
                <w:color w:val="000000"/>
                <w:szCs w:val="24"/>
                <w:lang w:eastAsia="en-GB"/>
              </w:rPr>
            </w:pPr>
          </w:p>
        </w:tc>
      </w:tr>
      <w:tr w:rsidR="009911CC" w:rsidRPr="00D954B5" w14:paraId="713409F9" w14:textId="77777777" w:rsidTr="002B3BBC">
        <w:trPr>
          <w:trHeight w:val="288"/>
        </w:trPr>
        <w:tc>
          <w:tcPr>
            <w:tcW w:w="2689" w:type="dxa"/>
            <w:noWrap/>
            <w:vAlign w:val="bottom"/>
            <w:hideMark/>
          </w:tcPr>
          <w:p w14:paraId="2C09A3C8" w14:textId="77777777" w:rsidR="009911CC" w:rsidRPr="00D954B5" w:rsidRDefault="009911CC" w:rsidP="009911CC">
            <w:pPr>
              <w:rPr>
                <w:rFonts w:eastAsia="Times New Roman" w:cs="Times New Roman"/>
                <w:color w:val="000000"/>
                <w:szCs w:val="24"/>
                <w:lang w:eastAsia="en-GB"/>
              </w:rPr>
            </w:pPr>
            <w:r w:rsidRPr="00D954B5">
              <w:rPr>
                <w:rFonts w:eastAsia="Times New Roman" w:cs="Times New Roman"/>
                <w:color w:val="000000"/>
                <w:szCs w:val="24"/>
                <w:lang w:eastAsia="en-GB"/>
              </w:rPr>
              <w:t>None</w:t>
            </w:r>
          </w:p>
        </w:tc>
        <w:tc>
          <w:tcPr>
            <w:tcW w:w="1377" w:type="dxa"/>
            <w:noWrap/>
            <w:vAlign w:val="bottom"/>
            <w:hideMark/>
          </w:tcPr>
          <w:p w14:paraId="08DCF92A" w14:textId="77777777" w:rsidR="009911CC" w:rsidRPr="00D954B5" w:rsidRDefault="009911CC" w:rsidP="009911CC">
            <w:pPr>
              <w:jc w:val="center"/>
              <w:rPr>
                <w:rFonts w:eastAsia="Times New Roman" w:cs="Times New Roman"/>
                <w:color w:val="000000"/>
                <w:szCs w:val="24"/>
                <w:lang w:eastAsia="en-GB"/>
              </w:rPr>
            </w:pPr>
            <w:r w:rsidRPr="00D954B5">
              <w:rPr>
                <w:rFonts w:eastAsia="Times New Roman" w:cs="Times New Roman"/>
                <w:color w:val="000000"/>
                <w:szCs w:val="24"/>
                <w:lang w:eastAsia="en-GB"/>
              </w:rPr>
              <w:t>56</w:t>
            </w:r>
          </w:p>
        </w:tc>
        <w:tc>
          <w:tcPr>
            <w:tcW w:w="1206" w:type="dxa"/>
            <w:noWrap/>
            <w:vAlign w:val="bottom"/>
            <w:hideMark/>
          </w:tcPr>
          <w:p w14:paraId="204F7B01" w14:textId="77777777" w:rsidR="009911CC" w:rsidRPr="00D954B5" w:rsidRDefault="009911CC" w:rsidP="009911CC">
            <w:pPr>
              <w:jc w:val="center"/>
              <w:rPr>
                <w:rFonts w:eastAsia="Times New Roman" w:cs="Times New Roman"/>
                <w:color w:val="000000"/>
                <w:szCs w:val="24"/>
                <w:lang w:eastAsia="en-GB"/>
              </w:rPr>
            </w:pPr>
            <w:r w:rsidRPr="00D954B5">
              <w:rPr>
                <w:rFonts w:eastAsia="Times New Roman" w:cs="Times New Roman"/>
                <w:color w:val="000000"/>
                <w:szCs w:val="24"/>
                <w:lang w:eastAsia="en-GB"/>
              </w:rPr>
              <w:t>7.4%</w:t>
            </w:r>
          </w:p>
        </w:tc>
        <w:tc>
          <w:tcPr>
            <w:tcW w:w="1764" w:type="dxa"/>
            <w:noWrap/>
            <w:vAlign w:val="bottom"/>
            <w:hideMark/>
          </w:tcPr>
          <w:p w14:paraId="242E986D" w14:textId="77777777" w:rsidR="009911CC" w:rsidRPr="00D954B5" w:rsidRDefault="009911CC" w:rsidP="009911CC">
            <w:pPr>
              <w:jc w:val="center"/>
              <w:rPr>
                <w:rFonts w:eastAsia="Times New Roman" w:cs="Times New Roman"/>
                <w:color w:val="000000"/>
                <w:szCs w:val="24"/>
                <w:lang w:eastAsia="en-GB"/>
              </w:rPr>
            </w:pPr>
            <w:r w:rsidRPr="00D954B5">
              <w:rPr>
                <w:rFonts w:eastAsia="Times New Roman" w:cs="Times New Roman"/>
                <w:color w:val="000000"/>
                <w:szCs w:val="24"/>
                <w:lang w:eastAsia="en-GB"/>
              </w:rPr>
              <w:t>63</w:t>
            </w:r>
          </w:p>
        </w:tc>
        <w:tc>
          <w:tcPr>
            <w:tcW w:w="1144" w:type="dxa"/>
            <w:noWrap/>
            <w:vAlign w:val="bottom"/>
            <w:hideMark/>
          </w:tcPr>
          <w:p w14:paraId="2A9A56E1" w14:textId="77777777" w:rsidR="009911CC" w:rsidRPr="00D954B5" w:rsidRDefault="009911CC" w:rsidP="009911CC">
            <w:pPr>
              <w:jc w:val="center"/>
              <w:rPr>
                <w:rFonts w:eastAsia="Times New Roman" w:cs="Times New Roman"/>
                <w:color w:val="000000"/>
                <w:szCs w:val="24"/>
                <w:lang w:eastAsia="en-GB"/>
              </w:rPr>
            </w:pPr>
            <w:r w:rsidRPr="00D954B5">
              <w:rPr>
                <w:rFonts w:eastAsia="Times New Roman" w:cs="Times New Roman"/>
                <w:color w:val="000000"/>
                <w:szCs w:val="24"/>
                <w:lang w:eastAsia="en-GB"/>
              </w:rPr>
              <w:t>8.1%</w:t>
            </w:r>
          </w:p>
        </w:tc>
        <w:tc>
          <w:tcPr>
            <w:tcW w:w="1389" w:type="dxa"/>
            <w:noWrap/>
            <w:vAlign w:val="bottom"/>
            <w:hideMark/>
          </w:tcPr>
          <w:p w14:paraId="7E03C1F0" w14:textId="77777777" w:rsidR="009911CC" w:rsidRPr="00D954B5" w:rsidRDefault="009911CC" w:rsidP="009911CC">
            <w:pPr>
              <w:jc w:val="center"/>
              <w:rPr>
                <w:rFonts w:eastAsia="Times New Roman" w:cs="Times New Roman"/>
                <w:color w:val="000000"/>
                <w:szCs w:val="24"/>
                <w:lang w:eastAsia="en-GB"/>
              </w:rPr>
            </w:pPr>
          </w:p>
        </w:tc>
      </w:tr>
      <w:tr w:rsidR="009911CC" w:rsidRPr="00D954B5" w14:paraId="6A9A8589" w14:textId="77777777" w:rsidTr="002B3BBC">
        <w:trPr>
          <w:trHeight w:val="288"/>
        </w:trPr>
        <w:tc>
          <w:tcPr>
            <w:tcW w:w="2689" w:type="dxa"/>
            <w:noWrap/>
            <w:vAlign w:val="bottom"/>
          </w:tcPr>
          <w:p w14:paraId="746F83F9" w14:textId="77777777" w:rsidR="009911CC" w:rsidRPr="00D954B5" w:rsidRDefault="009911CC" w:rsidP="009911CC">
            <w:pPr>
              <w:rPr>
                <w:rFonts w:eastAsia="Times New Roman" w:cs="Times New Roman"/>
                <w:szCs w:val="24"/>
                <w:lang w:eastAsia="en-GB"/>
              </w:rPr>
            </w:pPr>
          </w:p>
        </w:tc>
        <w:tc>
          <w:tcPr>
            <w:tcW w:w="1377" w:type="dxa"/>
            <w:noWrap/>
            <w:vAlign w:val="bottom"/>
            <w:hideMark/>
          </w:tcPr>
          <w:p w14:paraId="7526E4A9" w14:textId="77777777" w:rsidR="009911CC" w:rsidRPr="00D954B5" w:rsidRDefault="009911CC" w:rsidP="009911CC">
            <w:pPr>
              <w:jc w:val="center"/>
              <w:rPr>
                <w:rFonts w:eastAsia="Times New Roman" w:cs="Times New Roman"/>
                <w:szCs w:val="24"/>
                <w:lang w:eastAsia="en-GB"/>
              </w:rPr>
            </w:pPr>
          </w:p>
        </w:tc>
        <w:tc>
          <w:tcPr>
            <w:tcW w:w="1206" w:type="dxa"/>
            <w:noWrap/>
            <w:vAlign w:val="bottom"/>
            <w:hideMark/>
          </w:tcPr>
          <w:p w14:paraId="701F1550" w14:textId="77777777" w:rsidR="009911CC" w:rsidRPr="00D954B5" w:rsidRDefault="009911CC" w:rsidP="009911CC">
            <w:pPr>
              <w:jc w:val="center"/>
              <w:rPr>
                <w:rFonts w:eastAsia="Times New Roman" w:cs="Times New Roman"/>
                <w:szCs w:val="24"/>
                <w:lang w:eastAsia="en-GB"/>
              </w:rPr>
            </w:pPr>
          </w:p>
        </w:tc>
        <w:tc>
          <w:tcPr>
            <w:tcW w:w="1764" w:type="dxa"/>
            <w:noWrap/>
            <w:vAlign w:val="bottom"/>
            <w:hideMark/>
          </w:tcPr>
          <w:p w14:paraId="738189E2" w14:textId="77777777" w:rsidR="009911CC" w:rsidRPr="00D954B5" w:rsidRDefault="009911CC" w:rsidP="009911CC">
            <w:pPr>
              <w:jc w:val="center"/>
              <w:rPr>
                <w:rFonts w:eastAsia="Times New Roman" w:cs="Times New Roman"/>
                <w:szCs w:val="24"/>
                <w:lang w:eastAsia="en-GB"/>
              </w:rPr>
            </w:pPr>
          </w:p>
        </w:tc>
        <w:tc>
          <w:tcPr>
            <w:tcW w:w="1144" w:type="dxa"/>
            <w:noWrap/>
            <w:vAlign w:val="bottom"/>
            <w:hideMark/>
          </w:tcPr>
          <w:p w14:paraId="4B938BA0" w14:textId="77777777" w:rsidR="009911CC" w:rsidRPr="00D954B5" w:rsidRDefault="009911CC" w:rsidP="009911CC">
            <w:pPr>
              <w:jc w:val="center"/>
              <w:rPr>
                <w:rFonts w:eastAsia="Times New Roman" w:cs="Times New Roman"/>
                <w:szCs w:val="24"/>
                <w:lang w:eastAsia="en-GB"/>
              </w:rPr>
            </w:pPr>
          </w:p>
        </w:tc>
        <w:tc>
          <w:tcPr>
            <w:tcW w:w="1389" w:type="dxa"/>
            <w:noWrap/>
            <w:vAlign w:val="bottom"/>
            <w:hideMark/>
          </w:tcPr>
          <w:p w14:paraId="766061F2" w14:textId="77777777" w:rsidR="009911CC" w:rsidRPr="00D954B5" w:rsidRDefault="009911CC" w:rsidP="009911CC">
            <w:pPr>
              <w:jc w:val="center"/>
              <w:rPr>
                <w:rFonts w:eastAsia="Times New Roman" w:cs="Times New Roman"/>
                <w:szCs w:val="24"/>
                <w:lang w:eastAsia="en-GB"/>
              </w:rPr>
            </w:pPr>
          </w:p>
        </w:tc>
      </w:tr>
      <w:tr w:rsidR="009911CC" w:rsidRPr="00D954B5" w14:paraId="6987B1D7" w14:textId="77777777" w:rsidTr="002B3BBC">
        <w:trPr>
          <w:trHeight w:val="288"/>
        </w:trPr>
        <w:tc>
          <w:tcPr>
            <w:tcW w:w="2689" w:type="dxa"/>
            <w:noWrap/>
            <w:vAlign w:val="bottom"/>
            <w:hideMark/>
          </w:tcPr>
          <w:p w14:paraId="4501C617" w14:textId="77777777" w:rsidR="009911CC" w:rsidRPr="00D954B5" w:rsidRDefault="009911CC" w:rsidP="009911CC">
            <w:pPr>
              <w:rPr>
                <w:rFonts w:eastAsia="Times New Roman" w:cs="Times New Roman"/>
                <w:b/>
                <w:bCs/>
                <w:color w:val="000000"/>
                <w:szCs w:val="24"/>
                <w:lang w:eastAsia="en-GB"/>
              </w:rPr>
            </w:pPr>
            <w:r w:rsidRPr="00D954B5">
              <w:rPr>
                <w:rFonts w:eastAsia="Times New Roman" w:cs="Times New Roman"/>
                <w:b/>
                <w:bCs/>
                <w:color w:val="000000"/>
                <w:szCs w:val="24"/>
                <w:lang w:eastAsia="en-GB"/>
              </w:rPr>
              <w:t>Diagnoses</w:t>
            </w:r>
          </w:p>
        </w:tc>
        <w:tc>
          <w:tcPr>
            <w:tcW w:w="1377" w:type="dxa"/>
            <w:noWrap/>
            <w:vAlign w:val="bottom"/>
            <w:hideMark/>
          </w:tcPr>
          <w:p w14:paraId="70193AB7" w14:textId="77777777" w:rsidR="009911CC" w:rsidRPr="00D954B5" w:rsidRDefault="009911CC" w:rsidP="009911CC">
            <w:pPr>
              <w:jc w:val="center"/>
              <w:rPr>
                <w:rFonts w:eastAsia="Times New Roman" w:cs="Times New Roman"/>
                <w:b/>
                <w:bCs/>
                <w:color w:val="000000"/>
                <w:szCs w:val="24"/>
                <w:lang w:eastAsia="en-GB"/>
              </w:rPr>
            </w:pPr>
          </w:p>
        </w:tc>
        <w:tc>
          <w:tcPr>
            <w:tcW w:w="1206" w:type="dxa"/>
            <w:noWrap/>
            <w:vAlign w:val="bottom"/>
            <w:hideMark/>
          </w:tcPr>
          <w:p w14:paraId="12EE80EF" w14:textId="77777777" w:rsidR="009911CC" w:rsidRPr="00D954B5" w:rsidRDefault="009911CC" w:rsidP="009911CC">
            <w:pPr>
              <w:jc w:val="center"/>
              <w:rPr>
                <w:rFonts w:eastAsia="Times New Roman" w:cs="Times New Roman"/>
                <w:szCs w:val="24"/>
                <w:lang w:eastAsia="en-GB"/>
              </w:rPr>
            </w:pPr>
          </w:p>
        </w:tc>
        <w:tc>
          <w:tcPr>
            <w:tcW w:w="1764" w:type="dxa"/>
            <w:noWrap/>
            <w:vAlign w:val="bottom"/>
            <w:hideMark/>
          </w:tcPr>
          <w:p w14:paraId="62D50D70" w14:textId="77777777" w:rsidR="009911CC" w:rsidRPr="00D954B5" w:rsidRDefault="009911CC" w:rsidP="009911CC">
            <w:pPr>
              <w:jc w:val="center"/>
              <w:rPr>
                <w:rFonts w:eastAsia="Times New Roman" w:cs="Times New Roman"/>
                <w:szCs w:val="24"/>
                <w:lang w:eastAsia="en-GB"/>
              </w:rPr>
            </w:pPr>
          </w:p>
        </w:tc>
        <w:tc>
          <w:tcPr>
            <w:tcW w:w="1144" w:type="dxa"/>
            <w:noWrap/>
            <w:vAlign w:val="bottom"/>
            <w:hideMark/>
          </w:tcPr>
          <w:p w14:paraId="22717FDE" w14:textId="77777777" w:rsidR="009911CC" w:rsidRPr="00D954B5" w:rsidRDefault="009911CC" w:rsidP="009911CC">
            <w:pPr>
              <w:jc w:val="center"/>
              <w:rPr>
                <w:rFonts w:eastAsia="Times New Roman" w:cs="Times New Roman"/>
                <w:szCs w:val="24"/>
                <w:lang w:eastAsia="en-GB"/>
              </w:rPr>
            </w:pPr>
          </w:p>
        </w:tc>
        <w:tc>
          <w:tcPr>
            <w:tcW w:w="1389" w:type="dxa"/>
            <w:noWrap/>
            <w:vAlign w:val="bottom"/>
            <w:hideMark/>
          </w:tcPr>
          <w:p w14:paraId="77433CFD" w14:textId="77777777" w:rsidR="009911CC" w:rsidRPr="00D954B5" w:rsidRDefault="009911CC" w:rsidP="009911CC">
            <w:pPr>
              <w:jc w:val="center"/>
              <w:rPr>
                <w:rFonts w:eastAsia="Times New Roman" w:cs="Times New Roman"/>
                <w:szCs w:val="24"/>
                <w:lang w:eastAsia="en-GB"/>
              </w:rPr>
            </w:pPr>
          </w:p>
        </w:tc>
      </w:tr>
      <w:tr w:rsidR="009911CC" w:rsidRPr="00D954B5" w14:paraId="59E388C6" w14:textId="77777777" w:rsidTr="002B3BBC">
        <w:trPr>
          <w:trHeight w:val="288"/>
        </w:trPr>
        <w:tc>
          <w:tcPr>
            <w:tcW w:w="2689" w:type="dxa"/>
            <w:noWrap/>
            <w:vAlign w:val="bottom"/>
            <w:hideMark/>
          </w:tcPr>
          <w:p w14:paraId="15BE6FBB" w14:textId="77777777" w:rsidR="009911CC" w:rsidRPr="00D954B5" w:rsidRDefault="009911CC" w:rsidP="009911CC">
            <w:pPr>
              <w:rPr>
                <w:rFonts w:eastAsia="Times New Roman" w:cs="Times New Roman"/>
                <w:color w:val="000000"/>
                <w:szCs w:val="24"/>
                <w:lang w:eastAsia="en-GB"/>
              </w:rPr>
            </w:pPr>
            <w:r w:rsidRPr="00D954B5">
              <w:rPr>
                <w:rFonts w:eastAsia="Times New Roman" w:cs="Times New Roman"/>
                <w:color w:val="000000"/>
                <w:szCs w:val="24"/>
                <w:lang w:eastAsia="en-GB"/>
              </w:rPr>
              <w:t xml:space="preserve">Malignant </w:t>
            </w:r>
          </w:p>
        </w:tc>
        <w:tc>
          <w:tcPr>
            <w:tcW w:w="1377" w:type="dxa"/>
            <w:noWrap/>
            <w:vAlign w:val="bottom"/>
            <w:hideMark/>
          </w:tcPr>
          <w:p w14:paraId="45D11E9E" w14:textId="77777777" w:rsidR="009911CC" w:rsidRPr="00D954B5" w:rsidRDefault="009911CC" w:rsidP="009911CC">
            <w:pPr>
              <w:jc w:val="center"/>
              <w:rPr>
                <w:rFonts w:eastAsia="Times New Roman" w:cs="Times New Roman"/>
                <w:color w:val="000000"/>
                <w:szCs w:val="24"/>
                <w:lang w:eastAsia="en-GB"/>
              </w:rPr>
            </w:pPr>
            <w:r w:rsidRPr="00D954B5">
              <w:rPr>
                <w:rFonts w:eastAsia="Times New Roman" w:cs="Times New Roman"/>
                <w:color w:val="000000"/>
                <w:szCs w:val="24"/>
                <w:lang w:eastAsia="en-GB"/>
              </w:rPr>
              <w:t>44</w:t>
            </w:r>
          </w:p>
        </w:tc>
        <w:tc>
          <w:tcPr>
            <w:tcW w:w="1206" w:type="dxa"/>
            <w:noWrap/>
            <w:vAlign w:val="bottom"/>
            <w:hideMark/>
          </w:tcPr>
          <w:p w14:paraId="02906A65" w14:textId="77777777" w:rsidR="009911CC" w:rsidRPr="00D954B5" w:rsidRDefault="009911CC" w:rsidP="009911CC">
            <w:pPr>
              <w:jc w:val="center"/>
              <w:rPr>
                <w:rFonts w:eastAsia="Times New Roman" w:cs="Times New Roman"/>
                <w:color w:val="000000"/>
                <w:szCs w:val="24"/>
                <w:lang w:eastAsia="en-GB"/>
              </w:rPr>
            </w:pPr>
            <w:r w:rsidRPr="00D954B5">
              <w:rPr>
                <w:rFonts w:eastAsia="Times New Roman" w:cs="Times New Roman"/>
                <w:color w:val="000000"/>
                <w:szCs w:val="24"/>
                <w:lang w:eastAsia="en-GB"/>
              </w:rPr>
              <w:t>5.8%</w:t>
            </w:r>
          </w:p>
        </w:tc>
        <w:tc>
          <w:tcPr>
            <w:tcW w:w="1764" w:type="dxa"/>
            <w:noWrap/>
            <w:vAlign w:val="bottom"/>
            <w:hideMark/>
          </w:tcPr>
          <w:p w14:paraId="794E53BE" w14:textId="77777777" w:rsidR="009911CC" w:rsidRPr="00D954B5" w:rsidRDefault="009911CC" w:rsidP="009911CC">
            <w:pPr>
              <w:jc w:val="center"/>
              <w:rPr>
                <w:rFonts w:eastAsia="Times New Roman" w:cs="Times New Roman"/>
                <w:color w:val="000000"/>
                <w:szCs w:val="24"/>
                <w:lang w:eastAsia="en-GB"/>
              </w:rPr>
            </w:pPr>
            <w:r w:rsidRPr="00D954B5">
              <w:rPr>
                <w:rFonts w:eastAsia="Times New Roman" w:cs="Times New Roman"/>
                <w:color w:val="000000"/>
                <w:szCs w:val="24"/>
                <w:lang w:eastAsia="en-GB"/>
              </w:rPr>
              <w:t>48</w:t>
            </w:r>
          </w:p>
        </w:tc>
        <w:tc>
          <w:tcPr>
            <w:tcW w:w="1144" w:type="dxa"/>
            <w:noWrap/>
            <w:vAlign w:val="bottom"/>
            <w:hideMark/>
          </w:tcPr>
          <w:p w14:paraId="4CEFA2ED" w14:textId="77777777" w:rsidR="009911CC" w:rsidRPr="00D954B5" w:rsidRDefault="009911CC" w:rsidP="009911CC">
            <w:pPr>
              <w:jc w:val="center"/>
              <w:rPr>
                <w:rFonts w:eastAsia="Times New Roman" w:cs="Times New Roman"/>
                <w:color w:val="000000"/>
                <w:szCs w:val="24"/>
                <w:lang w:eastAsia="en-GB"/>
              </w:rPr>
            </w:pPr>
            <w:r w:rsidRPr="00D954B5">
              <w:rPr>
                <w:rFonts w:eastAsia="Times New Roman" w:cs="Times New Roman"/>
                <w:color w:val="000000"/>
                <w:szCs w:val="24"/>
                <w:lang w:eastAsia="en-GB"/>
              </w:rPr>
              <w:t>6.2%</w:t>
            </w:r>
          </w:p>
        </w:tc>
        <w:tc>
          <w:tcPr>
            <w:tcW w:w="1389" w:type="dxa"/>
            <w:noWrap/>
            <w:vAlign w:val="bottom"/>
            <w:hideMark/>
          </w:tcPr>
          <w:p w14:paraId="204A3517" w14:textId="77777777" w:rsidR="009911CC" w:rsidRPr="00D954B5" w:rsidRDefault="009911CC" w:rsidP="009911CC">
            <w:pPr>
              <w:jc w:val="center"/>
              <w:rPr>
                <w:rFonts w:eastAsia="Times New Roman" w:cs="Times New Roman"/>
                <w:color w:val="000000"/>
                <w:szCs w:val="24"/>
                <w:lang w:eastAsia="en-GB"/>
              </w:rPr>
            </w:pPr>
            <w:r w:rsidRPr="00D954B5">
              <w:rPr>
                <w:rFonts w:eastAsia="Times New Roman" w:cs="Times New Roman"/>
                <w:color w:val="000000"/>
                <w:szCs w:val="24"/>
                <w:lang w:eastAsia="en-GB"/>
              </w:rPr>
              <w:t>0.749</w:t>
            </w:r>
            <w:r w:rsidRPr="00D954B5">
              <w:rPr>
                <w:rFonts w:eastAsia="Times New Roman" w:cs="Times New Roman"/>
                <w:color w:val="000000"/>
                <w:szCs w:val="24"/>
                <w:vertAlign w:val="superscript"/>
                <w:lang w:eastAsia="en-GB"/>
              </w:rPr>
              <w:t>+</w:t>
            </w:r>
          </w:p>
        </w:tc>
      </w:tr>
      <w:tr w:rsidR="009911CC" w:rsidRPr="00D954B5" w14:paraId="409335EA" w14:textId="77777777" w:rsidTr="002B3BBC">
        <w:trPr>
          <w:trHeight w:val="288"/>
        </w:trPr>
        <w:tc>
          <w:tcPr>
            <w:tcW w:w="2689" w:type="dxa"/>
            <w:noWrap/>
            <w:vAlign w:val="bottom"/>
            <w:hideMark/>
          </w:tcPr>
          <w:p w14:paraId="0902F078" w14:textId="77777777" w:rsidR="009911CC" w:rsidRPr="00D954B5" w:rsidRDefault="009911CC" w:rsidP="009911CC">
            <w:pPr>
              <w:rPr>
                <w:rFonts w:eastAsia="Times New Roman" w:cs="Times New Roman"/>
                <w:color w:val="000000"/>
                <w:szCs w:val="24"/>
                <w:lang w:eastAsia="en-GB"/>
              </w:rPr>
            </w:pPr>
            <w:r w:rsidRPr="00D954B5">
              <w:rPr>
                <w:rFonts w:eastAsia="Times New Roman" w:cs="Times New Roman"/>
                <w:color w:val="000000"/>
                <w:szCs w:val="24"/>
                <w:lang w:eastAsia="en-GB"/>
              </w:rPr>
              <w:t xml:space="preserve">   Colorectal </w:t>
            </w:r>
          </w:p>
        </w:tc>
        <w:tc>
          <w:tcPr>
            <w:tcW w:w="1377" w:type="dxa"/>
            <w:noWrap/>
            <w:vAlign w:val="bottom"/>
            <w:hideMark/>
          </w:tcPr>
          <w:p w14:paraId="50CFEB95" w14:textId="77777777" w:rsidR="009911CC" w:rsidRPr="00D954B5" w:rsidRDefault="009911CC" w:rsidP="009911CC">
            <w:pPr>
              <w:jc w:val="center"/>
              <w:rPr>
                <w:rFonts w:eastAsia="Times New Roman" w:cs="Times New Roman"/>
                <w:color w:val="000000"/>
                <w:szCs w:val="24"/>
                <w:lang w:eastAsia="en-GB"/>
              </w:rPr>
            </w:pPr>
            <w:r w:rsidRPr="00D954B5">
              <w:rPr>
                <w:rFonts w:eastAsia="Times New Roman" w:cs="Times New Roman"/>
                <w:color w:val="000000"/>
                <w:szCs w:val="24"/>
                <w:lang w:eastAsia="en-GB"/>
              </w:rPr>
              <w:t>37</w:t>
            </w:r>
          </w:p>
        </w:tc>
        <w:tc>
          <w:tcPr>
            <w:tcW w:w="1206" w:type="dxa"/>
            <w:noWrap/>
            <w:vAlign w:val="bottom"/>
            <w:hideMark/>
          </w:tcPr>
          <w:p w14:paraId="538D919D" w14:textId="77777777" w:rsidR="009911CC" w:rsidRPr="00D954B5" w:rsidRDefault="009911CC" w:rsidP="009911CC">
            <w:pPr>
              <w:jc w:val="center"/>
              <w:rPr>
                <w:rFonts w:eastAsia="Times New Roman" w:cs="Times New Roman"/>
                <w:color w:val="000000"/>
                <w:szCs w:val="24"/>
                <w:lang w:eastAsia="en-GB"/>
              </w:rPr>
            </w:pPr>
            <w:r w:rsidRPr="00D954B5">
              <w:rPr>
                <w:rFonts w:eastAsia="Times New Roman" w:cs="Times New Roman"/>
                <w:color w:val="000000"/>
                <w:szCs w:val="24"/>
                <w:lang w:eastAsia="en-GB"/>
              </w:rPr>
              <w:t>84.1%</w:t>
            </w:r>
          </w:p>
        </w:tc>
        <w:tc>
          <w:tcPr>
            <w:tcW w:w="1764" w:type="dxa"/>
            <w:noWrap/>
            <w:vAlign w:val="bottom"/>
            <w:hideMark/>
          </w:tcPr>
          <w:p w14:paraId="79180FBF" w14:textId="77777777" w:rsidR="009911CC" w:rsidRPr="00D954B5" w:rsidRDefault="009911CC" w:rsidP="009911CC">
            <w:pPr>
              <w:jc w:val="center"/>
              <w:rPr>
                <w:rFonts w:eastAsia="Times New Roman" w:cs="Times New Roman"/>
                <w:color w:val="000000"/>
                <w:szCs w:val="24"/>
                <w:lang w:eastAsia="en-GB"/>
              </w:rPr>
            </w:pPr>
            <w:r w:rsidRPr="00D954B5">
              <w:rPr>
                <w:rFonts w:eastAsia="Times New Roman" w:cs="Times New Roman"/>
                <w:color w:val="000000"/>
                <w:szCs w:val="24"/>
                <w:lang w:eastAsia="en-GB"/>
              </w:rPr>
              <w:t>27</w:t>
            </w:r>
          </w:p>
        </w:tc>
        <w:tc>
          <w:tcPr>
            <w:tcW w:w="1144" w:type="dxa"/>
            <w:noWrap/>
            <w:vAlign w:val="bottom"/>
            <w:hideMark/>
          </w:tcPr>
          <w:p w14:paraId="2B20F8D1" w14:textId="77777777" w:rsidR="009911CC" w:rsidRPr="00D954B5" w:rsidRDefault="009911CC" w:rsidP="009911CC">
            <w:pPr>
              <w:jc w:val="center"/>
              <w:rPr>
                <w:rFonts w:eastAsia="Times New Roman" w:cs="Times New Roman"/>
                <w:color w:val="000000"/>
                <w:szCs w:val="24"/>
                <w:lang w:eastAsia="en-GB"/>
              </w:rPr>
            </w:pPr>
            <w:r w:rsidRPr="00D954B5">
              <w:rPr>
                <w:rFonts w:eastAsia="Times New Roman" w:cs="Times New Roman"/>
                <w:color w:val="000000"/>
                <w:szCs w:val="24"/>
                <w:lang w:eastAsia="en-GB"/>
              </w:rPr>
              <w:t>56.2%</w:t>
            </w:r>
          </w:p>
        </w:tc>
        <w:tc>
          <w:tcPr>
            <w:tcW w:w="1389" w:type="dxa"/>
            <w:noWrap/>
            <w:vAlign w:val="bottom"/>
            <w:hideMark/>
          </w:tcPr>
          <w:p w14:paraId="2AF62918" w14:textId="77777777" w:rsidR="009911CC" w:rsidRPr="00D954B5" w:rsidRDefault="009911CC" w:rsidP="009911CC">
            <w:pPr>
              <w:jc w:val="center"/>
              <w:rPr>
                <w:rFonts w:eastAsia="Times New Roman" w:cs="Times New Roman"/>
                <w:color w:val="000000"/>
                <w:szCs w:val="24"/>
                <w:lang w:eastAsia="en-GB"/>
              </w:rPr>
            </w:pPr>
          </w:p>
        </w:tc>
      </w:tr>
      <w:tr w:rsidR="009911CC" w:rsidRPr="00D954B5" w14:paraId="260D32AA" w14:textId="77777777" w:rsidTr="002B3BBC">
        <w:trPr>
          <w:trHeight w:val="288"/>
        </w:trPr>
        <w:tc>
          <w:tcPr>
            <w:tcW w:w="2689" w:type="dxa"/>
            <w:noWrap/>
            <w:vAlign w:val="bottom"/>
            <w:hideMark/>
          </w:tcPr>
          <w:p w14:paraId="6A8834B0" w14:textId="77777777" w:rsidR="009911CC" w:rsidRPr="00D954B5" w:rsidRDefault="009911CC" w:rsidP="009911CC">
            <w:pPr>
              <w:rPr>
                <w:rFonts w:eastAsia="Times New Roman" w:cs="Times New Roman"/>
                <w:color w:val="000000"/>
                <w:szCs w:val="24"/>
                <w:lang w:eastAsia="en-GB"/>
              </w:rPr>
            </w:pPr>
            <w:r w:rsidRPr="00D954B5">
              <w:rPr>
                <w:rFonts w:eastAsia="Times New Roman" w:cs="Times New Roman"/>
                <w:color w:val="000000"/>
                <w:szCs w:val="24"/>
                <w:lang w:eastAsia="en-GB"/>
              </w:rPr>
              <w:t xml:space="preserve">   Other malignancy</w:t>
            </w:r>
          </w:p>
        </w:tc>
        <w:tc>
          <w:tcPr>
            <w:tcW w:w="1377" w:type="dxa"/>
            <w:noWrap/>
            <w:vAlign w:val="bottom"/>
            <w:hideMark/>
          </w:tcPr>
          <w:p w14:paraId="065A263F" w14:textId="77777777" w:rsidR="009911CC" w:rsidRPr="00D954B5" w:rsidRDefault="009911CC" w:rsidP="009911CC">
            <w:pPr>
              <w:jc w:val="center"/>
              <w:rPr>
                <w:rFonts w:eastAsia="Times New Roman" w:cs="Times New Roman"/>
                <w:color w:val="000000"/>
                <w:szCs w:val="24"/>
                <w:lang w:eastAsia="en-GB"/>
              </w:rPr>
            </w:pPr>
            <w:r w:rsidRPr="00D954B5">
              <w:rPr>
                <w:rFonts w:eastAsia="Times New Roman" w:cs="Times New Roman"/>
                <w:color w:val="000000"/>
                <w:szCs w:val="24"/>
                <w:lang w:eastAsia="en-GB"/>
              </w:rPr>
              <w:t>7</w:t>
            </w:r>
          </w:p>
        </w:tc>
        <w:tc>
          <w:tcPr>
            <w:tcW w:w="1206" w:type="dxa"/>
            <w:noWrap/>
            <w:vAlign w:val="bottom"/>
            <w:hideMark/>
          </w:tcPr>
          <w:p w14:paraId="4B79FE5A" w14:textId="77777777" w:rsidR="009911CC" w:rsidRPr="00D954B5" w:rsidRDefault="009911CC" w:rsidP="009911CC">
            <w:pPr>
              <w:jc w:val="center"/>
              <w:rPr>
                <w:rFonts w:eastAsia="Times New Roman" w:cs="Times New Roman"/>
                <w:color w:val="000000"/>
                <w:szCs w:val="24"/>
                <w:lang w:eastAsia="en-GB"/>
              </w:rPr>
            </w:pPr>
            <w:r w:rsidRPr="00D954B5">
              <w:rPr>
                <w:rFonts w:eastAsia="Times New Roman" w:cs="Times New Roman"/>
                <w:color w:val="000000"/>
                <w:szCs w:val="24"/>
                <w:lang w:eastAsia="en-GB"/>
              </w:rPr>
              <w:t>15.9%</w:t>
            </w:r>
          </w:p>
        </w:tc>
        <w:tc>
          <w:tcPr>
            <w:tcW w:w="1764" w:type="dxa"/>
            <w:noWrap/>
            <w:vAlign w:val="bottom"/>
            <w:hideMark/>
          </w:tcPr>
          <w:p w14:paraId="221F96C4" w14:textId="77777777" w:rsidR="009911CC" w:rsidRPr="00D954B5" w:rsidRDefault="009911CC" w:rsidP="009911CC">
            <w:pPr>
              <w:jc w:val="center"/>
              <w:rPr>
                <w:rFonts w:eastAsia="Times New Roman" w:cs="Times New Roman"/>
                <w:color w:val="000000"/>
                <w:szCs w:val="24"/>
                <w:lang w:eastAsia="en-GB"/>
              </w:rPr>
            </w:pPr>
            <w:r w:rsidRPr="00D954B5">
              <w:rPr>
                <w:rFonts w:eastAsia="Times New Roman" w:cs="Times New Roman"/>
                <w:color w:val="000000"/>
                <w:szCs w:val="24"/>
                <w:lang w:eastAsia="en-GB"/>
              </w:rPr>
              <w:t>21</w:t>
            </w:r>
          </w:p>
        </w:tc>
        <w:tc>
          <w:tcPr>
            <w:tcW w:w="1144" w:type="dxa"/>
            <w:noWrap/>
            <w:vAlign w:val="bottom"/>
            <w:hideMark/>
          </w:tcPr>
          <w:p w14:paraId="30E7AF67" w14:textId="77777777" w:rsidR="009911CC" w:rsidRPr="00D954B5" w:rsidRDefault="009911CC" w:rsidP="009911CC">
            <w:pPr>
              <w:jc w:val="center"/>
              <w:rPr>
                <w:rFonts w:eastAsia="Times New Roman" w:cs="Times New Roman"/>
                <w:color w:val="000000"/>
                <w:szCs w:val="24"/>
                <w:lang w:eastAsia="en-GB"/>
              </w:rPr>
            </w:pPr>
            <w:r w:rsidRPr="00D954B5">
              <w:rPr>
                <w:rFonts w:eastAsia="Times New Roman" w:cs="Times New Roman"/>
                <w:color w:val="000000"/>
                <w:szCs w:val="24"/>
                <w:lang w:eastAsia="en-GB"/>
              </w:rPr>
              <w:t>43.8%</w:t>
            </w:r>
          </w:p>
        </w:tc>
        <w:tc>
          <w:tcPr>
            <w:tcW w:w="1389" w:type="dxa"/>
            <w:noWrap/>
            <w:vAlign w:val="bottom"/>
            <w:hideMark/>
          </w:tcPr>
          <w:p w14:paraId="4340BFDC" w14:textId="77777777" w:rsidR="009911CC" w:rsidRPr="00D954B5" w:rsidRDefault="009911CC" w:rsidP="009911CC">
            <w:pPr>
              <w:jc w:val="center"/>
              <w:rPr>
                <w:rFonts w:eastAsia="Times New Roman" w:cs="Times New Roman"/>
                <w:color w:val="000000"/>
                <w:szCs w:val="24"/>
                <w:lang w:eastAsia="en-GB"/>
              </w:rPr>
            </w:pPr>
          </w:p>
        </w:tc>
      </w:tr>
      <w:tr w:rsidR="009911CC" w:rsidRPr="00D954B5" w14:paraId="7316C48D" w14:textId="77777777" w:rsidTr="002B3BBC">
        <w:trPr>
          <w:trHeight w:val="288"/>
        </w:trPr>
        <w:tc>
          <w:tcPr>
            <w:tcW w:w="2689" w:type="dxa"/>
            <w:noWrap/>
            <w:vAlign w:val="bottom"/>
            <w:hideMark/>
          </w:tcPr>
          <w:p w14:paraId="635D7222" w14:textId="77777777" w:rsidR="009911CC" w:rsidRPr="00D954B5" w:rsidRDefault="009911CC" w:rsidP="009911CC">
            <w:pPr>
              <w:rPr>
                <w:rFonts w:eastAsia="Times New Roman" w:cs="Times New Roman"/>
                <w:color w:val="000000"/>
                <w:szCs w:val="24"/>
                <w:lang w:eastAsia="en-GB"/>
              </w:rPr>
            </w:pPr>
            <w:r w:rsidRPr="00D954B5">
              <w:rPr>
                <w:rFonts w:eastAsia="Times New Roman" w:cs="Times New Roman"/>
                <w:color w:val="000000"/>
                <w:szCs w:val="24"/>
                <w:lang w:eastAsia="en-GB"/>
              </w:rPr>
              <w:t>Benign</w:t>
            </w:r>
          </w:p>
        </w:tc>
        <w:tc>
          <w:tcPr>
            <w:tcW w:w="1377" w:type="dxa"/>
            <w:noWrap/>
            <w:vAlign w:val="bottom"/>
            <w:hideMark/>
          </w:tcPr>
          <w:p w14:paraId="12F05C0B" w14:textId="77777777" w:rsidR="009911CC" w:rsidRPr="00D954B5" w:rsidRDefault="009911CC" w:rsidP="009911CC">
            <w:pPr>
              <w:jc w:val="center"/>
              <w:rPr>
                <w:rFonts w:eastAsia="Times New Roman" w:cs="Times New Roman"/>
                <w:color w:val="000000"/>
                <w:szCs w:val="24"/>
                <w:lang w:eastAsia="en-GB"/>
              </w:rPr>
            </w:pPr>
            <w:r w:rsidRPr="00D954B5">
              <w:rPr>
                <w:rFonts w:eastAsia="Times New Roman" w:cs="Times New Roman"/>
                <w:color w:val="000000"/>
                <w:szCs w:val="24"/>
                <w:lang w:eastAsia="en-GB"/>
              </w:rPr>
              <w:t>713</w:t>
            </w:r>
          </w:p>
        </w:tc>
        <w:tc>
          <w:tcPr>
            <w:tcW w:w="1206" w:type="dxa"/>
            <w:noWrap/>
            <w:vAlign w:val="bottom"/>
            <w:hideMark/>
          </w:tcPr>
          <w:p w14:paraId="2A07D5BC" w14:textId="77777777" w:rsidR="009911CC" w:rsidRPr="00D954B5" w:rsidRDefault="009911CC" w:rsidP="009911CC">
            <w:pPr>
              <w:jc w:val="center"/>
              <w:rPr>
                <w:rFonts w:eastAsia="Times New Roman" w:cs="Times New Roman"/>
                <w:color w:val="000000"/>
                <w:szCs w:val="24"/>
                <w:lang w:eastAsia="en-GB"/>
              </w:rPr>
            </w:pPr>
            <w:r w:rsidRPr="00D954B5">
              <w:rPr>
                <w:rFonts w:eastAsia="Times New Roman" w:cs="Times New Roman"/>
                <w:color w:val="000000"/>
                <w:szCs w:val="24"/>
                <w:lang w:eastAsia="en-GB"/>
              </w:rPr>
              <w:t>94.2%</w:t>
            </w:r>
          </w:p>
        </w:tc>
        <w:tc>
          <w:tcPr>
            <w:tcW w:w="1764" w:type="dxa"/>
            <w:noWrap/>
            <w:vAlign w:val="bottom"/>
            <w:hideMark/>
          </w:tcPr>
          <w:p w14:paraId="099F4892" w14:textId="77777777" w:rsidR="009911CC" w:rsidRPr="00D954B5" w:rsidRDefault="009911CC" w:rsidP="009911CC">
            <w:pPr>
              <w:jc w:val="center"/>
              <w:rPr>
                <w:rFonts w:eastAsia="Times New Roman" w:cs="Times New Roman"/>
                <w:color w:val="000000"/>
                <w:szCs w:val="24"/>
                <w:lang w:eastAsia="en-GB"/>
              </w:rPr>
            </w:pPr>
            <w:r w:rsidRPr="00D954B5">
              <w:rPr>
                <w:rFonts w:eastAsia="Times New Roman" w:cs="Times New Roman"/>
                <w:color w:val="000000"/>
                <w:szCs w:val="24"/>
                <w:lang w:eastAsia="en-GB"/>
              </w:rPr>
              <w:t>726</w:t>
            </w:r>
          </w:p>
        </w:tc>
        <w:tc>
          <w:tcPr>
            <w:tcW w:w="1144" w:type="dxa"/>
            <w:noWrap/>
            <w:vAlign w:val="bottom"/>
            <w:hideMark/>
          </w:tcPr>
          <w:p w14:paraId="3EAFB027" w14:textId="77777777" w:rsidR="009911CC" w:rsidRPr="00D954B5" w:rsidRDefault="009911CC" w:rsidP="009911CC">
            <w:pPr>
              <w:jc w:val="center"/>
              <w:rPr>
                <w:rFonts w:eastAsia="Times New Roman" w:cs="Times New Roman"/>
                <w:color w:val="000000"/>
                <w:szCs w:val="24"/>
                <w:lang w:eastAsia="en-GB"/>
              </w:rPr>
            </w:pPr>
            <w:r w:rsidRPr="00D954B5">
              <w:rPr>
                <w:rFonts w:eastAsia="Times New Roman" w:cs="Times New Roman"/>
                <w:color w:val="000000"/>
                <w:szCs w:val="24"/>
                <w:lang w:eastAsia="en-GB"/>
              </w:rPr>
              <w:t>93.7%</w:t>
            </w:r>
          </w:p>
        </w:tc>
        <w:tc>
          <w:tcPr>
            <w:tcW w:w="1389" w:type="dxa"/>
            <w:noWrap/>
            <w:vAlign w:val="bottom"/>
            <w:hideMark/>
          </w:tcPr>
          <w:p w14:paraId="75059AF6" w14:textId="77777777" w:rsidR="009911CC" w:rsidRPr="00D954B5" w:rsidRDefault="009911CC" w:rsidP="009911CC">
            <w:pPr>
              <w:jc w:val="center"/>
              <w:rPr>
                <w:rFonts w:eastAsia="Times New Roman" w:cs="Times New Roman"/>
                <w:color w:val="000000"/>
                <w:szCs w:val="24"/>
                <w:lang w:eastAsia="en-GB"/>
              </w:rPr>
            </w:pPr>
          </w:p>
        </w:tc>
      </w:tr>
      <w:tr w:rsidR="009911CC" w:rsidRPr="00D954B5" w14:paraId="232243E4" w14:textId="77777777" w:rsidTr="002B3BBC">
        <w:trPr>
          <w:trHeight w:val="288"/>
        </w:trPr>
        <w:tc>
          <w:tcPr>
            <w:tcW w:w="2689" w:type="dxa"/>
            <w:noWrap/>
            <w:vAlign w:val="bottom"/>
            <w:hideMark/>
          </w:tcPr>
          <w:p w14:paraId="4B7F58B9" w14:textId="77777777" w:rsidR="009911CC" w:rsidRPr="00D954B5" w:rsidRDefault="009911CC" w:rsidP="009911CC">
            <w:pPr>
              <w:rPr>
                <w:rFonts w:eastAsia="Times New Roman" w:cs="Times New Roman"/>
                <w:szCs w:val="24"/>
                <w:lang w:eastAsia="en-GB"/>
              </w:rPr>
            </w:pPr>
          </w:p>
        </w:tc>
        <w:tc>
          <w:tcPr>
            <w:tcW w:w="1377" w:type="dxa"/>
            <w:noWrap/>
            <w:vAlign w:val="bottom"/>
            <w:hideMark/>
          </w:tcPr>
          <w:p w14:paraId="6F7B82A7" w14:textId="77777777" w:rsidR="009911CC" w:rsidRPr="00D954B5" w:rsidRDefault="009911CC" w:rsidP="009911CC">
            <w:pPr>
              <w:jc w:val="center"/>
              <w:rPr>
                <w:rFonts w:eastAsia="Times New Roman" w:cs="Times New Roman"/>
                <w:szCs w:val="24"/>
                <w:lang w:eastAsia="en-GB"/>
              </w:rPr>
            </w:pPr>
          </w:p>
        </w:tc>
        <w:tc>
          <w:tcPr>
            <w:tcW w:w="1206" w:type="dxa"/>
            <w:noWrap/>
            <w:vAlign w:val="bottom"/>
            <w:hideMark/>
          </w:tcPr>
          <w:p w14:paraId="70502B83" w14:textId="77777777" w:rsidR="009911CC" w:rsidRPr="00D954B5" w:rsidRDefault="009911CC" w:rsidP="009911CC">
            <w:pPr>
              <w:jc w:val="center"/>
              <w:rPr>
                <w:rFonts w:eastAsia="Times New Roman" w:cs="Times New Roman"/>
                <w:szCs w:val="24"/>
                <w:lang w:eastAsia="en-GB"/>
              </w:rPr>
            </w:pPr>
          </w:p>
        </w:tc>
        <w:tc>
          <w:tcPr>
            <w:tcW w:w="1764" w:type="dxa"/>
            <w:noWrap/>
            <w:vAlign w:val="bottom"/>
            <w:hideMark/>
          </w:tcPr>
          <w:p w14:paraId="4EA241B1" w14:textId="77777777" w:rsidR="009911CC" w:rsidRPr="00D954B5" w:rsidRDefault="009911CC" w:rsidP="009911CC">
            <w:pPr>
              <w:jc w:val="center"/>
              <w:rPr>
                <w:rFonts w:eastAsia="Times New Roman" w:cs="Times New Roman"/>
                <w:szCs w:val="24"/>
                <w:lang w:eastAsia="en-GB"/>
              </w:rPr>
            </w:pPr>
          </w:p>
        </w:tc>
        <w:tc>
          <w:tcPr>
            <w:tcW w:w="1144" w:type="dxa"/>
            <w:noWrap/>
            <w:vAlign w:val="bottom"/>
            <w:hideMark/>
          </w:tcPr>
          <w:p w14:paraId="41BEFBF1" w14:textId="77777777" w:rsidR="009911CC" w:rsidRPr="00D954B5" w:rsidRDefault="009911CC" w:rsidP="009911CC">
            <w:pPr>
              <w:jc w:val="center"/>
              <w:rPr>
                <w:rFonts w:eastAsia="Times New Roman" w:cs="Times New Roman"/>
                <w:szCs w:val="24"/>
                <w:lang w:eastAsia="en-GB"/>
              </w:rPr>
            </w:pPr>
          </w:p>
        </w:tc>
        <w:tc>
          <w:tcPr>
            <w:tcW w:w="1389" w:type="dxa"/>
            <w:noWrap/>
            <w:vAlign w:val="bottom"/>
            <w:hideMark/>
          </w:tcPr>
          <w:p w14:paraId="56D421D1" w14:textId="77777777" w:rsidR="009911CC" w:rsidRPr="00D954B5" w:rsidRDefault="009911CC" w:rsidP="009911CC">
            <w:pPr>
              <w:jc w:val="center"/>
              <w:rPr>
                <w:rFonts w:eastAsia="Times New Roman" w:cs="Times New Roman"/>
                <w:szCs w:val="24"/>
                <w:lang w:eastAsia="en-GB"/>
              </w:rPr>
            </w:pPr>
          </w:p>
        </w:tc>
      </w:tr>
      <w:tr w:rsidR="009911CC" w:rsidRPr="00D954B5" w14:paraId="371D5F04" w14:textId="77777777" w:rsidTr="002B3BBC">
        <w:trPr>
          <w:trHeight w:val="288"/>
        </w:trPr>
        <w:tc>
          <w:tcPr>
            <w:tcW w:w="2689" w:type="dxa"/>
            <w:noWrap/>
            <w:vAlign w:val="bottom"/>
            <w:hideMark/>
          </w:tcPr>
          <w:p w14:paraId="74934A0E" w14:textId="77777777" w:rsidR="009911CC" w:rsidRPr="00D954B5" w:rsidRDefault="009911CC" w:rsidP="009911CC">
            <w:pPr>
              <w:rPr>
                <w:rFonts w:eastAsia="Times New Roman" w:cs="Times New Roman"/>
                <w:b/>
                <w:bCs/>
                <w:color w:val="000000"/>
                <w:szCs w:val="24"/>
                <w:lang w:eastAsia="en-GB"/>
              </w:rPr>
            </w:pPr>
            <w:r w:rsidRPr="00D954B5">
              <w:rPr>
                <w:rFonts w:eastAsia="Times New Roman" w:cs="Times New Roman"/>
                <w:b/>
                <w:bCs/>
                <w:color w:val="000000"/>
                <w:szCs w:val="24"/>
                <w:lang w:eastAsia="en-GB"/>
              </w:rPr>
              <w:t>Initial treatment of colorectal cancer patients</w:t>
            </w:r>
          </w:p>
        </w:tc>
        <w:tc>
          <w:tcPr>
            <w:tcW w:w="1377" w:type="dxa"/>
            <w:vAlign w:val="bottom"/>
          </w:tcPr>
          <w:p w14:paraId="518CFF2F" w14:textId="77777777" w:rsidR="009911CC" w:rsidRPr="00D954B5" w:rsidRDefault="009911CC" w:rsidP="009911CC">
            <w:pPr>
              <w:jc w:val="center"/>
              <w:rPr>
                <w:rFonts w:eastAsia="Times New Roman" w:cs="Times New Roman"/>
                <w:b/>
                <w:bCs/>
                <w:color w:val="000000"/>
                <w:szCs w:val="24"/>
                <w:lang w:eastAsia="en-GB"/>
              </w:rPr>
            </w:pPr>
          </w:p>
        </w:tc>
        <w:tc>
          <w:tcPr>
            <w:tcW w:w="1206" w:type="dxa"/>
            <w:vAlign w:val="bottom"/>
          </w:tcPr>
          <w:p w14:paraId="292690E8" w14:textId="77777777" w:rsidR="009911CC" w:rsidRPr="00D954B5" w:rsidRDefault="009911CC" w:rsidP="009911CC">
            <w:pPr>
              <w:jc w:val="center"/>
              <w:rPr>
                <w:rFonts w:eastAsia="Times New Roman" w:cs="Times New Roman"/>
                <w:b/>
                <w:bCs/>
                <w:color w:val="000000"/>
                <w:szCs w:val="24"/>
                <w:lang w:eastAsia="en-GB"/>
              </w:rPr>
            </w:pPr>
          </w:p>
        </w:tc>
        <w:tc>
          <w:tcPr>
            <w:tcW w:w="1764" w:type="dxa"/>
            <w:noWrap/>
            <w:vAlign w:val="bottom"/>
            <w:hideMark/>
          </w:tcPr>
          <w:p w14:paraId="4791DE29" w14:textId="77777777" w:rsidR="009911CC" w:rsidRPr="00D954B5" w:rsidRDefault="009911CC" w:rsidP="009911CC">
            <w:pPr>
              <w:jc w:val="center"/>
              <w:rPr>
                <w:rFonts w:eastAsia="Times New Roman" w:cs="Times New Roman"/>
                <w:b/>
                <w:bCs/>
                <w:color w:val="000000"/>
                <w:szCs w:val="24"/>
                <w:lang w:eastAsia="en-GB"/>
              </w:rPr>
            </w:pPr>
          </w:p>
        </w:tc>
        <w:tc>
          <w:tcPr>
            <w:tcW w:w="1144" w:type="dxa"/>
            <w:noWrap/>
            <w:vAlign w:val="bottom"/>
            <w:hideMark/>
          </w:tcPr>
          <w:p w14:paraId="4204A87B" w14:textId="77777777" w:rsidR="009911CC" w:rsidRPr="00D954B5" w:rsidRDefault="009911CC" w:rsidP="009911CC">
            <w:pPr>
              <w:jc w:val="center"/>
              <w:rPr>
                <w:rFonts w:eastAsia="Times New Roman" w:cs="Times New Roman"/>
                <w:szCs w:val="24"/>
                <w:lang w:eastAsia="en-GB"/>
              </w:rPr>
            </w:pPr>
          </w:p>
        </w:tc>
        <w:tc>
          <w:tcPr>
            <w:tcW w:w="1389" w:type="dxa"/>
            <w:noWrap/>
            <w:vAlign w:val="bottom"/>
            <w:hideMark/>
          </w:tcPr>
          <w:p w14:paraId="47C04B81" w14:textId="77777777" w:rsidR="009911CC" w:rsidRPr="00D954B5" w:rsidRDefault="009911CC" w:rsidP="009911CC">
            <w:pPr>
              <w:jc w:val="center"/>
              <w:rPr>
                <w:rFonts w:eastAsia="Times New Roman" w:cs="Times New Roman"/>
                <w:szCs w:val="24"/>
                <w:lang w:eastAsia="en-GB"/>
              </w:rPr>
            </w:pPr>
          </w:p>
        </w:tc>
      </w:tr>
      <w:tr w:rsidR="009911CC" w:rsidRPr="00D954B5" w14:paraId="30D52B9D" w14:textId="77777777" w:rsidTr="002B3BBC">
        <w:trPr>
          <w:trHeight w:val="288"/>
        </w:trPr>
        <w:tc>
          <w:tcPr>
            <w:tcW w:w="2689" w:type="dxa"/>
            <w:noWrap/>
            <w:vAlign w:val="bottom"/>
            <w:hideMark/>
          </w:tcPr>
          <w:p w14:paraId="7CD2FD68" w14:textId="77777777" w:rsidR="009911CC" w:rsidRPr="00D954B5" w:rsidRDefault="009911CC" w:rsidP="009911CC">
            <w:pPr>
              <w:rPr>
                <w:rFonts w:eastAsia="Times New Roman" w:cs="Times New Roman"/>
                <w:color w:val="000000"/>
                <w:szCs w:val="24"/>
                <w:lang w:eastAsia="en-GB"/>
              </w:rPr>
            </w:pPr>
            <w:r w:rsidRPr="00D954B5">
              <w:rPr>
                <w:rFonts w:eastAsia="Times New Roman" w:cs="Times New Roman"/>
                <w:color w:val="000000"/>
                <w:szCs w:val="24"/>
                <w:lang w:eastAsia="en-GB"/>
              </w:rPr>
              <w:t>Surgery****</w:t>
            </w:r>
          </w:p>
        </w:tc>
        <w:tc>
          <w:tcPr>
            <w:tcW w:w="1377" w:type="dxa"/>
            <w:noWrap/>
            <w:vAlign w:val="bottom"/>
            <w:hideMark/>
          </w:tcPr>
          <w:p w14:paraId="455080A2" w14:textId="77777777" w:rsidR="009911CC" w:rsidRPr="00D954B5" w:rsidRDefault="009911CC" w:rsidP="009911CC">
            <w:pPr>
              <w:jc w:val="center"/>
              <w:rPr>
                <w:rFonts w:eastAsia="Times New Roman" w:cs="Times New Roman"/>
                <w:color w:val="000000"/>
                <w:szCs w:val="24"/>
                <w:lang w:eastAsia="en-GB"/>
              </w:rPr>
            </w:pPr>
            <w:r w:rsidRPr="00D954B5">
              <w:rPr>
                <w:rFonts w:cs="Times New Roman"/>
                <w:color w:val="000000"/>
                <w:szCs w:val="24"/>
              </w:rPr>
              <w:t>26</w:t>
            </w:r>
          </w:p>
        </w:tc>
        <w:tc>
          <w:tcPr>
            <w:tcW w:w="1206" w:type="dxa"/>
            <w:noWrap/>
            <w:vAlign w:val="bottom"/>
            <w:hideMark/>
          </w:tcPr>
          <w:p w14:paraId="3C639873" w14:textId="77777777" w:rsidR="009911CC" w:rsidRPr="00D954B5" w:rsidRDefault="009911CC" w:rsidP="009911CC">
            <w:pPr>
              <w:jc w:val="center"/>
              <w:rPr>
                <w:rFonts w:eastAsia="Times New Roman" w:cs="Times New Roman"/>
                <w:color w:val="000000"/>
                <w:szCs w:val="24"/>
                <w:lang w:eastAsia="en-GB"/>
              </w:rPr>
            </w:pPr>
            <w:r w:rsidRPr="00D954B5">
              <w:rPr>
                <w:rFonts w:cs="Times New Roman"/>
                <w:color w:val="000000"/>
                <w:szCs w:val="24"/>
              </w:rPr>
              <w:t>70.3%</w:t>
            </w:r>
          </w:p>
        </w:tc>
        <w:tc>
          <w:tcPr>
            <w:tcW w:w="1764" w:type="dxa"/>
            <w:noWrap/>
            <w:vAlign w:val="bottom"/>
            <w:hideMark/>
          </w:tcPr>
          <w:p w14:paraId="53DC4633" w14:textId="77777777" w:rsidR="009911CC" w:rsidRPr="00D954B5" w:rsidRDefault="009911CC" w:rsidP="009911CC">
            <w:pPr>
              <w:jc w:val="center"/>
              <w:rPr>
                <w:rFonts w:eastAsia="Times New Roman" w:cs="Times New Roman"/>
                <w:color w:val="000000"/>
                <w:szCs w:val="24"/>
                <w:lang w:eastAsia="en-GB"/>
              </w:rPr>
            </w:pPr>
            <w:r w:rsidRPr="00D954B5">
              <w:rPr>
                <w:rFonts w:cs="Times New Roman"/>
                <w:color w:val="000000"/>
                <w:szCs w:val="24"/>
              </w:rPr>
              <w:t>20</w:t>
            </w:r>
          </w:p>
        </w:tc>
        <w:tc>
          <w:tcPr>
            <w:tcW w:w="1144" w:type="dxa"/>
            <w:noWrap/>
            <w:vAlign w:val="bottom"/>
            <w:hideMark/>
          </w:tcPr>
          <w:p w14:paraId="447DE4E0" w14:textId="77777777" w:rsidR="009911CC" w:rsidRPr="00D954B5" w:rsidRDefault="009911CC" w:rsidP="009911CC">
            <w:pPr>
              <w:jc w:val="center"/>
              <w:rPr>
                <w:rFonts w:eastAsia="Times New Roman" w:cs="Times New Roman"/>
                <w:color w:val="000000"/>
                <w:szCs w:val="24"/>
                <w:lang w:eastAsia="en-GB"/>
              </w:rPr>
            </w:pPr>
            <w:r w:rsidRPr="00D954B5">
              <w:rPr>
                <w:rFonts w:cs="Times New Roman"/>
                <w:color w:val="000000"/>
                <w:szCs w:val="24"/>
              </w:rPr>
              <w:t>74.1%</w:t>
            </w:r>
          </w:p>
        </w:tc>
        <w:tc>
          <w:tcPr>
            <w:tcW w:w="1389" w:type="dxa"/>
            <w:noWrap/>
            <w:vAlign w:val="bottom"/>
            <w:hideMark/>
          </w:tcPr>
          <w:p w14:paraId="2CC230C1" w14:textId="77777777" w:rsidR="009911CC" w:rsidRPr="00D954B5" w:rsidRDefault="009911CC" w:rsidP="009911CC">
            <w:pPr>
              <w:jc w:val="center"/>
              <w:rPr>
                <w:rFonts w:eastAsia="Times New Roman" w:cs="Times New Roman"/>
                <w:color w:val="000000"/>
                <w:szCs w:val="24"/>
                <w:lang w:eastAsia="en-GB"/>
              </w:rPr>
            </w:pPr>
            <w:r w:rsidRPr="00D954B5">
              <w:rPr>
                <w:rFonts w:eastAsia="Times New Roman" w:cs="Times New Roman"/>
                <w:color w:val="000000"/>
                <w:szCs w:val="24"/>
                <w:lang w:eastAsia="en-GB"/>
              </w:rPr>
              <w:t>0.785***</w:t>
            </w:r>
          </w:p>
        </w:tc>
      </w:tr>
      <w:tr w:rsidR="009911CC" w:rsidRPr="00D954B5" w14:paraId="21CE5A30" w14:textId="77777777" w:rsidTr="002B3BBC">
        <w:trPr>
          <w:trHeight w:val="288"/>
        </w:trPr>
        <w:tc>
          <w:tcPr>
            <w:tcW w:w="2689" w:type="dxa"/>
            <w:noWrap/>
            <w:vAlign w:val="bottom"/>
          </w:tcPr>
          <w:p w14:paraId="7CF6F528" w14:textId="77777777" w:rsidR="009911CC" w:rsidRPr="00D954B5" w:rsidRDefault="009911CC" w:rsidP="009911CC">
            <w:pPr>
              <w:rPr>
                <w:rFonts w:eastAsia="Times New Roman" w:cs="Times New Roman"/>
                <w:color w:val="000000"/>
                <w:szCs w:val="24"/>
                <w:lang w:eastAsia="en-GB"/>
              </w:rPr>
            </w:pPr>
            <w:r w:rsidRPr="00D954B5">
              <w:rPr>
                <w:rFonts w:eastAsia="Times New Roman" w:cs="Times New Roman"/>
                <w:color w:val="000000"/>
                <w:szCs w:val="24"/>
                <w:lang w:eastAsia="en-GB"/>
              </w:rPr>
              <w:t xml:space="preserve">Other </w:t>
            </w:r>
          </w:p>
        </w:tc>
        <w:tc>
          <w:tcPr>
            <w:tcW w:w="1377" w:type="dxa"/>
            <w:noWrap/>
            <w:vAlign w:val="bottom"/>
          </w:tcPr>
          <w:p w14:paraId="2927F88B" w14:textId="77777777" w:rsidR="009911CC" w:rsidRPr="00D954B5" w:rsidRDefault="009911CC" w:rsidP="009911CC">
            <w:pPr>
              <w:jc w:val="center"/>
              <w:rPr>
                <w:rFonts w:cs="Times New Roman"/>
                <w:color w:val="000000"/>
                <w:szCs w:val="24"/>
              </w:rPr>
            </w:pPr>
            <w:r w:rsidRPr="00D954B5">
              <w:rPr>
                <w:rFonts w:cs="Times New Roman"/>
                <w:color w:val="000000"/>
                <w:szCs w:val="24"/>
              </w:rPr>
              <w:t>11</w:t>
            </w:r>
          </w:p>
        </w:tc>
        <w:tc>
          <w:tcPr>
            <w:tcW w:w="1206" w:type="dxa"/>
            <w:noWrap/>
            <w:vAlign w:val="bottom"/>
          </w:tcPr>
          <w:p w14:paraId="7D76AD75" w14:textId="77777777" w:rsidR="009911CC" w:rsidRPr="00D954B5" w:rsidRDefault="009911CC" w:rsidP="009911CC">
            <w:pPr>
              <w:jc w:val="center"/>
              <w:rPr>
                <w:rFonts w:cs="Times New Roman"/>
                <w:color w:val="000000"/>
                <w:szCs w:val="24"/>
              </w:rPr>
            </w:pPr>
            <w:r w:rsidRPr="00D954B5">
              <w:rPr>
                <w:rFonts w:cs="Times New Roman"/>
                <w:color w:val="000000"/>
                <w:szCs w:val="24"/>
              </w:rPr>
              <w:t>29.7%</w:t>
            </w:r>
          </w:p>
        </w:tc>
        <w:tc>
          <w:tcPr>
            <w:tcW w:w="1764" w:type="dxa"/>
            <w:noWrap/>
            <w:vAlign w:val="bottom"/>
          </w:tcPr>
          <w:p w14:paraId="4CE94DDA" w14:textId="77777777" w:rsidR="009911CC" w:rsidRPr="00D954B5" w:rsidRDefault="009911CC" w:rsidP="009911CC">
            <w:pPr>
              <w:jc w:val="center"/>
              <w:rPr>
                <w:rFonts w:cs="Times New Roman"/>
                <w:color w:val="000000"/>
                <w:szCs w:val="24"/>
              </w:rPr>
            </w:pPr>
            <w:r w:rsidRPr="00D954B5">
              <w:rPr>
                <w:rFonts w:cs="Times New Roman"/>
                <w:color w:val="000000"/>
                <w:szCs w:val="24"/>
              </w:rPr>
              <w:t>7</w:t>
            </w:r>
          </w:p>
        </w:tc>
        <w:tc>
          <w:tcPr>
            <w:tcW w:w="1144" w:type="dxa"/>
            <w:noWrap/>
            <w:vAlign w:val="bottom"/>
          </w:tcPr>
          <w:p w14:paraId="2D5C70D9" w14:textId="77777777" w:rsidR="009911CC" w:rsidRPr="00D954B5" w:rsidRDefault="009911CC" w:rsidP="009911CC">
            <w:pPr>
              <w:jc w:val="center"/>
              <w:rPr>
                <w:rFonts w:cs="Times New Roman"/>
                <w:color w:val="000000"/>
                <w:szCs w:val="24"/>
              </w:rPr>
            </w:pPr>
            <w:r w:rsidRPr="00D954B5">
              <w:rPr>
                <w:rFonts w:cs="Times New Roman"/>
                <w:color w:val="000000"/>
                <w:szCs w:val="24"/>
              </w:rPr>
              <w:t>25.9%</w:t>
            </w:r>
          </w:p>
        </w:tc>
        <w:tc>
          <w:tcPr>
            <w:tcW w:w="1389" w:type="dxa"/>
            <w:noWrap/>
            <w:vAlign w:val="bottom"/>
          </w:tcPr>
          <w:p w14:paraId="4E6207B4" w14:textId="77777777" w:rsidR="009911CC" w:rsidRPr="00D954B5" w:rsidRDefault="009911CC" w:rsidP="009911CC">
            <w:pPr>
              <w:jc w:val="center"/>
              <w:rPr>
                <w:rFonts w:eastAsia="Times New Roman" w:cs="Times New Roman"/>
                <w:color w:val="000000"/>
                <w:szCs w:val="24"/>
                <w:lang w:eastAsia="en-GB"/>
              </w:rPr>
            </w:pPr>
          </w:p>
        </w:tc>
      </w:tr>
      <w:tr w:rsidR="009911CC" w:rsidRPr="00D954B5" w14:paraId="7F02ADD7" w14:textId="77777777" w:rsidTr="002B3BBC">
        <w:trPr>
          <w:trHeight w:val="288"/>
        </w:trPr>
        <w:tc>
          <w:tcPr>
            <w:tcW w:w="2689" w:type="dxa"/>
            <w:noWrap/>
            <w:vAlign w:val="bottom"/>
            <w:hideMark/>
          </w:tcPr>
          <w:p w14:paraId="04669618" w14:textId="77777777" w:rsidR="009911CC" w:rsidRPr="00D954B5" w:rsidRDefault="009911CC" w:rsidP="009911CC">
            <w:pPr>
              <w:rPr>
                <w:rFonts w:eastAsia="Times New Roman" w:cs="Times New Roman"/>
                <w:color w:val="000000"/>
                <w:szCs w:val="24"/>
                <w:lang w:eastAsia="en-GB"/>
              </w:rPr>
            </w:pPr>
            <w:r w:rsidRPr="00D954B5">
              <w:rPr>
                <w:rFonts w:eastAsia="Times New Roman" w:cs="Times New Roman"/>
                <w:color w:val="000000"/>
                <w:szCs w:val="24"/>
                <w:lang w:eastAsia="en-GB"/>
              </w:rPr>
              <w:t>Chemoradiotherapy</w:t>
            </w:r>
          </w:p>
        </w:tc>
        <w:tc>
          <w:tcPr>
            <w:tcW w:w="1377" w:type="dxa"/>
            <w:noWrap/>
            <w:vAlign w:val="bottom"/>
            <w:hideMark/>
          </w:tcPr>
          <w:p w14:paraId="6E98C21A" w14:textId="77777777" w:rsidR="009911CC" w:rsidRPr="00D954B5" w:rsidRDefault="009911CC" w:rsidP="009911CC">
            <w:pPr>
              <w:jc w:val="center"/>
              <w:rPr>
                <w:rFonts w:eastAsia="Times New Roman" w:cs="Times New Roman"/>
                <w:color w:val="000000"/>
                <w:szCs w:val="24"/>
                <w:lang w:eastAsia="en-GB"/>
              </w:rPr>
            </w:pPr>
            <w:r w:rsidRPr="00D954B5">
              <w:rPr>
                <w:rFonts w:cs="Times New Roman"/>
                <w:color w:val="000000"/>
                <w:szCs w:val="24"/>
              </w:rPr>
              <w:t>3</w:t>
            </w:r>
          </w:p>
        </w:tc>
        <w:tc>
          <w:tcPr>
            <w:tcW w:w="1206" w:type="dxa"/>
            <w:noWrap/>
            <w:vAlign w:val="bottom"/>
          </w:tcPr>
          <w:p w14:paraId="755B3FCD" w14:textId="77777777" w:rsidR="009911CC" w:rsidRPr="00D954B5" w:rsidRDefault="009911CC" w:rsidP="009911CC">
            <w:pPr>
              <w:jc w:val="center"/>
              <w:rPr>
                <w:rFonts w:eastAsia="Times New Roman" w:cs="Times New Roman"/>
                <w:color w:val="000000"/>
                <w:szCs w:val="24"/>
                <w:lang w:eastAsia="en-GB"/>
              </w:rPr>
            </w:pPr>
          </w:p>
        </w:tc>
        <w:tc>
          <w:tcPr>
            <w:tcW w:w="1764" w:type="dxa"/>
            <w:noWrap/>
            <w:vAlign w:val="bottom"/>
            <w:hideMark/>
          </w:tcPr>
          <w:p w14:paraId="48AB8C17" w14:textId="77777777" w:rsidR="009911CC" w:rsidRPr="00D954B5" w:rsidRDefault="009911CC" w:rsidP="009911CC">
            <w:pPr>
              <w:jc w:val="center"/>
              <w:rPr>
                <w:rFonts w:eastAsia="Times New Roman" w:cs="Times New Roman"/>
                <w:color w:val="000000"/>
                <w:szCs w:val="24"/>
                <w:lang w:eastAsia="en-GB"/>
              </w:rPr>
            </w:pPr>
            <w:r w:rsidRPr="00D954B5">
              <w:rPr>
                <w:rFonts w:cs="Times New Roman"/>
                <w:color w:val="000000"/>
                <w:szCs w:val="24"/>
              </w:rPr>
              <w:t>3</w:t>
            </w:r>
          </w:p>
        </w:tc>
        <w:tc>
          <w:tcPr>
            <w:tcW w:w="1144" w:type="dxa"/>
            <w:noWrap/>
            <w:vAlign w:val="bottom"/>
          </w:tcPr>
          <w:p w14:paraId="782A287E" w14:textId="77777777" w:rsidR="009911CC" w:rsidRPr="00D954B5" w:rsidRDefault="009911CC" w:rsidP="009911CC">
            <w:pPr>
              <w:jc w:val="center"/>
              <w:rPr>
                <w:rFonts w:eastAsia="Times New Roman" w:cs="Times New Roman"/>
                <w:color w:val="000000"/>
                <w:szCs w:val="24"/>
                <w:lang w:eastAsia="en-GB"/>
              </w:rPr>
            </w:pPr>
          </w:p>
        </w:tc>
        <w:tc>
          <w:tcPr>
            <w:tcW w:w="1389" w:type="dxa"/>
            <w:noWrap/>
            <w:vAlign w:val="bottom"/>
            <w:hideMark/>
          </w:tcPr>
          <w:p w14:paraId="04605753" w14:textId="77777777" w:rsidR="009911CC" w:rsidRPr="00D954B5" w:rsidRDefault="009911CC" w:rsidP="009911CC">
            <w:pPr>
              <w:jc w:val="center"/>
              <w:rPr>
                <w:rFonts w:eastAsia="Times New Roman" w:cs="Times New Roman"/>
                <w:color w:val="000000"/>
                <w:szCs w:val="24"/>
                <w:lang w:eastAsia="en-GB"/>
              </w:rPr>
            </w:pPr>
          </w:p>
        </w:tc>
      </w:tr>
      <w:tr w:rsidR="009911CC" w:rsidRPr="00D954B5" w14:paraId="212B570F" w14:textId="77777777" w:rsidTr="002B3BBC">
        <w:trPr>
          <w:trHeight w:val="288"/>
        </w:trPr>
        <w:tc>
          <w:tcPr>
            <w:tcW w:w="2689" w:type="dxa"/>
            <w:noWrap/>
            <w:vAlign w:val="bottom"/>
            <w:hideMark/>
          </w:tcPr>
          <w:p w14:paraId="24D41522" w14:textId="77777777" w:rsidR="009911CC" w:rsidRPr="00D954B5" w:rsidRDefault="009911CC" w:rsidP="009911CC">
            <w:pPr>
              <w:rPr>
                <w:rFonts w:eastAsia="Times New Roman" w:cs="Times New Roman"/>
                <w:color w:val="000000"/>
                <w:szCs w:val="24"/>
                <w:lang w:eastAsia="en-GB"/>
              </w:rPr>
            </w:pPr>
            <w:r w:rsidRPr="00D954B5">
              <w:rPr>
                <w:rFonts w:eastAsia="Times New Roman" w:cs="Times New Roman"/>
                <w:color w:val="000000"/>
                <w:szCs w:val="24"/>
                <w:lang w:eastAsia="en-GB"/>
              </w:rPr>
              <w:t>Palliative</w:t>
            </w:r>
          </w:p>
        </w:tc>
        <w:tc>
          <w:tcPr>
            <w:tcW w:w="1377" w:type="dxa"/>
            <w:noWrap/>
            <w:vAlign w:val="bottom"/>
            <w:hideMark/>
          </w:tcPr>
          <w:p w14:paraId="773B6EEC" w14:textId="77777777" w:rsidR="009911CC" w:rsidRPr="00D954B5" w:rsidRDefault="009911CC" w:rsidP="009911CC">
            <w:pPr>
              <w:jc w:val="center"/>
              <w:rPr>
                <w:rFonts w:eastAsia="Times New Roman" w:cs="Times New Roman"/>
                <w:color w:val="000000"/>
                <w:szCs w:val="24"/>
                <w:lang w:eastAsia="en-GB"/>
              </w:rPr>
            </w:pPr>
            <w:r w:rsidRPr="00D954B5">
              <w:rPr>
                <w:rFonts w:cs="Times New Roman"/>
                <w:color w:val="000000"/>
                <w:szCs w:val="24"/>
              </w:rPr>
              <w:t>8</w:t>
            </w:r>
          </w:p>
        </w:tc>
        <w:tc>
          <w:tcPr>
            <w:tcW w:w="1206" w:type="dxa"/>
            <w:noWrap/>
            <w:vAlign w:val="bottom"/>
          </w:tcPr>
          <w:p w14:paraId="3E1B4F11" w14:textId="77777777" w:rsidR="009911CC" w:rsidRPr="00D954B5" w:rsidRDefault="009911CC" w:rsidP="009911CC">
            <w:pPr>
              <w:jc w:val="center"/>
              <w:rPr>
                <w:rFonts w:eastAsia="Times New Roman" w:cs="Times New Roman"/>
                <w:color w:val="000000"/>
                <w:szCs w:val="24"/>
                <w:lang w:eastAsia="en-GB"/>
              </w:rPr>
            </w:pPr>
          </w:p>
        </w:tc>
        <w:tc>
          <w:tcPr>
            <w:tcW w:w="1764" w:type="dxa"/>
            <w:noWrap/>
            <w:vAlign w:val="bottom"/>
            <w:hideMark/>
          </w:tcPr>
          <w:p w14:paraId="38B5186B" w14:textId="77777777" w:rsidR="009911CC" w:rsidRPr="00D954B5" w:rsidRDefault="009911CC" w:rsidP="009911CC">
            <w:pPr>
              <w:jc w:val="center"/>
              <w:rPr>
                <w:rFonts w:eastAsia="Times New Roman" w:cs="Times New Roman"/>
                <w:color w:val="000000"/>
                <w:szCs w:val="24"/>
                <w:lang w:eastAsia="en-GB"/>
              </w:rPr>
            </w:pPr>
            <w:r w:rsidRPr="00D954B5">
              <w:rPr>
                <w:rFonts w:cs="Times New Roman"/>
                <w:color w:val="000000"/>
                <w:szCs w:val="24"/>
              </w:rPr>
              <w:t>4</w:t>
            </w:r>
          </w:p>
        </w:tc>
        <w:tc>
          <w:tcPr>
            <w:tcW w:w="1144" w:type="dxa"/>
            <w:noWrap/>
            <w:vAlign w:val="bottom"/>
          </w:tcPr>
          <w:p w14:paraId="1676812A" w14:textId="77777777" w:rsidR="009911CC" w:rsidRPr="00D954B5" w:rsidRDefault="009911CC" w:rsidP="009911CC">
            <w:pPr>
              <w:jc w:val="center"/>
              <w:rPr>
                <w:rFonts w:eastAsia="Times New Roman" w:cs="Times New Roman"/>
                <w:color w:val="000000"/>
                <w:szCs w:val="24"/>
                <w:lang w:eastAsia="en-GB"/>
              </w:rPr>
            </w:pPr>
          </w:p>
        </w:tc>
        <w:tc>
          <w:tcPr>
            <w:tcW w:w="1389" w:type="dxa"/>
            <w:noWrap/>
            <w:vAlign w:val="bottom"/>
            <w:hideMark/>
          </w:tcPr>
          <w:p w14:paraId="5B45D5E3" w14:textId="77777777" w:rsidR="009911CC" w:rsidRPr="00D954B5" w:rsidRDefault="009911CC" w:rsidP="009911CC">
            <w:pPr>
              <w:keepNext/>
              <w:jc w:val="center"/>
              <w:rPr>
                <w:rFonts w:eastAsia="Times New Roman" w:cs="Times New Roman"/>
                <w:color w:val="000000"/>
                <w:szCs w:val="24"/>
                <w:lang w:eastAsia="en-GB"/>
              </w:rPr>
            </w:pPr>
          </w:p>
        </w:tc>
      </w:tr>
      <w:tr w:rsidR="009911CC" w:rsidRPr="00D954B5" w14:paraId="026E916F" w14:textId="77777777" w:rsidTr="002B3BBC">
        <w:trPr>
          <w:trHeight w:val="288"/>
        </w:trPr>
        <w:tc>
          <w:tcPr>
            <w:tcW w:w="2689" w:type="dxa"/>
            <w:noWrap/>
            <w:vAlign w:val="bottom"/>
          </w:tcPr>
          <w:p w14:paraId="16B79C04" w14:textId="77777777" w:rsidR="009911CC" w:rsidRPr="00D954B5" w:rsidRDefault="009911CC" w:rsidP="009911CC">
            <w:pPr>
              <w:rPr>
                <w:rFonts w:eastAsia="Times New Roman" w:cs="Times New Roman"/>
                <w:color w:val="000000"/>
                <w:szCs w:val="24"/>
                <w:lang w:eastAsia="en-GB"/>
              </w:rPr>
            </w:pPr>
          </w:p>
        </w:tc>
        <w:tc>
          <w:tcPr>
            <w:tcW w:w="1377" w:type="dxa"/>
            <w:noWrap/>
            <w:vAlign w:val="bottom"/>
          </w:tcPr>
          <w:p w14:paraId="1CE8F675" w14:textId="77777777" w:rsidR="009911CC" w:rsidRPr="00D954B5" w:rsidRDefault="009911CC" w:rsidP="009911CC">
            <w:pPr>
              <w:jc w:val="center"/>
              <w:rPr>
                <w:rFonts w:cs="Times New Roman"/>
                <w:color w:val="000000"/>
                <w:szCs w:val="24"/>
              </w:rPr>
            </w:pPr>
          </w:p>
        </w:tc>
        <w:tc>
          <w:tcPr>
            <w:tcW w:w="1206" w:type="dxa"/>
            <w:noWrap/>
            <w:vAlign w:val="bottom"/>
          </w:tcPr>
          <w:p w14:paraId="3043B867" w14:textId="77777777" w:rsidR="009911CC" w:rsidRPr="00D954B5" w:rsidRDefault="009911CC" w:rsidP="009911CC">
            <w:pPr>
              <w:jc w:val="center"/>
              <w:rPr>
                <w:rFonts w:eastAsia="Times New Roman" w:cs="Times New Roman"/>
                <w:color w:val="000000"/>
                <w:szCs w:val="24"/>
                <w:lang w:eastAsia="en-GB"/>
              </w:rPr>
            </w:pPr>
          </w:p>
        </w:tc>
        <w:tc>
          <w:tcPr>
            <w:tcW w:w="1764" w:type="dxa"/>
            <w:noWrap/>
            <w:vAlign w:val="bottom"/>
          </w:tcPr>
          <w:p w14:paraId="31060F5A" w14:textId="77777777" w:rsidR="009911CC" w:rsidRPr="00D954B5" w:rsidRDefault="009911CC" w:rsidP="009911CC">
            <w:pPr>
              <w:jc w:val="center"/>
              <w:rPr>
                <w:rFonts w:cs="Times New Roman"/>
                <w:color w:val="000000"/>
                <w:szCs w:val="24"/>
              </w:rPr>
            </w:pPr>
          </w:p>
        </w:tc>
        <w:tc>
          <w:tcPr>
            <w:tcW w:w="1144" w:type="dxa"/>
            <w:noWrap/>
            <w:vAlign w:val="bottom"/>
          </w:tcPr>
          <w:p w14:paraId="5087B18E" w14:textId="77777777" w:rsidR="009911CC" w:rsidRPr="00D954B5" w:rsidRDefault="009911CC" w:rsidP="009911CC">
            <w:pPr>
              <w:jc w:val="center"/>
              <w:rPr>
                <w:rFonts w:eastAsia="Times New Roman" w:cs="Times New Roman"/>
                <w:color w:val="000000"/>
                <w:szCs w:val="24"/>
                <w:lang w:eastAsia="en-GB"/>
              </w:rPr>
            </w:pPr>
          </w:p>
        </w:tc>
        <w:tc>
          <w:tcPr>
            <w:tcW w:w="1389" w:type="dxa"/>
            <w:noWrap/>
            <w:vAlign w:val="bottom"/>
          </w:tcPr>
          <w:p w14:paraId="00B387D4" w14:textId="77777777" w:rsidR="009911CC" w:rsidRPr="00D954B5" w:rsidRDefault="009911CC" w:rsidP="009911CC">
            <w:pPr>
              <w:keepNext/>
              <w:jc w:val="center"/>
              <w:rPr>
                <w:rFonts w:eastAsia="Times New Roman" w:cs="Times New Roman"/>
                <w:color w:val="000000"/>
                <w:szCs w:val="24"/>
                <w:lang w:eastAsia="en-GB"/>
              </w:rPr>
            </w:pPr>
          </w:p>
        </w:tc>
      </w:tr>
      <w:tr w:rsidR="009911CC" w:rsidRPr="00D954B5" w14:paraId="17BA9FEE" w14:textId="77777777" w:rsidTr="002B3BBC">
        <w:trPr>
          <w:trHeight w:val="288"/>
        </w:trPr>
        <w:tc>
          <w:tcPr>
            <w:tcW w:w="2689" w:type="dxa"/>
            <w:noWrap/>
            <w:vAlign w:val="bottom"/>
          </w:tcPr>
          <w:p w14:paraId="66CDF264" w14:textId="77777777" w:rsidR="009911CC" w:rsidRPr="00D954B5" w:rsidRDefault="009911CC" w:rsidP="009911CC">
            <w:pPr>
              <w:rPr>
                <w:rFonts w:eastAsia="Times New Roman" w:cs="Times New Roman"/>
                <w:b/>
                <w:bCs/>
                <w:color w:val="000000"/>
                <w:szCs w:val="24"/>
                <w:lang w:eastAsia="en-GB"/>
              </w:rPr>
            </w:pPr>
            <w:r w:rsidRPr="00D954B5">
              <w:rPr>
                <w:rFonts w:eastAsia="Times New Roman" w:cs="Times New Roman"/>
                <w:b/>
                <w:bCs/>
                <w:szCs w:val="24"/>
                <w:lang w:eastAsia="en-GB"/>
              </w:rPr>
              <w:lastRenderedPageBreak/>
              <w:t xml:space="preserve">Two weeks to appointment </w:t>
            </w:r>
          </w:p>
        </w:tc>
        <w:tc>
          <w:tcPr>
            <w:tcW w:w="1377" w:type="dxa"/>
            <w:noWrap/>
            <w:vAlign w:val="bottom"/>
          </w:tcPr>
          <w:p w14:paraId="05D8CBF8" w14:textId="77777777" w:rsidR="009911CC" w:rsidRPr="00D954B5" w:rsidRDefault="009911CC" w:rsidP="009911CC">
            <w:pPr>
              <w:jc w:val="center"/>
              <w:rPr>
                <w:rFonts w:cs="Times New Roman"/>
                <w:color w:val="000000"/>
                <w:szCs w:val="24"/>
              </w:rPr>
            </w:pPr>
          </w:p>
        </w:tc>
        <w:tc>
          <w:tcPr>
            <w:tcW w:w="1206" w:type="dxa"/>
            <w:noWrap/>
            <w:vAlign w:val="bottom"/>
          </w:tcPr>
          <w:p w14:paraId="6915A7F5" w14:textId="77777777" w:rsidR="009911CC" w:rsidRPr="00D954B5" w:rsidRDefault="009911CC" w:rsidP="009911CC">
            <w:pPr>
              <w:jc w:val="center"/>
              <w:rPr>
                <w:rFonts w:eastAsia="Times New Roman" w:cs="Times New Roman"/>
                <w:color w:val="000000"/>
                <w:szCs w:val="24"/>
                <w:lang w:eastAsia="en-GB"/>
              </w:rPr>
            </w:pPr>
          </w:p>
        </w:tc>
        <w:tc>
          <w:tcPr>
            <w:tcW w:w="1764" w:type="dxa"/>
            <w:noWrap/>
            <w:vAlign w:val="bottom"/>
          </w:tcPr>
          <w:p w14:paraId="7ED94B0D" w14:textId="77777777" w:rsidR="009911CC" w:rsidRPr="00D954B5" w:rsidRDefault="009911CC" w:rsidP="009911CC">
            <w:pPr>
              <w:jc w:val="center"/>
              <w:rPr>
                <w:rFonts w:cs="Times New Roman"/>
                <w:color w:val="000000"/>
                <w:szCs w:val="24"/>
              </w:rPr>
            </w:pPr>
          </w:p>
        </w:tc>
        <w:tc>
          <w:tcPr>
            <w:tcW w:w="1144" w:type="dxa"/>
            <w:noWrap/>
            <w:vAlign w:val="bottom"/>
          </w:tcPr>
          <w:p w14:paraId="712124E3" w14:textId="77777777" w:rsidR="009911CC" w:rsidRPr="00D954B5" w:rsidRDefault="009911CC" w:rsidP="009911CC">
            <w:pPr>
              <w:jc w:val="center"/>
              <w:rPr>
                <w:rFonts w:eastAsia="Times New Roman" w:cs="Times New Roman"/>
                <w:color w:val="000000"/>
                <w:szCs w:val="24"/>
                <w:lang w:eastAsia="en-GB"/>
              </w:rPr>
            </w:pPr>
          </w:p>
        </w:tc>
        <w:tc>
          <w:tcPr>
            <w:tcW w:w="1389" w:type="dxa"/>
            <w:noWrap/>
            <w:vAlign w:val="bottom"/>
          </w:tcPr>
          <w:p w14:paraId="1F90F959" w14:textId="77777777" w:rsidR="009911CC" w:rsidRPr="00D954B5" w:rsidRDefault="009911CC" w:rsidP="009911CC">
            <w:pPr>
              <w:keepNext/>
              <w:jc w:val="center"/>
              <w:rPr>
                <w:rFonts w:eastAsia="Times New Roman" w:cs="Times New Roman"/>
                <w:color w:val="000000"/>
                <w:szCs w:val="24"/>
                <w:lang w:eastAsia="en-GB"/>
              </w:rPr>
            </w:pPr>
          </w:p>
        </w:tc>
      </w:tr>
      <w:tr w:rsidR="009911CC" w:rsidRPr="00D954B5" w14:paraId="078FDCC5" w14:textId="77777777" w:rsidTr="002B3BBC">
        <w:trPr>
          <w:trHeight w:val="288"/>
        </w:trPr>
        <w:tc>
          <w:tcPr>
            <w:tcW w:w="2689" w:type="dxa"/>
            <w:noWrap/>
            <w:vAlign w:val="bottom"/>
          </w:tcPr>
          <w:p w14:paraId="6D9623B5" w14:textId="77777777" w:rsidR="009911CC" w:rsidRPr="00D954B5" w:rsidRDefault="009911CC" w:rsidP="009911CC">
            <w:pPr>
              <w:rPr>
                <w:rFonts w:eastAsia="Times New Roman" w:cs="Times New Roman"/>
                <w:szCs w:val="24"/>
                <w:lang w:eastAsia="en-GB"/>
              </w:rPr>
            </w:pPr>
            <w:r w:rsidRPr="00D954B5">
              <w:rPr>
                <w:rFonts w:eastAsia="Times New Roman" w:cs="Times New Roman"/>
                <w:szCs w:val="24"/>
                <w:lang w:eastAsia="en-GB"/>
              </w:rPr>
              <w:t>Target met</w:t>
            </w:r>
          </w:p>
        </w:tc>
        <w:tc>
          <w:tcPr>
            <w:tcW w:w="1377" w:type="dxa"/>
            <w:noWrap/>
            <w:vAlign w:val="bottom"/>
          </w:tcPr>
          <w:p w14:paraId="33E4C413" w14:textId="77777777" w:rsidR="009911CC" w:rsidRPr="00D954B5" w:rsidRDefault="009911CC" w:rsidP="009911CC">
            <w:pPr>
              <w:jc w:val="center"/>
              <w:rPr>
                <w:rFonts w:cs="Times New Roman"/>
                <w:color w:val="000000"/>
                <w:szCs w:val="24"/>
              </w:rPr>
            </w:pPr>
            <w:r w:rsidRPr="00D954B5">
              <w:rPr>
                <w:rFonts w:eastAsia="Times New Roman" w:cs="Times New Roman"/>
                <w:szCs w:val="24"/>
                <w:lang w:eastAsia="en-GB"/>
              </w:rPr>
              <w:t>656</w:t>
            </w:r>
          </w:p>
        </w:tc>
        <w:tc>
          <w:tcPr>
            <w:tcW w:w="1206" w:type="dxa"/>
            <w:noWrap/>
            <w:vAlign w:val="bottom"/>
          </w:tcPr>
          <w:p w14:paraId="6A42E757" w14:textId="77777777" w:rsidR="009911CC" w:rsidRPr="00D954B5" w:rsidRDefault="009911CC" w:rsidP="009911CC">
            <w:pPr>
              <w:jc w:val="center"/>
              <w:rPr>
                <w:rFonts w:eastAsia="Times New Roman" w:cs="Times New Roman"/>
                <w:color w:val="000000"/>
                <w:szCs w:val="24"/>
                <w:lang w:eastAsia="en-GB"/>
              </w:rPr>
            </w:pPr>
            <w:r w:rsidRPr="00D954B5">
              <w:rPr>
                <w:rFonts w:eastAsia="Times New Roman" w:cs="Times New Roman"/>
                <w:szCs w:val="24"/>
                <w:lang w:eastAsia="en-GB"/>
              </w:rPr>
              <w:t>86.7%</w:t>
            </w:r>
          </w:p>
        </w:tc>
        <w:tc>
          <w:tcPr>
            <w:tcW w:w="1764" w:type="dxa"/>
            <w:noWrap/>
            <w:vAlign w:val="bottom"/>
          </w:tcPr>
          <w:p w14:paraId="23B1D7AA" w14:textId="77777777" w:rsidR="009911CC" w:rsidRPr="00D954B5" w:rsidRDefault="009911CC" w:rsidP="009911CC">
            <w:pPr>
              <w:jc w:val="center"/>
              <w:rPr>
                <w:rFonts w:cs="Times New Roman"/>
                <w:color w:val="000000"/>
                <w:szCs w:val="24"/>
              </w:rPr>
            </w:pPr>
            <w:r w:rsidRPr="00D954B5">
              <w:rPr>
                <w:rFonts w:eastAsia="Times New Roman" w:cs="Times New Roman"/>
                <w:szCs w:val="24"/>
                <w:lang w:eastAsia="en-GB"/>
              </w:rPr>
              <w:t>518</w:t>
            </w:r>
          </w:p>
        </w:tc>
        <w:tc>
          <w:tcPr>
            <w:tcW w:w="1144" w:type="dxa"/>
            <w:noWrap/>
            <w:vAlign w:val="bottom"/>
          </w:tcPr>
          <w:p w14:paraId="78AB4D2D" w14:textId="77777777" w:rsidR="009911CC" w:rsidRPr="00D954B5" w:rsidRDefault="009911CC" w:rsidP="009911CC">
            <w:pPr>
              <w:jc w:val="center"/>
              <w:rPr>
                <w:rFonts w:eastAsia="Times New Roman" w:cs="Times New Roman"/>
                <w:color w:val="000000"/>
                <w:szCs w:val="24"/>
                <w:lang w:eastAsia="en-GB"/>
              </w:rPr>
            </w:pPr>
            <w:r w:rsidRPr="00D954B5">
              <w:rPr>
                <w:rFonts w:eastAsia="Times New Roman" w:cs="Times New Roman"/>
                <w:szCs w:val="24"/>
                <w:lang w:eastAsia="en-GB"/>
              </w:rPr>
              <w:t>66.9%</w:t>
            </w:r>
          </w:p>
        </w:tc>
        <w:tc>
          <w:tcPr>
            <w:tcW w:w="1389" w:type="dxa"/>
            <w:noWrap/>
            <w:vAlign w:val="bottom"/>
          </w:tcPr>
          <w:p w14:paraId="5EBCAEEF" w14:textId="77777777" w:rsidR="009911CC" w:rsidRPr="00D954B5" w:rsidRDefault="009911CC" w:rsidP="009911CC">
            <w:pPr>
              <w:keepNext/>
              <w:jc w:val="center"/>
              <w:rPr>
                <w:rFonts w:eastAsia="Times New Roman" w:cs="Times New Roman"/>
                <w:color w:val="000000"/>
                <w:szCs w:val="24"/>
                <w:lang w:eastAsia="en-GB"/>
              </w:rPr>
            </w:pPr>
            <w:r w:rsidRPr="00D954B5">
              <w:rPr>
                <w:rFonts w:eastAsia="Times New Roman" w:cs="Times New Roman"/>
                <w:szCs w:val="24"/>
                <w:lang w:eastAsia="en-GB"/>
              </w:rPr>
              <w:t>&lt;0.001</w:t>
            </w:r>
            <w:r w:rsidRPr="00D954B5">
              <w:rPr>
                <w:rFonts w:eastAsia="Times New Roman" w:cs="Times New Roman"/>
                <w:color w:val="000000"/>
                <w:szCs w:val="24"/>
                <w:vertAlign w:val="superscript"/>
                <w:lang w:eastAsia="en-GB"/>
              </w:rPr>
              <w:t>+</w:t>
            </w:r>
          </w:p>
        </w:tc>
      </w:tr>
      <w:tr w:rsidR="009911CC" w:rsidRPr="00D954B5" w14:paraId="2EE2F15A" w14:textId="77777777" w:rsidTr="002B3BBC">
        <w:trPr>
          <w:trHeight w:val="288"/>
        </w:trPr>
        <w:tc>
          <w:tcPr>
            <w:tcW w:w="2689" w:type="dxa"/>
            <w:noWrap/>
            <w:vAlign w:val="bottom"/>
          </w:tcPr>
          <w:p w14:paraId="35153228" w14:textId="77777777" w:rsidR="009911CC" w:rsidRPr="00D954B5" w:rsidRDefault="009911CC" w:rsidP="009911CC">
            <w:pPr>
              <w:rPr>
                <w:rFonts w:eastAsia="Times New Roman" w:cs="Times New Roman"/>
                <w:szCs w:val="24"/>
                <w:lang w:eastAsia="en-GB"/>
              </w:rPr>
            </w:pPr>
            <w:r w:rsidRPr="00D954B5">
              <w:rPr>
                <w:rFonts w:eastAsia="Times New Roman" w:cs="Times New Roman"/>
                <w:szCs w:val="24"/>
                <w:lang w:eastAsia="en-GB"/>
              </w:rPr>
              <w:t>Target not met</w:t>
            </w:r>
          </w:p>
        </w:tc>
        <w:tc>
          <w:tcPr>
            <w:tcW w:w="1377" w:type="dxa"/>
            <w:noWrap/>
            <w:vAlign w:val="bottom"/>
          </w:tcPr>
          <w:p w14:paraId="0931F20A" w14:textId="77777777" w:rsidR="009911CC" w:rsidRPr="00D954B5" w:rsidRDefault="009911CC" w:rsidP="009911CC">
            <w:pPr>
              <w:jc w:val="center"/>
              <w:rPr>
                <w:rFonts w:eastAsia="Times New Roman" w:cs="Times New Roman"/>
                <w:szCs w:val="24"/>
                <w:lang w:eastAsia="en-GB"/>
              </w:rPr>
            </w:pPr>
            <w:r w:rsidRPr="00D954B5">
              <w:rPr>
                <w:rFonts w:eastAsia="Times New Roman" w:cs="Times New Roman"/>
                <w:szCs w:val="24"/>
                <w:lang w:eastAsia="en-GB"/>
              </w:rPr>
              <w:t>101</w:t>
            </w:r>
          </w:p>
        </w:tc>
        <w:tc>
          <w:tcPr>
            <w:tcW w:w="1206" w:type="dxa"/>
            <w:noWrap/>
            <w:vAlign w:val="bottom"/>
          </w:tcPr>
          <w:p w14:paraId="5C1F2460" w14:textId="77777777" w:rsidR="009911CC" w:rsidRPr="00D954B5" w:rsidRDefault="009911CC" w:rsidP="009911CC">
            <w:pPr>
              <w:jc w:val="center"/>
              <w:rPr>
                <w:rFonts w:eastAsia="Times New Roman" w:cs="Times New Roman"/>
                <w:szCs w:val="24"/>
                <w:lang w:eastAsia="en-GB"/>
              </w:rPr>
            </w:pPr>
            <w:r w:rsidRPr="00D954B5">
              <w:rPr>
                <w:rFonts w:eastAsia="Times New Roman" w:cs="Times New Roman"/>
                <w:szCs w:val="24"/>
                <w:lang w:eastAsia="en-GB"/>
              </w:rPr>
              <w:t>13.3%</w:t>
            </w:r>
          </w:p>
        </w:tc>
        <w:tc>
          <w:tcPr>
            <w:tcW w:w="1764" w:type="dxa"/>
            <w:noWrap/>
            <w:vAlign w:val="bottom"/>
          </w:tcPr>
          <w:p w14:paraId="31C3604D" w14:textId="77777777" w:rsidR="009911CC" w:rsidRPr="00D954B5" w:rsidRDefault="009911CC" w:rsidP="009911CC">
            <w:pPr>
              <w:jc w:val="center"/>
              <w:rPr>
                <w:rFonts w:eastAsia="Times New Roman" w:cs="Times New Roman"/>
                <w:szCs w:val="24"/>
                <w:lang w:eastAsia="en-GB"/>
              </w:rPr>
            </w:pPr>
            <w:r w:rsidRPr="00D954B5">
              <w:rPr>
                <w:rFonts w:eastAsia="Times New Roman" w:cs="Times New Roman"/>
                <w:szCs w:val="24"/>
                <w:lang w:eastAsia="en-GB"/>
              </w:rPr>
              <w:t>256</w:t>
            </w:r>
          </w:p>
        </w:tc>
        <w:tc>
          <w:tcPr>
            <w:tcW w:w="1144" w:type="dxa"/>
            <w:noWrap/>
            <w:vAlign w:val="bottom"/>
          </w:tcPr>
          <w:p w14:paraId="2F523341" w14:textId="77777777" w:rsidR="009911CC" w:rsidRPr="00D954B5" w:rsidRDefault="009911CC" w:rsidP="009911CC">
            <w:pPr>
              <w:jc w:val="center"/>
              <w:rPr>
                <w:rFonts w:eastAsia="Times New Roman" w:cs="Times New Roman"/>
                <w:szCs w:val="24"/>
                <w:lang w:eastAsia="en-GB"/>
              </w:rPr>
            </w:pPr>
            <w:r w:rsidRPr="00D954B5">
              <w:rPr>
                <w:rFonts w:eastAsia="Times New Roman" w:cs="Times New Roman"/>
                <w:szCs w:val="24"/>
                <w:lang w:eastAsia="en-GB"/>
              </w:rPr>
              <w:t>33.1%</w:t>
            </w:r>
          </w:p>
        </w:tc>
        <w:tc>
          <w:tcPr>
            <w:tcW w:w="1389" w:type="dxa"/>
            <w:noWrap/>
            <w:vAlign w:val="bottom"/>
          </w:tcPr>
          <w:p w14:paraId="7F8510D0" w14:textId="77777777" w:rsidR="009911CC" w:rsidRPr="00D954B5" w:rsidRDefault="009911CC" w:rsidP="009911CC">
            <w:pPr>
              <w:keepNext/>
              <w:jc w:val="center"/>
              <w:rPr>
                <w:rFonts w:eastAsia="Times New Roman" w:cs="Times New Roman"/>
                <w:szCs w:val="24"/>
                <w:lang w:eastAsia="en-GB"/>
              </w:rPr>
            </w:pPr>
          </w:p>
        </w:tc>
      </w:tr>
      <w:tr w:rsidR="009911CC" w:rsidRPr="00D954B5" w14:paraId="42BD6C2C" w14:textId="77777777" w:rsidTr="002B3BBC">
        <w:trPr>
          <w:trHeight w:val="288"/>
        </w:trPr>
        <w:tc>
          <w:tcPr>
            <w:tcW w:w="2689" w:type="dxa"/>
            <w:noWrap/>
            <w:vAlign w:val="bottom"/>
          </w:tcPr>
          <w:p w14:paraId="5351D1DA" w14:textId="77777777" w:rsidR="009911CC" w:rsidRPr="00D954B5" w:rsidRDefault="009911CC" w:rsidP="009911CC">
            <w:pPr>
              <w:rPr>
                <w:rFonts w:eastAsia="Times New Roman" w:cs="Times New Roman"/>
                <w:szCs w:val="24"/>
                <w:lang w:eastAsia="en-GB"/>
              </w:rPr>
            </w:pPr>
          </w:p>
        </w:tc>
        <w:tc>
          <w:tcPr>
            <w:tcW w:w="1377" w:type="dxa"/>
            <w:noWrap/>
            <w:vAlign w:val="bottom"/>
          </w:tcPr>
          <w:p w14:paraId="04EC6EF7" w14:textId="77777777" w:rsidR="009911CC" w:rsidRPr="00D954B5" w:rsidRDefault="009911CC" w:rsidP="009911CC">
            <w:pPr>
              <w:jc w:val="center"/>
              <w:rPr>
                <w:rFonts w:eastAsia="Times New Roman" w:cs="Times New Roman"/>
                <w:szCs w:val="24"/>
                <w:lang w:eastAsia="en-GB"/>
              </w:rPr>
            </w:pPr>
          </w:p>
        </w:tc>
        <w:tc>
          <w:tcPr>
            <w:tcW w:w="1206" w:type="dxa"/>
            <w:noWrap/>
            <w:vAlign w:val="bottom"/>
          </w:tcPr>
          <w:p w14:paraId="7D69BA3E" w14:textId="77777777" w:rsidR="009911CC" w:rsidRPr="00D954B5" w:rsidRDefault="009911CC" w:rsidP="009911CC">
            <w:pPr>
              <w:jc w:val="center"/>
              <w:rPr>
                <w:rFonts w:eastAsia="Times New Roman" w:cs="Times New Roman"/>
                <w:szCs w:val="24"/>
                <w:lang w:eastAsia="en-GB"/>
              </w:rPr>
            </w:pPr>
          </w:p>
        </w:tc>
        <w:tc>
          <w:tcPr>
            <w:tcW w:w="1764" w:type="dxa"/>
            <w:noWrap/>
            <w:vAlign w:val="bottom"/>
          </w:tcPr>
          <w:p w14:paraId="5C1AC56C" w14:textId="77777777" w:rsidR="009911CC" w:rsidRPr="00D954B5" w:rsidRDefault="009911CC" w:rsidP="009911CC">
            <w:pPr>
              <w:jc w:val="center"/>
              <w:rPr>
                <w:rFonts w:eastAsia="Times New Roman" w:cs="Times New Roman"/>
                <w:szCs w:val="24"/>
                <w:lang w:eastAsia="en-GB"/>
              </w:rPr>
            </w:pPr>
          </w:p>
        </w:tc>
        <w:tc>
          <w:tcPr>
            <w:tcW w:w="1144" w:type="dxa"/>
            <w:noWrap/>
            <w:vAlign w:val="bottom"/>
          </w:tcPr>
          <w:p w14:paraId="0A14A577" w14:textId="77777777" w:rsidR="009911CC" w:rsidRPr="00D954B5" w:rsidRDefault="009911CC" w:rsidP="009911CC">
            <w:pPr>
              <w:jc w:val="center"/>
              <w:rPr>
                <w:rFonts w:eastAsia="Times New Roman" w:cs="Times New Roman"/>
                <w:szCs w:val="24"/>
                <w:lang w:eastAsia="en-GB"/>
              </w:rPr>
            </w:pPr>
          </w:p>
        </w:tc>
        <w:tc>
          <w:tcPr>
            <w:tcW w:w="1389" w:type="dxa"/>
            <w:noWrap/>
            <w:vAlign w:val="bottom"/>
          </w:tcPr>
          <w:p w14:paraId="551C88EA" w14:textId="77777777" w:rsidR="009911CC" w:rsidRPr="00D954B5" w:rsidRDefault="009911CC" w:rsidP="009911CC">
            <w:pPr>
              <w:keepNext/>
              <w:jc w:val="center"/>
              <w:rPr>
                <w:rFonts w:eastAsia="Times New Roman" w:cs="Times New Roman"/>
                <w:szCs w:val="24"/>
                <w:lang w:eastAsia="en-GB"/>
              </w:rPr>
            </w:pPr>
          </w:p>
        </w:tc>
      </w:tr>
      <w:tr w:rsidR="009911CC" w:rsidRPr="00D954B5" w14:paraId="0EDC1796" w14:textId="77777777" w:rsidTr="002B3BBC">
        <w:trPr>
          <w:trHeight w:val="288"/>
        </w:trPr>
        <w:tc>
          <w:tcPr>
            <w:tcW w:w="2689" w:type="dxa"/>
            <w:noWrap/>
            <w:vAlign w:val="bottom"/>
          </w:tcPr>
          <w:p w14:paraId="77EBB4CA" w14:textId="77777777" w:rsidR="009911CC" w:rsidRPr="00D954B5" w:rsidRDefault="009911CC" w:rsidP="009911CC">
            <w:pPr>
              <w:rPr>
                <w:rFonts w:eastAsia="Times New Roman" w:cs="Times New Roman"/>
                <w:b/>
                <w:bCs/>
                <w:szCs w:val="24"/>
                <w:lang w:eastAsia="en-GB"/>
              </w:rPr>
            </w:pPr>
            <w:r w:rsidRPr="00D954B5">
              <w:rPr>
                <w:rFonts w:eastAsia="Times New Roman" w:cs="Times New Roman"/>
                <w:b/>
                <w:bCs/>
                <w:szCs w:val="24"/>
                <w:lang w:eastAsia="en-GB"/>
              </w:rPr>
              <w:t>Sixty two day target to initiation of treatment for CRC patients</w:t>
            </w:r>
          </w:p>
        </w:tc>
        <w:tc>
          <w:tcPr>
            <w:tcW w:w="1377" w:type="dxa"/>
            <w:noWrap/>
            <w:vAlign w:val="bottom"/>
          </w:tcPr>
          <w:p w14:paraId="28839D4C" w14:textId="77777777" w:rsidR="009911CC" w:rsidRPr="00D954B5" w:rsidRDefault="009911CC" w:rsidP="009911CC">
            <w:pPr>
              <w:jc w:val="center"/>
              <w:rPr>
                <w:rFonts w:eastAsia="Times New Roman" w:cs="Times New Roman"/>
                <w:szCs w:val="24"/>
                <w:lang w:eastAsia="en-GB"/>
              </w:rPr>
            </w:pPr>
          </w:p>
        </w:tc>
        <w:tc>
          <w:tcPr>
            <w:tcW w:w="1206" w:type="dxa"/>
            <w:noWrap/>
            <w:vAlign w:val="bottom"/>
          </w:tcPr>
          <w:p w14:paraId="5C364672" w14:textId="77777777" w:rsidR="009911CC" w:rsidRPr="00D954B5" w:rsidRDefault="009911CC" w:rsidP="009911CC">
            <w:pPr>
              <w:jc w:val="center"/>
              <w:rPr>
                <w:rFonts w:eastAsia="Times New Roman" w:cs="Times New Roman"/>
                <w:szCs w:val="24"/>
                <w:lang w:eastAsia="en-GB"/>
              </w:rPr>
            </w:pPr>
          </w:p>
        </w:tc>
        <w:tc>
          <w:tcPr>
            <w:tcW w:w="1764" w:type="dxa"/>
            <w:noWrap/>
            <w:vAlign w:val="bottom"/>
          </w:tcPr>
          <w:p w14:paraId="29397B73" w14:textId="77777777" w:rsidR="009911CC" w:rsidRPr="00D954B5" w:rsidRDefault="009911CC" w:rsidP="009911CC">
            <w:pPr>
              <w:jc w:val="center"/>
              <w:rPr>
                <w:rFonts w:eastAsia="Times New Roman" w:cs="Times New Roman"/>
                <w:szCs w:val="24"/>
                <w:lang w:eastAsia="en-GB"/>
              </w:rPr>
            </w:pPr>
          </w:p>
        </w:tc>
        <w:tc>
          <w:tcPr>
            <w:tcW w:w="1144" w:type="dxa"/>
            <w:noWrap/>
            <w:vAlign w:val="bottom"/>
          </w:tcPr>
          <w:p w14:paraId="1D41C42B" w14:textId="77777777" w:rsidR="009911CC" w:rsidRPr="00D954B5" w:rsidRDefault="009911CC" w:rsidP="009911CC">
            <w:pPr>
              <w:jc w:val="center"/>
              <w:rPr>
                <w:rFonts w:eastAsia="Times New Roman" w:cs="Times New Roman"/>
                <w:szCs w:val="24"/>
                <w:lang w:eastAsia="en-GB"/>
              </w:rPr>
            </w:pPr>
          </w:p>
        </w:tc>
        <w:tc>
          <w:tcPr>
            <w:tcW w:w="1389" w:type="dxa"/>
            <w:noWrap/>
            <w:vAlign w:val="bottom"/>
          </w:tcPr>
          <w:p w14:paraId="7F0F73D8" w14:textId="77777777" w:rsidR="009911CC" w:rsidRPr="00D954B5" w:rsidRDefault="009911CC" w:rsidP="009911CC">
            <w:pPr>
              <w:keepNext/>
              <w:jc w:val="center"/>
              <w:rPr>
                <w:rFonts w:eastAsia="Times New Roman" w:cs="Times New Roman"/>
                <w:szCs w:val="24"/>
                <w:lang w:eastAsia="en-GB"/>
              </w:rPr>
            </w:pPr>
          </w:p>
        </w:tc>
      </w:tr>
      <w:tr w:rsidR="009911CC" w:rsidRPr="00D954B5" w14:paraId="3F311B47" w14:textId="77777777" w:rsidTr="002B3BBC">
        <w:trPr>
          <w:trHeight w:val="288"/>
        </w:trPr>
        <w:tc>
          <w:tcPr>
            <w:tcW w:w="2689" w:type="dxa"/>
            <w:noWrap/>
            <w:vAlign w:val="bottom"/>
          </w:tcPr>
          <w:p w14:paraId="2C81A18C" w14:textId="77777777" w:rsidR="009911CC" w:rsidRPr="00D954B5" w:rsidRDefault="009911CC" w:rsidP="009911CC">
            <w:pPr>
              <w:rPr>
                <w:rFonts w:eastAsia="Times New Roman" w:cs="Times New Roman"/>
                <w:szCs w:val="24"/>
                <w:lang w:eastAsia="en-GB"/>
              </w:rPr>
            </w:pPr>
            <w:r w:rsidRPr="00D954B5">
              <w:rPr>
                <w:rFonts w:eastAsia="Times New Roman" w:cs="Times New Roman"/>
                <w:szCs w:val="24"/>
                <w:lang w:eastAsia="en-GB"/>
              </w:rPr>
              <w:t>Target met</w:t>
            </w:r>
          </w:p>
        </w:tc>
        <w:tc>
          <w:tcPr>
            <w:tcW w:w="1377" w:type="dxa"/>
            <w:noWrap/>
            <w:vAlign w:val="bottom"/>
          </w:tcPr>
          <w:p w14:paraId="041F395A" w14:textId="77777777" w:rsidR="009911CC" w:rsidRPr="00D954B5" w:rsidRDefault="009911CC" w:rsidP="009911CC">
            <w:pPr>
              <w:jc w:val="center"/>
              <w:rPr>
                <w:rFonts w:eastAsia="Times New Roman" w:cs="Times New Roman"/>
                <w:szCs w:val="24"/>
                <w:lang w:eastAsia="en-GB"/>
              </w:rPr>
            </w:pPr>
            <w:r w:rsidRPr="00D954B5">
              <w:rPr>
                <w:rFonts w:cs="Times New Roman"/>
                <w:color w:val="000000"/>
                <w:szCs w:val="24"/>
              </w:rPr>
              <w:t>30</w:t>
            </w:r>
          </w:p>
        </w:tc>
        <w:tc>
          <w:tcPr>
            <w:tcW w:w="1206" w:type="dxa"/>
            <w:noWrap/>
            <w:vAlign w:val="bottom"/>
          </w:tcPr>
          <w:p w14:paraId="3CE7DBBB" w14:textId="77777777" w:rsidR="009911CC" w:rsidRPr="00D954B5" w:rsidRDefault="009911CC" w:rsidP="009911CC">
            <w:pPr>
              <w:jc w:val="center"/>
              <w:rPr>
                <w:rFonts w:eastAsia="Times New Roman" w:cs="Times New Roman"/>
                <w:szCs w:val="24"/>
                <w:lang w:eastAsia="en-GB"/>
              </w:rPr>
            </w:pPr>
            <w:r w:rsidRPr="00D954B5">
              <w:rPr>
                <w:rFonts w:cs="Times New Roman"/>
                <w:color w:val="000000"/>
                <w:szCs w:val="24"/>
              </w:rPr>
              <w:t>81.1%</w:t>
            </w:r>
          </w:p>
        </w:tc>
        <w:tc>
          <w:tcPr>
            <w:tcW w:w="1764" w:type="dxa"/>
            <w:noWrap/>
            <w:vAlign w:val="bottom"/>
          </w:tcPr>
          <w:p w14:paraId="25E56AF4" w14:textId="77777777" w:rsidR="009911CC" w:rsidRPr="00D954B5" w:rsidRDefault="009911CC" w:rsidP="009911CC">
            <w:pPr>
              <w:jc w:val="center"/>
              <w:rPr>
                <w:rFonts w:eastAsia="Times New Roman" w:cs="Times New Roman"/>
                <w:szCs w:val="24"/>
                <w:lang w:eastAsia="en-GB"/>
              </w:rPr>
            </w:pPr>
            <w:r w:rsidRPr="00D954B5">
              <w:rPr>
                <w:rFonts w:cs="Times New Roman"/>
                <w:color w:val="000000"/>
                <w:szCs w:val="24"/>
              </w:rPr>
              <w:t>16</w:t>
            </w:r>
          </w:p>
        </w:tc>
        <w:tc>
          <w:tcPr>
            <w:tcW w:w="1144" w:type="dxa"/>
            <w:noWrap/>
            <w:vAlign w:val="bottom"/>
          </w:tcPr>
          <w:p w14:paraId="6D44DA32" w14:textId="77777777" w:rsidR="009911CC" w:rsidRPr="00D954B5" w:rsidRDefault="009911CC" w:rsidP="009911CC">
            <w:pPr>
              <w:jc w:val="center"/>
              <w:rPr>
                <w:rFonts w:eastAsia="Times New Roman" w:cs="Times New Roman"/>
                <w:szCs w:val="24"/>
                <w:lang w:eastAsia="en-GB"/>
              </w:rPr>
            </w:pPr>
            <w:r w:rsidRPr="00D954B5">
              <w:rPr>
                <w:rFonts w:cs="Times New Roman"/>
                <w:color w:val="000000"/>
                <w:szCs w:val="24"/>
              </w:rPr>
              <w:t>59.3%</w:t>
            </w:r>
          </w:p>
        </w:tc>
        <w:tc>
          <w:tcPr>
            <w:tcW w:w="1389" w:type="dxa"/>
            <w:noWrap/>
            <w:vAlign w:val="bottom"/>
          </w:tcPr>
          <w:p w14:paraId="05739BEA" w14:textId="77777777" w:rsidR="009911CC" w:rsidRPr="00D954B5" w:rsidRDefault="009911CC" w:rsidP="009911CC">
            <w:pPr>
              <w:keepNext/>
              <w:jc w:val="center"/>
              <w:rPr>
                <w:rFonts w:eastAsia="Times New Roman" w:cs="Times New Roman"/>
                <w:szCs w:val="24"/>
                <w:lang w:eastAsia="en-GB"/>
              </w:rPr>
            </w:pPr>
            <w:r w:rsidRPr="00D954B5">
              <w:rPr>
                <w:rFonts w:eastAsia="Times New Roman" w:cs="Times New Roman"/>
                <w:szCs w:val="24"/>
                <w:lang w:eastAsia="en-GB"/>
              </w:rPr>
              <w:t>0.091+++</w:t>
            </w:r>
          </w:p>
        </w:tc>
      </w:tr>
      <w:tr w:rsidR="009911CC" w:rsidRPr="00D954B5" w14:paraId="465E0A52" w14:textId="77777777" w:rsidTr="002B3BBC">
        <w:trPr>
          <w:trHeight w:val="288"/>
        </w:trPr>
        <w:tc>
          <w:tcPr>
            <w:tcW w:w="2689" w:type="dxa"/>
            <w:noWrap/>
            <w:vAlign w:val="bottom"/>
          </w:tcPr>
          <w:p w14:paraId="59F04044" w14:textId="77777777" w:rsidR="009911CC" w:rsidRPr="00D954B5" w:rsidRDefault="009911CC" w:rsidP="009911CC">
            <w:pPr>
              <w:rPr>
                <w:rFonts w:eastAsia="Times New Roman" w:cs="Times New Roman"/>
                <w:szCs w:val="24"/>
                <w:lang w:eastAsia="en-GB"/>
              </w:rPr>
            </w:pPr>
            <w:r w:rsidRPr="00D954B5">
              <w:rPr>
                <w:rFonts w:eastAsia="Times New Roman" w:cs="Times New Roman"/>
                <w:szCs w:val="24"/>
                <w:lang w:eastAsia="en-GB"/>
              </w:rPr>
              <w:t>Target not met</w:t>
            </w:r>
          </w:p>
        </w:tc>
        <w:tc>
          <w:tcPr>
            <w:tcW w:w="1377" w:type="dxa"/>
            <w:noWrap/>
            <w:vAlign w:val="bottom"/>
          </w:tcPr>
          <w:p w14:paraId="70DE69DC" w14:textId="77777777" w:rsidR="009911CC" w:rsidRPr="00D954B5" w:rsidRDefault="009911CC" w:rsidP="009911CC">
            <w:pPr>
              <w:jc w:val="center"/>
              <w:rPr>
                <w:rFonts w:cs="Times New Roman"/>
                <w:color w:val="000000"/>
                <w:szCs w:val="24"/>
              </w:rPr>
            </w:pPr>
            <w:r w:rsidRPr="00D954B5">
              <w:rPr>
                <w:rFonts w:cs="Times New Roman"/>
                <w:color w:val="000000"/>
                <w:szCs w:val="24"/>
              </w:rPr>
              <w:t>4</w:t>
            </w:r>
          </w:p>
        </w:tc>
        <w:tc>
          <w:tcPr>
            <w:tcW w:w="1206" w:type="dxa"/>
            <w:noWrap/>
            <w:vAlign w:val="bottom"/>
          </w:tcPr>
          <w:p w14:paraId="1F90121D" w14:textId="77777777" w:rsidR="009911CC" w:rsidRPr="00D954B5" w:rsidRDefault="009911CC" w:rsidP="009911CC">
            <w:pPr>
              <w:jc w:val="center"/>
              <w:rPr>
                <w:rFonts w:cs="Times New Roman"/>
                <w:color w:val="000000"/>
                <w:szCs w:val="24"/>
              </w:rPr>
            </w:pPr>
            <w:r w:rsidRPr="00D954B5">
              <w:rPr>
                <w:rFonts w:cs="Times New Roman"/>
                <w:color w:val="000000"/>
                <w:szCs w:val="24"/>
              </w:rPr>
              <w:t>10.8%</w:t>
            </w:r>
          </w:p>
        </w:tc>
        <w:tc>
          <w:tcPr>
            <w:tcW w:w="1764" w:type="dxa"/>
            <w:noWrap/>
            <w:vAlign w:val="bottom"/>
          </w:tcPr>
          <w:p w14:paraId="7513994E" w14:textId="77777777" w:rsidR="009911CC" w:rsidRPr="00D954B5" w:rsidRDefault="009911CC" w:rsidP="009911CC">
            <w:pPr>
              <w:jc w:val="center"/>
              <w:rPr>
                <w:rFonts w:cs="Times New Roman"/>
                <w:color w:val="000000"/>
                <w:szCs w:val="24"/>
              </w:rPr>
            </w:pPr>
            <w:r w:rsidRPr="00D954B5">
              <w:rPr>
                <w:rFonts w:cs="Times New Roman"/>
                <w:color w:val="000000"/>
                <w:szCs w:val="24"/>
              </w:rPr>
              <w:t>9</w:t>
            </w:r>
          </w:p>
        </w:tc>
        <w:tc>
          <w:tcPr>
            <w:tcW w:w="1144" w:type="dxa"/>
            <w:noWrap/>
            <w:vAlign w:val="bottom"/>
          </w:tcPr>
          <w:p w14:paraId="0BED3D13" w14:textId="77777777" w:rsidR="009911CC" w:rsidRPr="00D954B5" w:rsidRDefault="009911CC" w:rsidP="009911CC">
            <w:pPr>
              <w:jc w:val="center"/>
              <w:rPr>
                <w:rFonts w:cs="Times New Roman"/>
                <w:color w:val="000000"/>
                <w:szCs w:val="24"/>
              </w:rPr>
            </w:pPr>
            <w:r w:rsidRPr="00D954B5">
              <w:rPr>
                <w:rFonts w:cs="Times New Roman"/>
                <w:color w:val="000000"/>
                <w:szCs w:val="24"/>
              </w:rPr>
              <w:t>33.3%</w:t>
            </w:r>
          </w:p>
        </w:tc>
        <w:tc>
          <w:tcPr>
            <w:tcW w:w="1389" w:type="dxa"/>
            <w:noWrap/>
            <w:vAlign w:val="bottom"/>
          </w:tcPr>
          <w:p w14:paraId="274CBF92" w14:textId="77777777" w:rsidR="009911CC" w:rsidRPr="00D954B5" w:rsidRDefault="009911CC" w:rsidP="009911CC">
            <w:pPr>
              <w:keepNext/>
              <w:jc w:val="center"/>
              <w:rPr>
                <w:rFonts w:eastAsia="Times New Roman" w:cs="Times New Roman"/>
                <w:szCs w:val="24"/>
                <w:lang w:eastAsia="en-GB"/>
              </w:rPr>
            </w:pPr>
          </w:p>
        </w:tc>
      </w:tr>
      <w:tr w:rsidR="009911CC" w:rsidRPr="00D954B5" w14:paraId="1D68A2CE" w14:textId="77777777" w:rsidTr="002B3BBC">
        <w:trPr>
          <w:trHeight w:val="288"/>
        </w:trPr>
        <w:tc>
          <w:tcPr>
            <w:tcW w:w="2689" w:type="dxa"/>
            <w:noWrap/>
            <w:vAlign w:val="bottom"/>
          </w:tcPr>
          <w:p w14:paraId="20BED42B" w14:textId="77777777" w:rsidR="009911CC" w:rsidRPr="00D954B5" w:rsidRDefault="009911CC" w:rsidP="009911CC">
            <w:pPr>
              <w:rPr>
                <w:rFonts w:eastAsia="Times New Roman" w:cs="Times New Roman"/>
                <w:szCs w:val="24"/>
                <w:lang w:eastAsia="en-GB"/>
              </w:rPr>
            </w:pPr>
            <w:r w:rsidRPr="00D954B5">
              <w:rPr>
                <w:rFonts w:eastAsia="Times New Roman" w:cs="Times New Roman"/>
                <w:szCs w:val="24"/>
                <w:lang w:eastAsia="en-GB"/>
              </w:rPr>
              <w:t>No data</w:t>
            </w:r>
          </w:p>
        </w:tc>
        <w:tc>
          <w:tcPr>
            <w:tcW w:w="1377" w:type="dxa"/>
            <w:noWrap/>
            <w:vAlign w:val="bottom"/>
          </w:tcPr>
          <w:p w14:paraId="53DE2A12" w14:textId="77777777" w:rsidR="009911CC" w:rsidRPr="00D954B5" w:rsidRDefault="009911CC" w:rsidP="009911CC">
            <w:pPr>
              <w:jc w:val="center"/>
              <w:rPr>
                <w:rFonts w:cs="Times New Roman"/>
                <w:color w:val="000000"/>
                <w:szCs w:val="24"/>
              </w:rPr>
            </w:pPr>
            <w:r w:rsidRPr="00D954B5">
              <w:rPr>
                <w:rFonts w:cs="Times New Roman"/>
                <w:color w:val="000000"/>
                <w:szCs w:val="24"/>
              </w:rPr>
              <w:t>3</w:t>
            </w:r>
          </w:p>
        </w:tc>
        <w:tc>
          <w:tcPr>
            <w:tcW w:w="1206" w:type="dxa"/>
            <w:noWrap/>
            <w:vAlign w:val="bottom"/>
          </w:tcPr>
          <w:p w14:paraId="0D00D413" w14:textId="77777777" w:rsidR="009911CC" w:rsidRPr="00D954B5" w:rsidRDefault="009911CC" w:rsidP="009911CC">
            <w:pPr>
              <w:jc w:val="center"/>
              <w:rPr>
                <w:rFonts w:cs="Times New Roman"/>
                <w:color w:val="000000"/>
                <w:szCs w:val="24"/>
              </w:rPr>
            </w:pPr>
            <w:r w:rsidRPr="00D954B5">
              <w:rPr>
                <w:rFonts w:cs="Times New Roman"/>
                <w:color w:val="000000"/>
                <w:szCs w:val="24"/>
              </w:rPr>
              <w:t>8.1%</w:t>
            </w:r>
          </w:p>
        </w:tc>
        <w:tc>
          <w:tcPr>
            <w:tcW w:w="1764" w:type="dxa"/>
            <w:noWrap/>
            <w:vAlign w:val="bottom"/>
          </w:tcPr>
          <w:p w14:paraId="73D4A714" w14:textId="77777777" w:rsidR="009911CC" w:rsidRPr="00D954B5" w:rsidRDefault="009911CC" w:rsidP="009911CC">
            <w:pPr>
              <w:jc w:val="center"/>
              <w:rPr>
                <w:rFonts w:cs="Times New Roman"/>
                <w:color w:val="000000"/>
                <w:szCs w:val="24"/>
              </w:rPr>
            </w:pPr>
            <w:r w:rsidRPr="00D954B5">
              <w:rPr>
                <w:rFonts w:cs="Times New Roman"/>
                <w:color w:val="000000"/>
                <w:szCs w:val="24"/>
              </w:rPr>
              <w:t>2</w:t>
            </w:r>
          </w:p>
        </w:tc>
        <w:tc>
          <w:tcPr>
            <w:tcW w:w="1144" w:type="dxa"/>
            <w:noWrap/>
            <w:vAlign w:val="bottom"/>
          </w:tcPr>
          <w:p w14:paraId="401AA3BA" w14:textId="77777777" w:rsidR="009911CC" w:rsidRPr="00D954B5" w:rsidRDefault="009911CC" w:rsidP="009911CC">
            <w:pPr>
              <w:jc w:val="center"/>
              <w:rPr>
                <w:rFonts w:cs="Times New Roman"/>
                <w:color w:val="000000"/>
                <w:szCs w:val="24"/>
              </w:rPr>
            </w:pPr>
            <w:r w:rsidRPr="00D954B5">
              <w:rPr>
                <w:rFonts w:cs="Times New Roman"/>
                <w:color w:val="000000"/>
                <w:szCs w:val="24"/>
              </w:rPr>
              <w:t>7.4%</w:t>
            </w:r>
          </w:p>
        </w:tc>
        <w:tc>
          <w:tcPr>
            <w:tcW w:w="1389" w:type="dxa"/>
            <w:noWrap/>
            <w:vAlign w:val="bottom"/>
          </w:tcPr>
          <w:p w14:paraId="5907DAFB" w14:textId="77777777" w:rsidR="009911CC" w:rsidRPr="00D954B5" w:rsidRDefault="009911CC" w:rsidP="009911CC">
            <w:pPr>
              <w:keepNext/>
              <w:jc w:val="center"/>
              <w:rPr>
                <w:rFonts w:eastAsia="Times New Roman" w:cs="Times New Roman"/>
                <w:szCs w:val="24"/>
                <w:lang w:eastAsia="en-GB"/>
              </w:rPr>
            </w:pPr>
          </w:p>
        </w:tc>
      </w:tr>
      <w:tr w:rsidR="009911CC" w:rsidRPr="00D954B5" w14:paraId="3299D448" w14:textId="77777777" w:rsidTr="002B3BBC">
        <w:trPr>
          <w:trHeight w:val="288"/>
        </w:trPr>
        <w:tc>
          <w:tcPr>
            <w:tcW w:w="2689" w:type="dxa"/>
            <w:noWrap/>
            <w:vAlign w:val="bottom"/>
          </w:tcPr>
          <w:p w14:paraId="523A8796" w14:textId="77777777" w:rsidR="009911CC" w:rsidRPr="00D954B5" w:rsidRDefault="009911CC" w:rsidP="009911CC">
            <w:pPr>
              <w:rPr>
                <w:rFonts w:eastAsia="Times New Roman" w:cs="Times New Roman"/>
                <w:szCs w:val="24"/>
                <w:lang w:eastAsia="en-GB"/>
              </w:rPr>
            </w:pPr>
          </w:p>
        </w:tc>
        <w:tc>
          <w:tcPr>
            <w:tcW w:w="1377" w:type="dxa"/>
            <w:noWrap/>
            <w:vAlign w:val="bottom"/>
          </w:tcPr>
          <w:p w14:paraId="2A705BA9" w14:textId="77777777" w:rsidR="009911CC" w:rsidRPr="00D954B5" w:rsidRDefault="009911CC" w:rsidP="009911CC">
            <w:pPr>
              <w:jc w:val="center"/>
              <w:rPr>
                <w:rFonts w:cs="Times New Roman"/>
                <w:color w:val="000000"/>
                <w:szCs w:val="24"/>
              </w:rPr>
            </w:pPr>
          </w:p>
        </w:tc>
        <w:tc>
          <w:tcPr>
            <w:tcW w:w="1206" w:type="dxa"/>
            <w:noWrap/>
            <w:vAlign w:val="bottom"/>
          </w:tcPr>
          <w:p w14:paraId="337937E4" w14:textId="77777777" w:rsidR="009911CC" w:rsidRPr="00D954B5" w:rsidRDefault="009911CC" w:rsidP="009911CC">
            <w:pPr>
              <w:jc w:val="center"/>
              <w:rPr>
                <w:rFonts w:cs="Times New Roman"/>
                <w:color w:val="000000"/>
                <w:szCs w:val="24"/>
              </w:rPr>
            </w:pPr>
          </w:p>
        </w:tc>
        <w:tc>
          <w:tcPr>
            <w:tcW w:w="1764" w:type="dxa"/>
            <w:noWrap/>
            <w:vAlign w:val="bottom"/>
          </w:tcPr>
          <w:p w14:paraId="4C61E2F8" w14:textId="77777777" w:rsidR="009911CC" w:rsidRPr="00D954B5" w:rsidRDefault="009911CC" w:rsidP="009911CC">
            <w:pPr>
              <w:jc w:val="center"/>
              <w:rPr>
                <w:rFonts w:cs="Times New Roman"/>
                <w:color w:val="000000"/>
                <w:szCs w:val="24"/>
              </w:rPr>
            </w:pPr>
          </w:p>
        </w:tc>
        <w:tc>
          <w:tcPr>
            <w:tcW w:w="1144" w:type="dxa"/>
            <w:noWrap/>
            <w:vAlign w:val="bottom"/>
          </w:tcPr>
          <w:p w14:paraId="624D2653" w14:textId="77777777" w:rsidR="009911CC" w:rsidRPr="00D954B5" w:rsidRDefault="009911CC" w:rsidP="009911CC">
            <w:pPr>
              <w:jc w:val="center"/>
              <w:rPr>
                <w:rFonts w:cs="Times New Roman"/>
                <w:color w:val="000000"/>
                <w:szCs w:val="24"/>
              </w:rPr>
            </w:pPr>
          </w:p>
        </w:tc>
        <w:tc>
          <w:tcPr>
            <w:tcW w:w="1389" w:type="dxa"/>
            <w:noWrap/>
            <w:vAlign w:val="bottom"/>
          </w:tcPr>
          <w:p w14:paraId="44C41D03" w14:textId="77777777" w:rsidR="009911CC" w:rsidRPr="00D954B5" w:rsidRDefault="009911CC" w:rsidP="009911CC">
            <w:pPr>
              <w:keepNext/>
              <w:jc w:val="center"/>
              <w:rPr>
                <w:rFonts w:eastAsia="Times New Roman" w:cs="Times New Roman"/>
                <w:szCs w:val="24"/>
                <w:lang w:eastAsia="en-GB"/>
              </w:rPr>
            </w:pPr>
          </w:p>
        </w:tc>
      </w:tr>
    </w:tbl>
    <w:p w14:paraId="52719FFA" w14:textId="77777777" w:rsidR="00EE14EB" w:rsidRPr="00D954B5" w:rsidRDefault="00EE14EB" w:rsidP="00EE14EB">
      <w:pPr>
        <w:spacing w:after="200" w:line="240" w:lineRule="auto"/>
        <w:rPr>
          <w:rFonts w:cs="Times New Roman"/>
          <w:szCs w:val="24"/>
        </w:rPr>
      </w:pPr>
      <w:r w:rsidRPr="00D954B5">
        <w:rPr>
          <w:rFonts w:cs="Times New Roman"/>
          <w:szCs w:val="24"/>
        </w:rPr>
        <w:t xml:space="preserve">Table 2: Two week-wait lower gastrointestinal clinic activity </w:t>
      </w:r>
    </w:p>
    <w:p w14:paraId="6C132125" w14:textId="77777777" w:rsidR="00EE14EB" w:rsidRPr="00D954B5" w:rsidRDefault="00EE14EB" w:rsidP="00EE14EB">
      <w:pPr>
        <w:rPr>
          <w:rFonts w:cs="Times New Roman"/>
          <w:i/>
          <w:iCs/>
          <w:szCs w:val="24"/>
        </w:rPr>
      </w:pPr>
      <w:r w:rsidRPr="00D954B5">
        <w:rPr>
          <w:rFonts w:cs="Times New Roman"/>
          <w:i/>
          <w:iCs/>
          <w:szCs w:val="24"/>
        </w:rPr>
        <w:t>+ Chi-Square Test used. ++Fishers Exact Test used. +++Fishers Exact Test was performed- target met group vs. target not met and no data. *Only patients that did not attend a prior appointment who were eventually assessed in a subsequent clinic were included in the analysis. Those who were discharged back to the referrer without a single clinic assessment could not be identified using the available data. ***Analysis performed as surgery versus other (chemoradiotherapy and palliative) using a Fishers Exact Test. ****Includes patient undergoing endoscopic treatment with curative intent.</w:t>
      </w:r>
      <w:bookmarkEnd w:id="20"/>
      <w:r>
        <w:rPr>
          <w:rFonts w:cs="Times New Roman"/>
          <w:i/>
          <w:iCs/>
          <w:szCs w:val="24"/>
        </w:rPr>
        <w:t xml:space="preserve"> </w:t>
      </w:r>
    </w:p>
    <w:p w14:paraId="2AC84802" w14:textId="21D2F007" w:rsidR="00EE14EB" w:rsidRPr="00EE14EB" w:rsidRDefault="00EE14EB" w:rsidP="00EE14EB">
      <w:pPr>
        <w:rPr>
          <w:rFonts w:cs="Times New Roman"/>
          <w:i/>
          <w:iCs/>
          <w:szCs w:val="24"/>
        </w:rPr>
      </w:pPr>
      <w:r w:rsidRPr="00D954B5">
        <w:rPr>
          <w:rFonts w:cs="Times New Roman"/>
          <w:i/>
          <w:iCs/>
          <w:szCs w:val="24"/>
        </w:rPr>
        <w:br w:type="page"/>
      </w:r>
    </w:p>
    <w:p w14:paraId="13EA7E64" w14:textId="77777777" w:rsidR="001D47C9" w:rsidRDefault="001D47C9" w:rsidP="001D47C9"/>
    <w:tbl>
      <w:tblPr>
        <w:tblW w:w="8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2018"/>
        <w:gridCol w:w="2047"/>
        <w:gridCol w:w="1323"/>
        <w:gridCol w:w="1157"/>
      </w:tblGrid>
      <w:tr w:rsidR="001D47C9" w:rsidRPr="00E00C0A" w14:paraId="287653F9" w14:textId="77777777" w:rsidTr="007C365D">
        <w:trPr>
          <w:trHeight w:val="592"/>
        </w:trPr>
        <w:tc>
          <w:tcPr>
            <w:tcW w:w="2372" w:type="dxa"/>
            <w:shd w:val="clear" w:color="auto" w:fill="auto"/>
            <w:noWrap/>
            <w:vAlign w:val="bottom"/>
            <w:hideMark/>
          </w:tcPr>
          <w:p w14:paraId="1F2AADFD" w14:textId="77777777" w:rsidR="001D47C9" w:rsidRPr="00E00C0A" w:rsidRDefault="001D47C9" w:rsidP="007C365D">
            <w:pPr>
              <w:spacing w:after="0" w:line="240" w:lineRule="auto"/>
              <w:rPr>
                <w:rFonts w:eastAsia="Times New Roman" w:cs="Times New Roman"/>
                <w:szCs w:val="24"/>
                <w:lang w:eastAsia="en-GB"/>
              </w:rPr>
            </w:pPr>
          </w:p>
        </w:tc>
        <w:tc>
          <w:tcPr>
            <w:tcW w:w="2018" w:type="dxa"/>
            <w:shd w:val="clear" w:color="auto" w:fill="auto"/>
            <w:vAlign w:val="bottom"/>
            <w:hideMark/>
          </w:tcPr>
          <w:p w14:paraId="436172A4" w14:textId="77777777" w:rsidR="001D47C9" w:rsidRDefault="001D47C9" w:rsidP="007C365D">
            <w:pPr>
              <w:spacing w:after="0" w:line="240" w:lineRule="auto"/>
              <w:jc w:val="center"/>
              <w:rPr>
                <w:rFonts w:eastAsia="Times New Roman" w:cs="Times New Roman"/>
                <w:color w:val="000000"/>
                <w:szCs w:val="24"/>
                <w:lang w:eastAsia="en-GB"/>
              </w:rPr>
            </w:pPr>
            <w:r w:rsidRPr="00E00C0A">
              <w:rPr>
                <w:rFonts w:eastAsia="Times New Roman" w:cs="Times New Roman"/>
                <w:color w:val="000000"/>
                <w:szCs w:val="24"/>
                <w:lang w:eastAsia="en-GB"/>
              </w:rPr>
              <w:t xml:space="preserve">2020 </w:t>
            </w:r>
          </w:p>
          <w:p w14:paraId="0C77CC1B" w14:textId="77777777" w:rsidR="001D47C9" w:rsidRPr="00E00C0A" w:rsidRDefault="001D47C9" w:rsidP="007C365D">
            <w:pPr>
              <w:spacing w:after="0" w:line="240" w:lineRule="auto"/>
              <w:jc w:val="center"/>
              <w:rPr>
                <w:rFonts w:eastAsia="Times New Roman" w:cs="Times New Roman"/>
                <w:color w:val="000000"/>
                <w:szCs w:val="24"/>
                <w:lang w:eastAsia="en-GB"/>
              </w:rPr>
            </w:pPr>
            <w:r w:rsidRPr="00E00C0A">
              <w:rPr>
                <w:rFonts w:eastAsia="Times New Roman" w:cs="Times New Roman"/>
                <w:color w:val="000000"/>
                <w:szCs w:val="24"/>
                <w:lang w:eastAsia="en-GB"/>
              </w:rPr>
              <w:t>(</w:t>
            </w:r>
            <w:r>
              <w:rPr>
                <w:rFonts w:eastAsia="Times New Roman" w:cs="Times New Roman"/>
                <w:color w:val="000000"/>
                <w:szCs w:val="24"/>
                <w:lang w:eastAsia="en-GB"/>
              </w:rPr>
              <w:t>Virtual clinic</w:t>
            </w:r>
            <w:r w:rsidRPr="00E00C0A">
              <w:rPr>
                <w:rFonts w:eastAsia="Times New Roman" w:cs="Times New Roman"/>
                <w:color w:val="000000"/>
                <w:szCs w:val="24"/>
                <w:lang w:eastAsia="en-GB"/>
              </w:rPr>
              <w:t>)</w:t>
            </w:r>
          </w:p>
        </w:tc>
        <w:tc>
          <w:tcPr>
            <w:tcW w:w="2047" w:type="dxa"/>
            <w:shd w:val="clear" w:color="auto" w:fill="auto"/>
            <w:noWrap/>
            <w:vAlign w:val="bottom"/>
            <w:hideMark/>
          </w:tcPr>
          <w:p w14:paraId="6ADDE912" w14:textId="77777777" w:rsidR="001D47C9" w:rsidRDefault="001D47C9" w:rsidP="007C365D">
            <w:pPr>
              <w:spacing w:after="0" w:line="240" w:lineRule="auto"/>
              <w:jc w:val="center"/>
              <w:rPr>
                <w:rFonts w:eastAsia="Times New Roman" w:cs="Times New Roman"/>
                <w:color w:val="000000"/>
                <w:szCs w:val="24"/>
                <w:lang w:eastAsia="en-GB"/>
              </w:rPr>
            </w:pPr>
            <w:r w:rsidRPr="00E00C0A">
              <w:rPr>
                <w:rFonts w:eastAsia="Times New Roman" w:cs="Times New Roman"/>
                <w:color w:val="000000"/>
                <w:szCs w:val="24"/>
                <w:lang w:eastAsia="en-GB"/>
              </w:rPr>
              <w:t xml:space="preserve">2019 </w:t>
            </w:r>
          </w:p>
          <w:p w14:paraId="5E433965" w14:textId="77777777" w:rsidR="001D47C9" w:rsidRPr="00E00C0A" w:rsidRDefault="001D47C9" w:rsidP="007C365D">
            <w:pPr>
              <w:spacing w:after="0" w:line="240" w:lineRule="auto"/>
              <w:jc w:val="center"/>
              <w:rPr>
                <w:rFonts w:eastAsia="Times New Roman" w:cs="Times New Roman"/>
                <w:color w:val="000000"/>
                <w:szCs w:val="24"/>
                <w:lang w:eastAsia="en-GB"/>
              </w:rPr>
            </w:pPr>
            <w:r w:rsidRPr="00E00C0A">
              <w:rPr>
                <w:rFonts w:eastAsia="Times New Roman" w:cs="Times New Roman"/>
                <w:color w:val="000000"/>
                <w:szCs w:val="24"/>
                <w:lang w:eastAsia="en-GB"/>
              </w:rPr>
              <w:t>(Face to face)</w:t>
            </w:r>
          </w:p>
        </w:tc>
        <w:tc>
          <w:tcPr>
            <w:tcW w:w="1323" w:type="dxa"/>
            <w:shd w:val="clear" w:color="auto" w:fill="auto"/>
            <w:noWrap/>
            <w:vAlign w:val="bottom"/>
            <w:hideMark/>
          </w:tcPr>
          <w:p w14:paraId="53FDBA39" w14:textId="77777777" w:rsidR="001D47C9" w:rsidRPr="00E00C0A" w:rsidRDefault="001D47C9" w:rsidP="007C365D">
            <w:pPr>
              <w:spacing w:after="0" w:line="240" w:lineRule="auto"/>
              <w:jc w:val="center"/>
              <w:rPr>
                <w:rFonts w:eastAsia="Times New Roman" w:cs="Times New Roman"/>
                <w:color w:val="000000"/>
                <w:szCs w:val="24"/>
                <w:lang w:eastAsia="en-GB"/>
              </w:rPr>
            </w:pPr>
            <w:r w:rsidRPr="00E00C0A">
              <w:rPr>
                <w:rFonts w:eastAsia="Times New Roman" w:cs="Times New Roman"/>
                <w:color w:val="000000"/>
                <w:szCs w:val="24"/>
                <w:lang w:eastAsia="en-GB"/>
              </w:rPr>
              <w:t>U</w:t>
            </w:r>
            <w:r w:rsidRPr="00767863">
              <w:rPr>
                <w:rFonts w:eastAsia="Times New Roman" w:cs="Times New Roman"/>
                <w:color w:val="000000"/>
                <w:szCs w:val="24"/>
                <w:vertAlign w:val="superscript"/>
                <w:lang w:eastAsia="en-GB"/>
              </w:rPr>
              <w:t>+</w:t>
            </w:r>
          </w:p>
        </w:tc>
        <w:tc>
          <w:tcPr>
            <w:tcW w:w="1157" w:type="dxa"/>
            <w:shd w:val="clear" w:color="auto" w:fill="auto"/>
            <w:noWrap/>
            <w:vAlign w:val="bottom"/>
            <w:hideMark/>
          </w:tcPr>
          <w:p w14:paraId="47DDF113" w14:textId="77777777" w:rsidR="001D47C9" w:rsidRPr="00E00C0A" w:rsidRDefault="001D47C9" w:rsidP="007C365D">
            <w:pPr>
              <w:spacing w:after="0" w:line="240" w:lineRule="auto"/>
              <w:jc w:val="center"/>
              <w:rPr>
                <w:rFonts w:eastAsia="Times New Roman" w:cs="Times New Roman"/>
                <w:color w:val="000000"/>
                <w:szCs w:val="24"/>
                <w:lang w:eastAsia="en-GB"/>
              </w:rPr>
            </w:pPr>
            <w:r w:rsidRPr="00613DF4">
              <w:rPr>
                <w:rFonts w:eastAsia="Times New Roman" w:cs="Times New Roman"/>
                <w:i/>
                <w:iCs/>
                <w:color w:val="000000"/>
                <w:szCs w:val="24"/>
                <w:lang w:eastAsia="en-GB"/>
              </w:rPr>
              <w:t>p</w:t>
            </w:r>
            <w:r w:rsidRPr="00E00C0A">
              <w:rPr>
                <w:rFonts w:eastAsia="Times New Roman" w:cs="Times New Roman"/>
                <w:color w:val="000000"/>
                <w:szCs w:val="24"/>
                <w:lang w:eastAsia="en-GB"/>
              </w:rPr>
              <w:t>-value</w:t>
            </w:r>
          </w:p>
        </w:tc>
      </w:tr>
      <w:tr w:rsidR="001D47C9" w:rsidRPr="00E00C0A" w14:paraId="6551FF27" w14:textId="77777777" w:rsidTr="007C365D">
        <w:trPr>
          <w:trHeight w:val="296"/>
        </w:trPr>
        <w:tc>
          <w:tcPr>
            <w:tcW w:w="2372" w:type="dxa"/>
            <w:shd w:val="clear" w:color="auto" w:fill="auto"/>
            <w:noWrap/>
            <w:vAlign w:val="bottom"/>
            <w:hideMark/>
          </w:tcPr>
          <w:p w14:paraId="5E804AC7" w14:textId="77777777" w:rsidR="001D47C9" w:rsidRPr="00E00C0A" w:rsidRDefault="001D47C9" w:rsidP="007C365D">
            <w:pPr>
              <w:spacing w:after="0" w:line="240" w:lineRule="auto"/>
              <w:rPr>
                <w:rFonts w:eastAsia="Times New Roman" w:cs="Times New Roman"/>
                <w:color w:val="000000"/>
                <w:szCs w:val="24"/>
                <w:lang w:eastAsia="en-GB"/>
              </w:rPr>
            </w:pPr>
          </w:p>
        </w:tc>
        <w:tc>
          <w:tcPr>
            <w:tcW w:w="2018" w:type="dxa"/>
            <w:shd w:val="clear" w:color="auto" w:fill="auto"/>
            <w:noWrap/>
            <w:vAlign w:val="bottom"/>
            <w:hideMark/>
          </w:tcPr>
          <w:p w14:paraId="7AC18D88" w14:textId="77777777" w:rsidR="001D47C9" w:rsidRPr="00E00C0A" w:rsidRDefault="001D47C9" w:rsidP="007C365D">
            <w:pPr>
              <w:spacing w:after="0" w:line="240" w:lineRule="auto"/>
              <w:jc w:val="center"/>
              <w:rPr>
                <w:rFonts w:eastAsia="Times New Roman" w:cs="Times New Roman"/>
                <w:szCs w:val="24"/>
                <w:lang w:eastAsia="en-GB"/>
              </w:rPr>
            </w:pPr>
          </w:p>
        </w:tc>
        <w:tc>
          <w:tcPr>
            <w:tcW w:w="2047" w:type="dxa"/>
            <w:shd w:val="clear" w:color="auto" w:fill="auto"/>
            <w:noWrap/>
            <w:vAlign w:val="bottom"/>
            <w:hideMark/>
          </w:tcPr>
          <w:p w14:paraId="6E5F810E" w14:textId="77777777" w:rsidR="001D47C9" w:rsidRPr="00E00C0A" w:rsidRDefault="001D47C9" w:rsidP="007C365D">
            <w:pPr>
              <w:spacing w:after="0" w:line="240" w:lineRule="auto"/>
              <w:jc w:val="center"/>
              <w:rPr>
                <w:rFonts w:eastAsia="Times New Roman" w:cs="Times New Roman"/>
                <w:szCs w:val="24"/>
                <w:lang w:eastAsia="en-GB"/>
              </w:rPr>
            </w:pPr>
          </w:p>
        </w:tc>
        <w:tc>
          <w:tcPr>
            <w:tcW w:w="1323" w:type="dxa"/>
            <w:shd w:val="clear" w:color="auto" w:fill="auto"/>
            <w:noWrap/>
            <w:vAlign w:val="bottom"/>
            <w:hideMark/>
          </w:tcPr>
          <w:p w14:paraId="60E6F098" w14:textId="77777777" w:rsidR="001D47C9" w:rsidRPr="00E00C0A" w:rsidRDefault="001D47C9" w:rsidP="007C365D">
            <w:pPr>
              <w:spacing w:after="0" w:line="240" w:lineRule="auto"/>
              <w:jc w:val="center"/>
              <w:rPr>
                <w:rFonts w:eastAsia="Times New Roman" w:cs="Times New Roman"/>
                <w:szCs w:val="24"/>
                <w:lang w:eastAsia="en-GB"/>
              </w:rPr>
            </w:pPr>
          </w:p>
        </w:tc>
        <w:tc>
          <w:tcPr>
            <w:tcW w:w="1157" w:type="dxa"/>
            <w:shd w:val="clear" w:color="auto" w:fill="auto"/>
            <w:noWrap/>
            <w:vAlign w:val="bottom"/>
            <w:hideMark/>
          </w:tcPr>
          <w:p w14:paraId="16A8D076" w14:textId="77777777" w:rsidR="001D47C9" w:rsidRPr="00E00C0A" w:rsidRDefault="001D47C9" w:rsidP="007C365D">
            <w:pPr>
              <w:spacing w:after="0" w:line="240" w:lineRule="auto"/>
              <w:jc w:val="center"/>
              <w:rPr>
                <w:rFonts w:eastAsia="Times New Roman" w:cs="Times New Roman"/>
                <w:szCs w:val="24"/>
                <w:lang w:eastAsia="en-GB"/>
              </w:rPr>
            </w:pPr>
          </w:p>
        </w:tc>
      </w:tr>
      <w:tr w:rsidR="001D47C9" w:rsidRPr="00E00C0A" w14:paraId="644F8D53" w14:textId="77777777" w:rsidTr="007C365D">
        <w:trPr>
          <w:trHeight w:val="296"/>
        </w:trPr>
        <w:tc>
          <w:tcPr>
            <w:tcW w:w="2372" w:type="dxa"/>
            <w:shd w:val="clear" w:color="auto" w:fill="auto"/>
            <w:noWrap/>
            <w:vAlign w:val="bottom"/>
            <w:hideMark/>
          </w:tcPr>
          <w:p w14:paraId="15B67587" w14:textId="77777777" w:rsidR="001D47C9" w:rsidRPr="00E00C0A" w:rsidRDefault="001D47C9" w:rsidP="007C365D">
            <w:pPr>
              <w:spacing w:after="0" w:line="240" w:lineRule="auto"/>
              <w:rPr>
                <w:rFonts w:eastAsia="Times New Roman" w:cs="Times New Roman"/>
                <w:color w:val="000000"/>
                <w:szCs w:val="24"/>
                <w:lang w:eastAsia="en-GB"/>
              </w:rPr>
            </w:pPr>
            <w:r w:rsidRPr="00E00C0A">
              <w:rPr>
                <w:rFonts w:eastAsia="Times New Roman" w:cs="Times New Roman"/>
                <w:color w:val="000000"/>
                <w:szCs w:val="24"/>
                <w:lang w:eastAsia="en-GB"/>
              </w:rPr>
              <w:t xml:space="preserve">Time to </w:t>
            </w:r>
            <w:r>
              <w:rPr>
                <w:rFonts w:eastAsia="Times New Roman" w:cs="Times New Roman"/>
                <w:color w:val="000000"/>
                <w:szCs w:val="24"/>
                <w:lang w:eastAsia="en-GB"/>
              </w:rPr>
              <w:t xml:space="preserve">initial </w:t>
            </w:r>
            <w:r w:rsidRPr="00E00C0A">
              <w:rPr>
                <w:rFonts w:eastAsia="Times New Roman" w:cs="Times New Roman"/>
                <w:color w:val="000000"/>
                <w:szCs w:val="24"/>
                <w:lang w:eastAsia="en-GB"/>
              </w:rPr>
              <w:t>appointment</w:t>
            </w:r>
          </w:p>
        </w:tc>
        <w:tc>
          <w:tcPr>
            <w:tcW w:w="2018" w:type="dxa"/>
            <w:shd w:val="clear" w:color="auto" w:fill="auto"/>
            <w:noWrap/>
            <w:vAlign w:val="bottom"/>
            <w:hideMark/>
          </w:tcPr>
          <w:p w14:paraId="13C78746" w14:textId="77777777" w:rsidR="001D47C9" w:rsidRPr="00E00C0A" w:rsidRDefault="001D47C9" w:rsidP="007C365D">
            <w:pPr>
              <w:spacing w:after="0" w:line="240" w:lineRule="auto"/>
              <w:jc w:val="center"/>
              <w:rPr>
                <w:rFonts w:eastAsia="Times New Roman" w:cs="Times New Roman"/>
                <w:color w:val="000000"/>
                <w:szCs w:val="24"/>
                <w:lang w:eastAsia="en-GB"/>
              </w:rPr>
            </w:pPr>
          </w:p>
        </w:tc>
        <w:tc>
          <w:tcPr>
            <w:tcW w:w="2047" w:type="dxa"/>
            <w:shd w:val="clear" w:color="auto" w:fill="auto"/>
            <w:noWrap/>
            <w:vAlign w:val="bottom"/>
            <w:hideMark/>
          </w:tcPr>
          <w:p w14:paraId="689D49FD" w14:textId="77777777" w:rsidR="001D47C9" w:rsidRPr="00E00C0A" w:rsidRDefault="001D47C9" w:rsidP="007C365D">
            <w:pPr>
              <w:spacing w:after="0" w:line="240" w:lineRule="auto"/>
              <w:jc w:val="center"/>
              <w:rPr>
                <w:rFonts w:eastAsia="Times New Roman" w:cs="Times New Roman"/>
                <w:szCs w:val="24"/>
                <w:lang w:eastAsia="en-GB"/>
              </w:rPr>
            </w:pPr>
          </w:p>
        </w:tc>
        <w:tc>
          <w:tcPr>
            <w:tcW w:w="1323" w:type="dxa"/>
            <w:shd w:val="clear" w:color="auto" w:fill="auto"/>
            <w:noWrap/>
            <w:vAlign w:val="bottom"/>
            <w:hideMark/>
          </w:tcPr>
          <w:p w14:paraId="752C6CA3" w14:textId="77777777" w:rsidR="001D47C9" w:rsidRPr="00E00C0A" w:rsidRDefault="001D47C9" w:rsidP="007C365D">
            <w:pPr>
              <w:spacing w:after="0" w:line="240" w:lineRule="auto"/>
              <w:jc w:val="center"/>
              <w:rPr>
                <w:rFonts w:eastAsia="Times New Roman" w:cs="Times New Roman"/>
                <w:szCs w:val="24"/>
                <w:lang w:eastAsia="en-GB"/>
              </w:rPr>
            </w:pPr>
          </w:p>
        </w:tc>
        <w:tc>
          <w:tcPr>
            <w:tcW w:w="1157" w:type="dxa"/>
            <w:shd w:val="clear" w:color="auto" w:fill="auto"/>
            <w:noWrap/>
            <w:vAlign w:val="bottom"/>
            <w:hideMark/>
          </w:tcPr>
          <w:p w14:paraId="4450A17A" w14:textId="77777777" w:rsidR="001D47C9" w:rsidRPr="00E00C0A" w:rsidRDefault="001D47C9" w:rsidP="007C365D">
            <w:pPr>
              <w:spacing w:after="0" w:line="240" w:lineRule="auto"/>
              <w:jc w:val="center"/>
              <w:rPr>
                <w:rFonts w:eastAsia="Times New Roman" w:cs="Times New Roman"/>
                <w:szCs w:val="24"/>
                <w:lang w:eastAsia="en-GB"/>
              </w:rPr>
            </w:pPr>
          </w:p>
        </w:tc>
      </w:tr>
      <w:tr w:rsidR="001D47C9" w:rsidRPr="00E00C0A" w14:paraId="17ED3E7E" w14:textId="77777777" w:rsidTr="007C365D">
        <w:trPr>
          <w:trHeight w:val="296"/>
        </w:trPr>
        <w:tc>
          <w:tcPr>
            <w:tcW w:w="2372" w:type="dxa"/>
            <w:shd w:val="clear" w:color="auto" w:fill="auto"/>
            <w:noWrap/>
            <w:vAlign w:val="bottom"/>
            <w:hideMark/>
          </w:tcPr>
          <w:p w14:paraId="5AED9858" w14:textId="77777777" w:rsidR="001D47C9" w:rsidRPr="00E00C0A" w:rsidRDefault="001D47C9" w:rsidP="007C365D">
            <w:pPr>
              <w:spacing w:after="0" w:line="240" w:lineRule="auto"/>
              <w:rPr>
                <w:rFonts w:eastAsia="Times New Roman" w:cs="Times New Roman"/>
                <w:color w:val="000000"/>
                <w:szCs w:val="24"/>
                <w:lang w:eastAsia="en-GB"/>
              </w:rPr>
            </w:pPr>
            <w:r w:rsidRPr="00E00C0A">
              <w:rPr>
                <w:rFonts w:eastAsia="Times New Roman" w:cs="Times New Roman"/>
                <w:color w:val="000000"/>
                <w:szCs w:val="24"/>
                <w:lang w:eastAsia="en-GB"/>
              </w:rPr>
              <w:t>Median</w:t>
            </w:r>
          </w:p>
        </w:tc>
        <w:tc>
          <w:tcPr>
            <w:tcW w:w="2018" w:type="dxa"/>
            <w:shd w:val="clear" w:color="auto" w:fill="auto"/>
            <w:noWrap/>
            <w:vAlign w:val="bottom"/>
            <w:hideMark/>
          </w:tcPr>
          <w:p w14:paraId="67FA5716" w14:textId="77777777" w:rsidR="001D47C9" w:rsidRPr="00E00C0A" w:rsidRDefault="001D47C9" w:rsidP="007C365D">
            <w:pPr>
              <w:spacing w:after="0" w:line="240" w:lineRule="auto"/>
              <w:jc w:val="center"/>
              <w:rPr>
                <w:rFonts w:eastAsia="Times New Roman" w:cs="Times New Roman"/>
                <w:color w:val="000000"/>
                <w:szCs w:val="24"/>
                <w:lang w:eastAsia="en-GB"/>
              </w:rPr>
            </w:pPr>
            <w:r w:rsidRPr="00E00C0A">
              <w:rPr>
                <w:rFonts w:eastAsia="Times New Roman" w:cs="Times New Roman"/>
                <w:color w:val="000000"/>
                <w:szCs w:val="24"/>
                <w:lang w:eastAsia="en-GB"/>
              </w:rPr>
              <w:t>7</w:t>
            </w:r>
          </w:p>
        </w:tc>
        <w:tc>
          <w:tcPr>
            <w:tcW w:w="2047" w:type="dxa"/>
            <w:shd w:val="clear" w:color="auto" w:fill="auto"/>
            <w:noWrap/>
            <w:vAlign w:val="bottom"/>
            <w:hideMark/>
          </w:tcPr>
          <w:p w14:paraId="09EBCF25" w14:textId="77777777" w:rsidR="001D47C9" w:rsidRPr="00E00C0A" w:rsidRDefault="001D47C9" w:rsidP="007C365D">
            <w:pPr>
              <w:spacing w:after="0" w:line="240" w:lineRule="auto"/>
              <w:jc w:val="center"/>
              <w:rPr>
                <w:rFonts w:eastAsia="Times New Roman" w:cs="Times New Roman"/>
                <w:color w:val="000000"/>
                <w:szCs w:val="24"/>
                <w:lang w:eastAsia="en-GB"/>
              </w:rPr>
            </w:pPr>
            <w:r w:rsidRPr="00E00C0A">
              <w:rPr>
                <w:rFonts w:eastAsia="Times New Roman" w:cs="Times New Roman"/>
                <w:color w:val="000000"/>
                <w:szCs w:val="24"/>
                <w:lang w:eastAsia="en-GB"/>
              </w:rPr>
              <w:t>12</w:t>
            </w:r>
          </w:p>
        </w:tc>
        <w:tc>
          <w:tcPr>
            <w:tcW w:w="1323" w:type="dxa"/>
            <w:shd w:val="clear" w:color="auto" w:fill="auto"/>
            <w:noWrap/>
            <w:vAlign w:val="bottom"/>
            <w:hideMark/>
          </w:tcPr>
          <w:p w14:paraId="3676845A" w14:textId="77777777" w:rsidR="001D47C9" w:rsidRPr="00E00C0A" w:rsidRDefault="001D47C9" w:rsidP="007C365D">
            <w:pPr>
              <w:spacing w:after="0" w:line="240" w:lineRule="auto"/>
              <w:jc w:val="center"/>
              <w:rPr>
                <w:rFonts w:eastAsia="Times New Roman" w:cs="Times New Roman"/>
                <w:color w:val="000000"/>
                <w:szCs w:val="24"/>
                <w:lang w:eastAsia="en-GB"/>
              </w:rPr>
            </w:pPr>
            <w:r w:rsidRPr="00E00C0A">
              <w:rPr>
                <w:rFonts w:eastAsia="Times New Roman" w:cs="Times New Roman"/>
                <w:color w:val="000000"/>
                <w:szCs w:val="24"/>
                <w:lang w:eastAsia="en-GB"/>
              </w:rPr>
              <w:t>183610</w:t>
            </w:r>
          </w:p>
        </w:tc>
        <w:tc>
          <w:tcPr>
            <w:tcW w:w="1157" w:type="dxa"/>
            <w:shd w:val="clear" w:color="auto" w:fill="auto"/>
            <w:noWrap/>
            <w:vAlign w:val="bottom"/>
            <w:hideMark/>
          </w:tcPr>
          <w:p w14:paraId="7BC0363A" w14:textId="77777777" w:rsidR="001D47C9" w:rsidRPr="00E00C0A" w:rsidRDefault="001D47C9" w:rsidP="007C365D">
            <w:pPr>
              <w:spacing w:after="0" w:line="240" w:lineRule="auto"/>
              <w:jc w:val="center"/>
              <w:rPr>
                <w:rFonts w:eastAsia="Times New Roman" w:cs="Times New Roman"/>
                <w:color w:val="000000"/>
                <w:szCs w:val="24"/>
                <w:lang w:eastAsia="en-GB"/>
              </w:rPr>
            </w:pPr>
            <w:r w:rsidRPr="00E00C0A">
              <w:rPr>
                <w:rFonts w:eastAsia="Times New Roman" w:cs="Times New Roman"/>
                <w:color w:val="000000"/>
                <w:szCs w:val="24"/>
                <w:lang w:eastAsia="en-GB"/>
              </w:rPr>
              <w:t>&lt;0.001</w:t>
            </w:r>
          </w:p>
        </w:tc>
      </w:tr>
      <w:tr w:rsidR="001D47C9" w:rsidRPr="00E00C0A" w14:paraId="6004C676" w14:textId="77777777" w:rsidTr="007C365D">
        <w:trPr>
          <w:trHeight w:val="296"/>
        </w:trPr>
        <w:tc>
          <w:tcPr>
            <w:tcW w:w="2372" w:type="dxa"/>
            <w:shd w:val="clear" w:color="auto" w:fill="auto"/>
            <w:noWrap/>
            <w:vAlign w:val="bottom"/>
            <w:hideMark/>
          </w:tcPr>
          <w:p w14:paraId="03831F26" w14:textId="77777777" w:rsidR="001D47C9" w:rsidRPr="00E00C0A" w:rsidRDefault="001D47C9" w:rsidP="007C365D">
            <w:pPr>
              <w:spacing w:after="0" w:line="240" w:lineRule="auto"/>
              <w:rPr>
                <w:rFonts w:eastAsia="Times New Roman" w:cs="Times New Roman"/>
                <w:color w:val="000000"/>
                <w:szCs w:val="24"/>
                <w:lang w:eastAsia="en-GB"/>
              </w:rPr>
            </w:pPr>
            <w:r w:rsidRPr="00E00C0A">
              <w:rPr>
                <w:rFonts w:eastAsia="Times New Roman" w:cs="Times New Roman"/>
                <w:color w:val="000000"/>
                <w:szCs w:val="24"/>
                <w:lang w:eastAsia="en-GB"/>
              </w:rPr>
              <w:t>(IQR)</w:t>
            </w:r>
          </w:p>
        </w:tc>
        <w:tc>
          <w:tcPr>
            <w:tcW w:w="2018" w:type="dxa"/>
            <w:shd w:val="clear" w:color="auto" w:fill="auto"/>
            <w:noWrap/>
            <w:vAlign w:val="bottom"/>
            <w:hideMark/>
          </w:tcPr>
          <w:p w14:paraId="584EB132" w14:textId="77777777" w:rsidR="001D47C9" w:rsidRPr="00E00C0A" w:rsidRDefault="001D47C9" w:rsidP="007C365D">
            <w:pPr>
              <w:spacing w:after="0" w:line="240" w:lineRule="auto"/>
              <w:jc w:val="center"/>
              <w:rPr>
                <w:rFonts w:eastAsia="Times New Roman" w:cs="Times New Roman"/>
                <w:color w:val="000000"/>
                <w:szCs w:val="24"/>
                <w:lang w:eastAsia="en-GB"/>
              </w:rPr>
            </w:pPr>
            <w:r w:rsidRPr="00E00C0A">
              <w:rPr>
                <w:rFonts w:eastAsia="Times New Roman" w:cs="Times New Roman"/>
                <w:color w:val="000000"/>
                <w:szCs w:val="24"/>
                <w:lang w:eastAsia="en-GB"/>
              </w:rPr>
              <w:t>(6-13)</w:t>
            </w:r>
          </w:p>
        </w:tc>
        <w:tc>
          <w:tcPr>
            <w:tcW w:w="2047" w:type="dxa"/>
            <w:shd w:val="clear" w:color="auto" w:fill="auto"/>
            <w:noWrap/>
            <w:vAlign w:val="bottom"/>
            <w:hideMark/>
          </w:tcPr>
          <w:p w14:paraId="5DF0B470" w14:textId="77777777" w:rsidR="001D47C9" w:rsidRPr="00E00C0A" w:rsidRDefault="001D47C9" w:rsidP="007C365D">
            <w:pPr>
              <w:spacing w:after="0" w:line="240" w:lineRule="auto"/>
              <w:jc w:val="center"/>
              <w:rPr>
                <w:rFonts w:eastAsia="Times New Roman" w:cs="Times New Roman"/>
                <w:color w:val="000000"/>
                <w:szCs w:val="24"/>
                <w:lang w:eastAsia="en-GB"/>
              </w:rPr>
            </w:pPr>
            <w:r w:rsidRPr="00E00C0A">
              <w:rPr>
                <w:rFonts w:eastAsia="Times New Roman" w:cs="Times New Roman"/>
                <w:color w:val="000000"/>
                <w:szCs w:val="24"/>
                <w:lang w:eastAsia="en-GB"/>
              </w:rPr>
              <w:t>(7-19)</w:t>
            </w:r>
          </w:p>
        </w:tc>
        <w:tc>
          <w:tcPr>
            <w:tcW w:w="1323" w:type="dxa"/>
            <w:shd w:val="clear" w:color="auto" w:fill="auto"/>
            <w:noWrap/>
            <w:vAlign w:val="bottom"/>
            <w:hideMark/>
          </w:tcPr>
          <w:p w14:paraId="76470E64" w14:textId="77777777" w:rsidR="001D47C9" w:rsidRPr="00E00C0A" w:rsidRDefault="001D47C9" w:rsidP="007C365D">
            <w:pPr>
              <w:spacing w:after="0" w:line="240" w:lineRule="auto"/>
              <w:jc w:val="center"/>
              <w:rPr>
                <w:rFonts w:eastAsia="Times New Roman" w:cs="Times New Roman"/>
                <w:color w:val="000000"/>
                <w:szCs w:val="24"/>
                <w:lang w:eastAsia="en-GB"/>
              </w:rPr>
            </w:pPr>
          </w:p>
        </w:tc>
        <w:tc>
          <w:tcPr>
            <w:tcW w:w="1157" w:type="dxa"/>
            <w:shd w:val="clear" w:color="auto" w:fill="auto"/>
            <w:noWrap/>
            <w:vAlign w:val="bottom"/>
            <w:hideMark/>
          </w:tcPr>
          <w:p w14:paraId="1F000D23" w14:textId="77777777" w:rsidR="001D47C9" w:rsidRPr="00E00C0A" w:rsidRDefault="001D47C9" w:rsidP="007C365D">
            <w:pPr>
              <w:spacing w:after="0" w:line="240" w:lineRule="auto"/>
              <w:jc w:val="center"/>
              <w:rPr>
                <w:rFonts w:eastAsia="Times New Roman" w:cs="Times New Roman"/>
                <w:szCs w:val="24"/>
                <w:lang w:eastAsia="en-GB"/>
              </w:rPr>
            </w:pPr>
          </w:p>
        </w:tc>
      </w:tr>
      <w:tr w:rsidR="001D47C9" w:rsidRPr="00E00C0A" w14:paraId="5558A81F" w14:textId="77777777" w:rsidTr="007C365D">
        <w:trPr>
          <w:trHeight w:val="296"/>
        </w:trPr>
        <w:tc>
          <w:tcPr>
            <w:tcW w:w="2372" w:type="dxa"/>
            <w:shd w:val="clear" w:color="auto" w:fill="auto"/>
            <w:noWrap/>
            <w:vAlign w:val="bottom"/>
            <w:hideMark/>
          </w:tcPr>
          <w:p w14:paraId="323E9966" w14:textId="77777777" w:rsidR="001D47C9" w:rsidRPr="00E00C0A" w:rsidRDefault="001D47C9" w:rsidP="007C365D">
            <w:pPr>
              <w:spacing w:after="0" w:line="240" w:lineRule="auto"/>
              <w:rPr>
                <w:rFonts w:eastAsia="Times New Roman" w:cs="Times New Roman"/>
                <w:color w:val="000000"/>
                <w:szCs w:val="24"/>
                <w:lang w:eastAsia="en-GB"/>
              </w:rPr>
            </w:pPr>
            <w:r w:rsidRPr="00E00C0A">
              <w:rPr>
                <w:rFonts w:eastAsia="Times New Roman" w:cs="Times New Roman"/>
                <w:color w:val="000000"/>
                <w:szCs w:val="24"/>
                <w:lang w:eastAsia="en-GB"/>
              </w:rPr>
              <w:t>Range</w:t>
            </w:r>
          </w:p>
        </w:tc>
        <w:tc>
          <w:tcPr>
            <w:tcW w:w="2018" w:type="dxa"/>
            <w:shd w:val="clear" w:color="auto" w:fill="auto"/>
            <w:noWrap/>
            <w:vAlign w:val="bottom"/>
            <w:hideMark/>
          </w:tcPr>
          <w:p w14:paraId="268FB38D" w14:textId="77777777" w:rsidR="001D47C9" w:rsidRPr="00E00C0A" w:rsidRDefault="001D47C9" w:rsidP="007C365D">
            <w:pPr>
              <w:spacing w:after="0" w:line="240" w:lineRule="auto"/>
              <w:jc w:val="center"/>
              <w:rPr>
                <w:rFonts w:eastAsia="Times New Roman" w:cs="Times New Roman"/>
                <w:color w:val="000000"/>
                <w:szCs w:val="24"/>
                <w:lang w:eastAsia="en-GB"/>
              </w:rPr>
            </w:pPr>
            <w:r w:rsidRPr="00E00C0A">
              <w:rPr>
                <w:rFonts w:eastAsia="Times New Roman" w:cs="Times New Roman"/>
                <w:color w:val="000000"/>
                <w:szCs w:val="24"/>
                <w:lang w:eastAsia="en-GB"/>
              </w:rPr>
              <w:t>(1-36)</w:t>
            </w:r>
          </w:p>
        </w:tc>
        <w:tc>
          <w:tcPr>
            <w:tcW w:w="2047" w:type="dxa"/>
            <w:shd w:val="clear" w:color="auto" w:fill="auto"/>
            <w:noWrap/>
            <w:vAlign w:val="bottom"/>
            <w:hideMark/>
          </w:tcPr>
          <w:p w14:paraId="71E7E55D" w14:textId="77777777" w:rsidR="001D47C9" w:rsidRPr="00E00C0A" w:rsidRDefault="001D47C9" w:rsidP="007C365D">
            <w:pPr>
              <w:spacing w:after="0" w:line="240" w:lineRule="auto"/>
              <w:jc w:val="center"/>
              <w:rPr>
                <w:rFonts w:eastAsia="Times New Roman" w:cs="Times New Roman"/>
                <w:color w:val="000000"/>
                <w:szCs w:val="24"/>
                <w:lang w:eastAsia="en-GB"/>
              </w:rPr>
            </w:pPr>
            <w:r w:rsidRPr="00E00C0A">
              <w:rPr>
                <w:rFonts w:eastAsia="Times New Roman" w:cs="Times New Roman"/>
                <w:color w:val="000000"/>
                <w:szCs w:val="24"/>
                <w:lang w:eastAsia="en-GB"/>
              </w:rPr>
              <w:t>(1-37)</w:t>
            </w:r>
          </w:p>
        </w:tc>
        <w:tc>
          <w:tcPr>
            <w:tcW w:w="1323" w:type="dxa"/>
            <w:shd w:val="clear" w:color="auto" w:fill="auto"/>
            <w:noWrap/>
            <w:vAlign w:val="bottom"/>
            <w:hideMark/>
          </w:tcPr>
          <w:p w14:paraId="68570304" w14:textId="77777777" w:rsidR="001D47C9" w:rsidRPr="00E00C0A" w:rsidRDefault="001D47C9" w:rsidP="007C365D">
            <w:pPr>
              <w:spacing w:after="0" w:line="240" w:lineRule="auto"/>
              <w:jc w:val="center"/>
              <w:rPr>
                <w:rFonts w:eastAsia="Times New Roman" w:cs="Times New Roman"/>
                <w:color w:val="000000"/>
                <w:szCs w:val="24"/>
                <w:lang w:eastAsia="en-GB"/>
              </w:rPr>
            </w:pPr>
          </w:p>
        </w:tc>
        <w:tc>
          <w:tcPr>
            <w:tcW w:w="1157" w:type="dxa"/>
            <w:shd w:val="clear" w:color="auto" w:fill="auto"/>
            <w:noWrap/>
            <w:vAlign w:val="bottom"/>
            <w:hideMark/>
          </w:tcPr>
          <w:p w14:paraId="6D1B8F63" w14:textId="77777777" w:rsidR="001D47C9" w:rsidRPr="00E00C0A" w:rsidRDefault="001D47C9" w:rsidP="007C365D">
            <w:pPr>
              <w:spacing w:after="0" w:line="240" w:lineRule="auto"/>
              <w:jc w:val="center"/>
              <w:rPr>
                <w:rFonts w:eastAsia="Times New Roman" w:cs="Times New Roman"/>
                <w:szCs w:val="24"/>
                <w:lang w:eastAsia="en-GB"/>
              </w:rPr>
            </w:pPr>
          </w:p>
        </w:tc>
      </w:tr>
      <w:tr w:rsidR="001D47C9" w:rsidRPr="00E00C0A" w14:paraId="76561F24" w14:textId="77777777" w:rsidTr="007C365D">
        <w:trPr>
          <w:trHeight w:val="296"/>
        </w:trPr>
        <w:tc>
          <w:tcPr>
            <w:tcW w:w="2372" w:type="dxa"/>
            <w:shd w:val="clear" w:color="auto" w:fill="auto"/>
            <w:noWrap/>
            <w:vAlign w:val="bottom"/>
            <w:hideMark/>
          </w:tcPr>
          <w:p w14:paraId="4536A17A" w14:textId="77777777" w:rsidR="001D47C9" w:rsidRPr="00E00C0A" w:rsidRDefault="001D47C9" w:rsidP="007C365D">
            <w:pPr>
              <w:spacing w:after="0" w:line="240" w:lineRule="auto"/>
              <w:rPr>
                <w:rFonts w:eastAsia="Times New Roman" w:cs="Times New Roman"/>
                <w:szCs w:val="24"/>
                <w:lang w:eastAsia="en-GB"/>
              </w:rPr>
            </w:pPr>
          </w:p>
        </w:tc>
        <w:tc>
          <w:tcPr>
            <w:tcW w:w="2018" w:type="dxa"/>
            <w:shd w:val="clear" w:color="auto" w:fill="auto"/>
            <w:noWrap/>
            <w:vAlign w:val="bottom"/>
            <w:hideMark/>
          </w:tcPr>
          <w:p w14:paraId="5BDD9498" w14:textId="77777777" w:rsidR="001D47C9" w:rsidRPr="00E00C0A" w:rsidRDefault="001D47C9" w:rsidP="007C365D">
            <w:pPr>
              <w:spacing w:after="0" w:line="240" w:lineRule="auto"/>
              <w:jc w:val="center"/>
              <w:rPr>
                <w:rFonts w:eastAsia="Times New Roman" w:cs="Times New Roman"/>
                <w:szCs w:val="24"/>
                <w:lang w:eastAsia="en-GB"/>
              </w:rPr>
            </w:pPr>
          </w:p>
        </w:tc>
        <w:tc>
          <w:tcPr>
            <w:tcW w:w="2047" w:type="dxa"/>
            <w:shd w:val="clear" w:color="auto" w:fill="auto"/>
            <w:noWrap/>
            <w:vAlign w:val="bottom"/>
            <w:hideMark/>
          </w:tcPr>
          <w:p w14:paraId="5E9A6BCD" w14:textId="77777777" w:rsidR="001D47C9" w:rsidRPr="00E00C0A" w:rsidRDefault="001D47C9" w:rsidP="007C365D">
            <w:pPr>
              <w:spacing w:after="0" w:line="240" w:lineRule="auto"/>
              <w:jc w:val="center"/>
              <w:rPr>
                <w:rFonts w:eastAsia="Times New Roman" w:cs="Times New Roman"/>
                <w:szCs w:val="24"/>
                <w:lang w:eastAsia="en-GB"/>
              </w:rPr>
            </w:pPr>
          </w:p>
        </w:tc>
        <w:tc>
          <w:tcPr>
            <w:tcW w:w="1323" w:type="dxa"/>
            <w:shd w:val="clear" w:color="auto" w:fill="auto"/>
            <w:noWrap/>
            <w:vAlign w:val="bottom"/>
            <w:hideMark/>
          </w:tcPr>
          <w:p w14:paraId="6526767B" w14:textId="77777777" w:rsidR="001D47C9" w:rsidRPr="00E00C0A" w:rsidRDefault="001D47C9" w:rsidP="007C365D">
            <w:pPr>
              <w:spacing w:after="0" w:line="240" w:lineRule="auto"/>
              <w:jc w:val="center"/>
              <w:rPr>
                <w:rFonts w:eastAsia="Times New Roman" w:cs="Times New Roman"/>
                <w:szCs w:val="24"/>
                <w:lang w:eastAsia="en-GB"/>
              </w:rPr>
            </w:pPr>
          </w:p>
        </w:tc>
        <w:tc>
          <w:tcPr>
            <w:tcW w:w="1157" w:type="dxa"/>
            <w:shd w:val="clear" w:color="auto" w:fill="auto"/>
            <w:noWrap/>
            <w:vAlign w:val="bottom"/>
            <w:hideMark/>
          </w:tcPr>
          <w:p w14:paraId="0F9C32D0" w14:textId="77777777" w:rsidR="001D47C9" w:rsidRPr="00E00C0A" w:rsidRDefault="001D47C9" w:rsidP="007C365D">
            <w:pPr>
              <w:spacing w:after="0" w:line="240" w:lineRule="auto"/>
              <w:jc w:val="center"/>
              <w:rPr>
                <w:rFonts w:eastAsia="Times New Roman" w:cs="Times New Roman"/>
                <w:szCs w:val="24"/>
                <w:lang w:eastAsia="en-GB"/>
              </w:rPr>
            </w:pPr>
          </w:p>
        </w:tc>
      </w:tr>
      <w:tr w:rsidR="001D47C9" w:rsidRPr="00E00C0A" w14:paraId="274E4F29" w14:textId="77777777" w:rsidTr="007C365D">
        <w:trPr>
          <w:trHeight w:val="296"/>
        </w:trPr>
        <w:tc>
          <w:tcPr>
            <w:tcW w:w="2372" w:type="dxa"/>
            <w:shd w:val="clear" w:color="auto" w:fill="auto"/>
            <w:noWrap/>
            <w:vAlign w:val="bottom"/>
            <w:hideMark/>
          </w:tcPr>
          <w:p w14:paraId="60F59027" w14:textId="77777777" w:rsidR="001D47C9" w:rsidRPr="00E00C0A" w:rsidRDefault="001D47C9" w:rsidP="007C365D">
            <w:pPr>
              <w:spacing w:after="0" w:line="240" w:lineRule="auto"/>
              <w:rPr>
                <w:rFonts w:eastAsia="Times New Roman" w:cs="Times New Roman"/>
                <w:color w:val="000000"/>
                <w:szCs w:val="24"/>
                <w:lang w:eastAsia="en-GB"/>
              </w:rPr>
            </w:pPr>
            <w:r w:rsidRPr="00E00C0A">
              <w:rPr>
                <w:rFonts w:eastAsia="Times New Roman" w:cs="Times New Roman"/>
                <w:color w:val="000000"/>
                <w:szCs w:val="24"/>
                <w:lang w:eastAsia="en-GB"/>
              </w:rPr>
              <w:t>Time to</w:t>
            </w:r>
            <w:r>
              <w:rPr>
                <w:rFonts w:eastAsia="Times New Roman" w:cs="Times New Roman"/>
                <w:color w:val="000000"/>
                <w:szCs w:val="24"/>
                <w:lang w:eastAsia="en-GB"/>
              </w:rPr>
              <w:t xml:space="preserve"> first </w:t>
            </w:r>
            <w:r w:rsidRPr="00E00C0A">
              <w:rPr>
                <w:rFonts w:eastAsia="Times New Roman" w:cs="Times New Roman"/>
                <w:color w:val="000000"/>
                <w:szCs w:val="24"/>
                <w:lang w:eastAsia="en-GB"/>
              </w:rPr>
              <w:t>investigation</w:t>
            </w:r>
          </w:p>
        </w:tc>
        <w:tc>
          <w:tcPr>
            <w:tcW w:w="2018" w:type="dxa"/>
            <w:shd w:val="clear" w:color="auto" w:fill="auto"/>
            <w:noWrap/>
            <w:vAlign w:val="bottom"/>
            <w:hideMark/>
          </w:tcPr>
          <w:p w14:paraId="47A80D8C" w14:textId="77777777" w:rsidR="001D47C9" w:rsidRPr="00E00C0A" w:rsidRDefault="001D47C9" w:rsidP="007C365D">
            <w:pPr>
              <w:spacing w:after="0" w:line="240" w:lineRule="auto"/>
              <w:jc w:val="center"/>
              <w:rPr>
                <w:rFonts w:eastAsia="Times New Roman" w:cs="Times New Roman"/>
                <w:color w:val="000000"/>
                <w:szCs w:val="24"/>
                <w:lang w:eastAsia="en-GB"/>
              </w:rPr>
            </w:pPr>
          </w:p>
        </w:tc>
        <w:tc>
          <w:tcPr>
            <w:tcW w:w="2047" w:type="dxa"/>
            <w:shd w:val="clear" w:color="auto" w:fill="auto"/>
            <w:noWrap/>
            <w:vAlign w:val="bottom"/>
            <w:hideMark/>
          </w:tcPr>
          <w:p w14:paraId="151C847C" w14:textId="77777777" w:rsidR="001D47C9" w:rsidRPr="00E00C0A" w:rsidRDefault="001D47C9" w:rsidP="007C365D">
            <w:pPr>
              <w:spacing w:after="0" w:line="240" w:lineRule="auto"/>
              <w:jc w:val="center"/>
              <w:rPr>
                <w:rFonts w:eastAsia="Times New Roman" w:cs="Times New Roman"/>
                <w:szCs w:val="24"/>
                <w:lang w:eastAsia="en-GB"/>
              </w:rPr>
            </w:pPr>
          </w:p>
        </w:tc>
        <w:tc>
          <w:tcPr>
            <w:tcW w:w="1323" w:type="dxa"/>
            <w:shd w:val="clear" w:color="auto" w:fill="auto"/>
            <w:noWrap/>
            <w:vAlign w:val="bottom"/>
            <w:hideMark/>
          </w:tcPr>
          <w:p w14:paraId="02134D9C" w14:textId="77777777" w:rsidR="001D47C9" w:rsidRPr="00E00C0A" w:rsidRDefault="001D47C9" w:rsidP="007C365D">
            <w:pPr>
              <w:spacing w:after="0" w:line="240" w:lineRule="auto"/>
              <w:jc w:val="center"/>
              <w:rPr>
                <w:rFonts w:eastAsia="Times New Roman" w:cs="Times New Roman"/>
                <w:szCs w:val="24"/>
                <w:lang w:eastAsia="en-GB"/>
              </w:rPr>
            </w:pPr>
          </w:p>
        </w:tc>
        <w:tc>
          <w:tcPr>
            <w:tcW w:w="1157" w:type="dxa"/>
            <w:shd w:val="clear" w:color="auto" w:fill="auto"/>
            <w:noWrap/>
            <w:vAlign w:val="bottom"/>
            <w:hideMark/>
          </w:tcPr>
          <w:p w14:paraId="399514DE" w14:textId="77777777" w:rsidR="001D47C9" w:rsidRPr="00E00C0A" w:rsidRDefault="001D47C9" w:rsidP="007C365D">
            <w:pPr>
              <w:spacing w:after="0" w:line="240" w:lineRule="auto"/>
              <w:jc w:val="center"/>
              <w:rPr>
                <w:rFonts w:eastAsia="Times New Roman" w:cs="Times New Roman"/>
                <w:szCs w:val="24"/>
                <w:lang w:eastAsia="en-GB"/>
              </w:rPr>
            </w:pPr>
          </w:p>
        </w:tc>
      </w:tr>
      <w:tr w:rsidR="001D47C9" w:rsidRPr="00E00C0A" w14:paraId="7F9AC74F" w14:textId="77777777" w:rsidTr="007C365D">
        <w:trPr>
          <w:trHeight w:val="296"/>
        </w:trPr>
        <w:tc>
          <w:tcPr>
            <w:tcW w:w="2372" w:type="dxa"/>
            <w:shd w:val="clear" w:color="auto" w:fill="auto"/>
            <w:noWrap/>
            <w:vAlign w:val="bottom"/>
            <w:hideMark/>
          </w:tcPr>
          <w:p w14:paraId="023F9F75" w14:textId="77777777" w:rsidR="001D47C9" w:rsidRPr="00E00C0A" w:rsidRDefault="001D47C9" w:rsidP="007C365D">
            <w:pPr>
              <w:spacing w:after="0" w:line="240" w:lineRule="auto"/>
              <w:rPr>
                <w:rFonts w:eastAsia="Times New Roman" w:cs="Times New Roman"/>
                <w:color w:val="000000"/>
                <w:szCs w:val="24"/>
                <w:lang w:eastAsia="en-GB"/>
              </w:rPr>
            </w:pPr>
            <w:r w:rsidRPr="00E00C0A">
              <w:rPr>
                <w:rFonts w:eastAsia="Times New Roman" w:cs="Times New Roman"/>
                <w:color w:val="000000"/>
                <w:szCs w:val="24"/>
                <w:lang w:eastAsia="en-GB"/>
              </w:rPr>
              <w:t>Median</w:t>
            </w:r>
          </w:p>
        </w:tc>
        <w:tc>
          <w:tcPr>
            <w:tcW w:w="2018" w:type="dxa"/>
            <w:shd w:val="clear" w:color="auto" w:fill="auto"/>
            <w:noWrap/>
            <w:vAlign w:val="bottom"/>
            <w:hideMark/>
          </w:tcPr>
          <w:p w14:paraId="5DD4EA86" w14:textId="77777777" w:rsidR="001D47C9" w:rsidRPr="00E00C0A" w:rsidRDefault="001D47C9" w:rsidP="007C365D">
            <w:pPr>
              <w:spacing w:after="0" w:line="240" w:lineRule="auto"/>
              <w:jc w:val="center"/>
              <w:rPr>
                <w:rFonts w:eastAsia="Times New Roman" w:cs="Times New Roman"/>
                <w:color w:val="000000"/>
                <w:szCs w:val="24"/>
                <w:lang w:eastAsia="en-GB"/>
              </w:rPr>
            </w:pPr>
            <w:r w:rsidRPr="00E00C0A">
              <w:rPr>
                <w:rFonts w:eastAsia="Times New Roman" w:cs="Times New Roman"/>
                <w:color w:val="000000"/>
                <w:szCs w:val="24"/>
                <w:lang w:eastAsia="en-GB"/>
              </w:rPr>
              <w:t>20</w:t>
            </w:r>
          </w:p>
        </w:tc>
        <w:tc>
          <w:tcPr>
            <w:tcW w:w="2047" w:type="dxa"/>
            <w:shd w:val="clear" w:color="auto" w:fill="auto"/>
            <w:noWrap/>
            <w:vAlign w:val="bottom"/>
            <w:hideMark/>
          </w:tcPr>
          <w:p w14:paraId="4C35F82A" w14:textId="77777777" w:rsidR="001D47C9" w:rsidRPr="00E00C0A" w:rsidRDefault="001D47C9" w:rsidP="007C365D">
            <w:pPr>
              <w:spacing w:after="0" w:line="240" w:lineRule="auto"/>
              <w:jc w:val="center"/>
              <w:rPr>
                <w:rFonts w:eastAsia="Times New Roman" w:cs="Times New Roman"/>
                <w:color w:val="000000"/>
                <w:szCs w:val="24"/>
                <w:lang w:eastAsia="en-GB"/>
              </w:rPr>
            </w:pPr>
            <w:r w:rsidRPr="00E00C0A">
              <w:rPr>
                <w:rFonts w:eastAsia="Times New Roman" w:cs="Times New Roman"/>
                <w:color w:val="000000"/>
                <w:szCs w:val="24"/>
                <w:lang w:eastAsia="en-GB"/>
              </w:rPr>
              <w:t>27</w:t>
            </w:r>
          </w:p>
        </w:tc>
        <w:tc>
          <w:tcPr>
            <w:tcW w:w="1323" w:type="dxa"/>
            <w:shd w:val="clear" w:color="auto" w:fill="auto"/>
            <w:noWrap/>
            <w:vAlign w:val="bottom"/>
            <w:hideMark/>
          </w:tcPr>
          <w:p w14:paraId="4D7E39CD" w14:textId="77777777" w:rsidR="001D47C9" w:rsidRPr="00E00C0A" w:rsidRDefault="001D47C9" w:rsidP="007C365D">
            <w:pPr>
              <w:spacing w:after="0" w:line="240" w:lineRule="auto"/>
              <w:jc w:val="center"/>
              <w:rPr>
                <w:rFonts w:eastAsia="Times New Roman" w:cs="Times New Roman"/>
                <w:color w:val="000000"/>
                <w:szCs w:val="24"/>
                <w:lang w:eastAsia="en-GB"/>
              </w:rPr>
            </w:pPr>
            <w:r w:rsidRPr="00E00C0A">
              <w:rPr>
                <w:rFonts w:eastAsia="Times New Roman" w:cs="Times New Roman"/>
                <w:color w:val="000000"/>
                <w:szCs w:val="24"/>
                <w:lang w:eastAsia="en-GB"/>
              </w:rPr>
              <w:t>147012.5</w:t>
            </w:r>
          </w:p>
        </w:tc>
        <w:tc>
          <w:tcPr>
            <w:tcW w:w="1157" w:type="dxa"/>
            <w:shd w:val="clear" w:color="auto" w:fill="auto"/>
            <w:noWrap/>
            <w:vAlign w:val="bottom"/>
            <w:hideMark/>
          </w:tcPr>
          <w:p w14:paraId="7E7C3F71" w14:textId="77777777" w:rsidR="001D47C9" w:rsidRPr="00E00C0A" w:rsidRDefault="001D47C9" w:rsidP="007C365D">
            <w:pPr>
              <w:spacing w:after="0" w:line="240" w:lineRule="auto"/>
              <w:jc w:val="center"/>
              <w:rPr>
                <w:rFonts w:eastAsia="Times New Roman" w:cs="Times New Roman"/>
                <w:color w:val="000000"/>
                <w:szCs w:val="24"/>
                <w:lang w:eastAsia="en-GB"/>
              </w:rPr>
            </w:pPr>
            <w:r w:rsidRPr="00E00C0A">
              <w:rPr>
                <w:rFonts w:eastAsia="Times New Roman" w:cs="Times New Roman"/>
                <w:color w:val="000000"/>
                <w:szCs w:val="24"/>
                <w:lang w:eastAsia="en-GB"/>
              </w:rPr>
              <w:t>&lt;0.001</w:t>
            </w:r>
          </w:p>
        </w:tc>
      </w:tr>
      <w:tr w:rsidR="001D47C9" w:rsidRPr="00E00C0A" w14:paraId="15093486" w14:textId="77777777" w:rsidTr="007C365D">
        <w:trPr>
          <w:trHeight w:val="296"/>
        </w:trPr>
        <w:tc>
          <w:tcPr>
            <w:tcW w:w="2372" w:type="dxa"/>
            <w:shd w:val="clear" w:color="auto" w:fill="auto"/>
            <w:noWrap/>
            <w:vAlign w:val="bottom"/>
            <w:hideMark/>
          </w:tcPr>
          <w:p w14:paraId="6FDD2C3D" w14:textId="77777777" w:rsidR="001D47C9" w:rsidRPr="00E00C0A" w:rsidRDefault="001D47C9" w:rsidP="007C365D">
            <w:pPr>
              <w:spacing w:after="0" w:line="240" w:lineRule="auto"/>
              <w:rPr>
                <w:rFonts w:eastAsia="Times New Roman" w:cs="Times New Roman"/>
                <w:color w:val="000000"/>
                <w:szCs w:val="24"/>
                <w:lang w:eastAsia="en-GB"/>
              </w:rPr>
            </w:pPr>
            <w:r w:rsidRPr="00E00C0A">
              <w:rPr>
                <w:rFonts w:eastAsia="Times New Roman" w:cs="Times New Roman"/>
                <w:color w:val="000000"/>
                <w:szCs w:val="24"/>
                <w:lang w:eastAsia="en-GB"/>
              </w:rPr>
              <w:t>(IQR)</w:t>
            </w:r>
          </w:p>
        </w:tc>
        <w:tc>
          <w:tcPr>
            <w:tcW w:w="2018" w:type="dxa"/>
            <w:shd w:val="clear" w:color="auto" w:fill="auto"/>
            <w:noWrap/>
            <w:vAlign w:val="bottom"/>
            <w:hideMark/>
          </w:tcPr>
          <w:p w14:paraId="12F71AD2" w14:textId="77777777" w:rsidR="001D47C9" w:rsidRPr="00E00C0A" w:rsidRDefault="001D47C9" w:rsidP="007C365D">
            <w:pPr>
              <w:spacing w:after="0" w:line="240" w:lineRule="auto"/>
              <w:jc w:val="center"/>
              <w:rPr>
                <w:rFonts w:eastAsia="Times New Roman" w:cs="Times New Roman"/>
                <w:color w:val="000000"/>
                <w:szCs w:val="24"/>
                <w:lang w:eastAsia="en-GB"/>
              </w:rPr>
            </w:pPr>
            <w:r w:rsidRPr="00E00C0A">
              <w:rPr>
                <w:rFonts w:eastAsia="Times New Roman" w:cs="Times New Roman"/>
                <w:color w:val="000000"/>
                <w:szCs w:val="24"/>
                <w:lang w:eastAsia="en-GB"/>
              </w:rPr>
              <w:t>(15-25)</w:t>
            </w:r>
          </w:p>
        </w:tc>
        <w:tc>
          <w:tcPr>
            <w:tcW w:w="2047" w:type="dxa"/>
            <w:shd w:val="clear" w:color="auto" w:fill="auto"/>
            <w:noWrap/>
            <w:vAlign w:val="bottom"/>
            <w:hideMark/>
          </w:tcPr>
          <w:p w14:paraId="2CCCAB1B" w14:textId="77777777" w:rsidR="001D47C9" w:rsidRPr="00E00C0A" w:rsidRDefault="001D47C9" w:rsidP="007C365D">
            <w:pPr>
              <w:spacing w:after="0" w:line="240" w:lineRule="auto"/>
              <w:jc w:val="center"/>
              <w:rPr>
                <w:rFonts w:eastAsia="Times New Roman" w:cs="Times New Roman"/>
                <w:color w:val="000000"/>
                <w:szCs w:val="24"/>
                <w:lang w:eastAsia="en-GB"/>
              </w:rPr>
            </w:pPr>
            <w:r w:rsidRPr="00E00C0A">
              <w:rPr>
                <w:rFonts w:eastAsia="Times New Roman" w:cs="Times New Roman"/>
                <w:color w:val="000000"/>
                <w:szCs w:val="24"/>
                <w:lang w:eastAsia="en-GB"/>
              </w:rPr>
              <w:t>(20-34)</w:t>
            </w:r>
          </w:p>
        </w:tc>
        <w:tc>
          <w:tcPr>
            <w:tcW w:w="1323" w:type="dxa"/>
            <w:shd w:val="clear" w:color="auto" w:fill="auto"/>
            <w:noWrap/>
            <w:vAlign w:val="bottom"/>
            <w:hideMark/>
          </w:tcPr>
          <w:p w14:paraId="42CCE2DB" w14:textId="77777777" w:rsidR="001D47C9" w:rsidRPr="00E00C0A" w:rsidRDefault="001D47C9" w:rsidP="007C365D">
            <w:pPr>
              <w:spacing w:after="0" w:line="240" w:lineRule="auto"/>
              <w:jc w:val="center"/>
              <w:rPr>
                <w:rFonts w:eastAsia="Times New Roman" w:cs="Times New Roman"/>
                <w:color w:val="000000"/>
                <w:szCs w:val="24"/>
                <w:lang w:eastAsia="en-GB"/>
              </w:rPr>
            </w:pPr>
          </w:p>
        </w:tc>
        <w:tc>
          <w:tcPr>
            <w:tcW w:w="1157" w:type="dxa"/>
            <w:shd w:val="clear" w:color="auto" w:fill="auto"/>
            <w:noWrap/>
            <w:vAlign w:val="bottom"/>
            <w:hideMark/>
          </w:tcPr>
          <w:p w14:paraId="4927C04D" w14:textId="77777777" w:rsidR="001D47C9" w:rsidRPr="00E00C0A" w:rsidRDefault="001D47C9" w:rsidP="007C365D">
            <w:pPr>
              <w:spacing w:after="0" w:line="240" w:lineRule="auto"/>
              <w:jc w:val="center"/>
              <w:rPr>
                <w:rFonts w:eastAsia="Times New Roman" w:cs="Times New Roman"/>
                <w:szCs w:val="24"/>
                <w:lang w:eastAsia="en-GB"/>
              </w:rPr>
            </w:pPr>
          </w:p>
        </w:tc>
      </w:tr>
      <w:tr w:rsidR="001D47C9" w:rsidRPr="00E00C0A" w14:paraId="273A53E5" w14:textId="77777777" w:rsidTr="007C365D">
        <w:trPr>
          <w:trHeight w:val="296"/>
        </w:trPr>
        <w:tc>
          <w:tcPr>
            <w:tcW w:w="2372" w:type="dxa"/>
            <w:shd w:val="clear" w:color="auto" w:fill="auto"/>
            <w:noWrap/>
            <w:vAlign w:val="bottom"/>
            <w:hideMark/>
          </w:tcPr>
          <w:p w14:paraId="1D30B766" w14:textId="77777777" w:rsidR="001D47C9" w:rsidRPr="00E00C0A" w:rsidRDefault="001D47C9" w:rsidP="007C365D">
            <w:pPr>
              <w:spacing w:after="0" w:line="240" w:lineRule="auto"/>
              <w:rPr>
                <w:rFonts w:eastAsia="Times New Roman" w:cs="Times New Roman"/>
                <w:color w:val="000000"/>
                <w:szCs w:val="24"/>
                <w:lang w:eastAsia="en-GB"/>
              </w:rPr>
            </w:pPr>
            <w:r w:rsidRPr="00E00C0A">
              <w:rPr>
                <w:rFonts w:eastAsia="Times New Roman" w:cs="Times New Roman"/>
                <w:color w:val="000000"/>
                <w:szCs w:val="24"/>
                <w:lang w:eastAsia="en-GB"/>
              </w:rPr>
              <w:t>Range</w:t>
            </w:r>
          </w:p>
        </w:tc>
        <w:tc>
          <w:tcPr>
            <w:tcW w:w="2018" w:type="dxa"/>
            <w:shd w:val="clear" w:color="auto" w:fill="auto"/>
            <w:noWrap/>
            <w:vAlign w:val="bottom"/>
            <w:hideMark/>
          </w:tcPr>
          <w:p w14:paraId="70F878CD" w14:textId="77777777" w:rsidR="001D47C9" w:rsidRPr="00E00C0A" w:rsidRDefault="001D47C9" w:rsidP="007C365D">
            <w:pPr>
              <w:spacing w:after="0" w:line="240" w:lineRule="auto"/>
              <w:jc w:val="center"/>
              <w:rPr>
                <w:rFonts w:eastAsia="Times New Roman" w:cs="Times New Roman"/>
                <w:color w:val="000000"/>
                <w:szCs w:val="24"/>
                <w:lang w:eastAsia="en-GB"/>
              </w:rPr>
            </w:pPr>
            <w:r w:rsidRPr="00E00C0A">
              <w:rPr>
                <w:rFonts w:eastAsia="Times New Roman" w:cs="Times New Roman"/>
                <w:color w:val="000000"/>
                <w:szCs w:val="24"/>
                <w:lang w:eastAsia="en-GB"/>
              </w:rPr>
              <w:t>(3-97)</w:t>
            </w:r>
          </w:p>
        </w:tc>
        <w:tc>
          <w:tcPr>
            <w:tcW w:w="2047" w:type="dxa"/>
            <w:shd w:val="clear" w:color="auto" w:fill="auto"/>
            <w:noWrap/>
            <w:vAlign w:val="bottom"/>
            <w:hideMark/>
          </w:tcPr>
          <w:p w14:paraId="073F4BE2" w14:textId="77777777" w:rsidR="001D47C9" w:rsidRPr="00E00C0A" w:rsidRDefault="001D47C9" w:rsidP="007C365D">
            <w:pPr>
              <w:spacing w:after="0" w:line="240" w:lineRule="auto"/>
              <w:jc w:val="center"/>
              <w:rPr>
                <w:rFonts w:eastAsia="Times New Roman" w:cs="Times New Roman"/>
                <w:color w:val="000000"/>
                <w:szCs w:val="24"/>
                <w:lang w:eastAsia="en-GB"/>
              </w:rPr>
            </w:pPr>
            <w:r w:rsidRPr="00E00C0A">
              <w:rPr>
                <w:rFonts w:eastAsia="Times New Roman" w:cs="Times New Roman"/>
                <w:color w:val="000000"/>
                <w:szCs w:val="24"/>
                <w:lang w:eastAsia="en-GB"/>
              </w:rPr>
              <w:t>(6-85)</w:t>
            </w:r>
          </w:p>
        </w:tc>
        <w:tc>
          <w:tcPr>
            <w:tcW w:w="1323" w:type="dxa"/>
            <w:shd w:val="clear" w:color="auto" w:fill="auto"/>
            <w:noWrap/>
            <w:vAlign w:val="bottom"/>
            <w:hideMark/>
          </w:tcPr>
          <w:p w14:paraId="224ED6E0" w14:textId="77777777" w:rsidR="001D47C9" w:rsidRPr="00E00C0A" w:rsidRDefault="001D47C9" w:rsidP="007C365D">
            <w:pPr>
              <w:spacing w:after="0" w:line="240" w:lineRule="auto"/>
              <w:jc w:val="center"/>
              <w:rPr>
                <w:rFonts w:eastAsia="Times New Roman" w:cs="Times New Roman"/>
                <w:color w:val="000000"/>
                <w:szCs w:val="24"/>
                <w:lang w:eastAsia="en-GB"/>
              </w:rPr>
            </w:pPr>
          </w:p>
        </w:tc>
        <w:tc>
          <w:tcPr>
            <w:tcW w:w="1157" w:type="dxa"/>
            <w:shd w:val="clear" w:color="auto" w:fill="auto"/>
            <w:noWrap/>
            <w:vAlign w:val="bottom"/>
            <w:hideMark/>
          </w:tcPr>
          <w:p w14:paraId="45960493" w14:textId="77777777" w:rsidR="001D47C9" w:rsidRPr="00E00C0A" w:rsidRDefault="001D47C9" w:rsidP="007C365D">
            <w:pPr>
              <w:spacing w:after="0" w:line="240" w:lineRule="auto"/>
              <w:jc w:val="center"/>
              <w:rPr>
                <w:rFonts w:eastAsia="Times New Roman" w:cs="Times New Roman"/>
                <w:szCs w:val="24"/>
                <w:lang w:eastAsia="en-GB"/>
              </w:rPr>
            </w:pPr>
          </w:p>
        </w:tc>
      </w:tr>
      <w:tr w:rsidR="001D47C9" w:rsidRPr="00E00C0A" w14:paraId="6F883884" w14:textId="77777777" w:rsidTr="007C365D">
        <w:trPr>
          <w:trHeight w:val="296"/>
        </w:trPr>
        <w:tc>
          <w:tcPr>
            <w:tcW w:w="2372" w:type="dxa"/>
            <w:shd w:val="clear" w:color="auto" w:fill="auto"/>
            <w:noWrap/>
            <w:vAlign w:val="bottom"/>
            <w:hideMark/>
          </w:tcPr>
          <w:p w14:paraId="03B13F87" w14:textId="77777777" w:rsidR="001D47C9" w:rsidRPr="00E00C0A" w:rsidRDefault="001D47C9" w:rsidP="007C365D">
            <w:pPr>
              <w:spacing w:after="0" w:line="240" w:lineRule="auto"/>
              <w:rPr>
                <w:rFonts w:eastAsia="Times New Roman" w:cs="Times New Roman"/>
                <w:szCs w:val="24"/>
                <w:lang w:eastAsia="en-GB"/>
              </w:rPr>
            </w:pPr>
          </w:p>
        </w:tc>
        <w:tc>
          <w:tcPr>
            <w:tcW w:w="2018" w:type="dxa"/>
            <w:shd w:val="clear" w:color="auto" w:fill="auto"/>
            <w:noWrap/>
            <w:vAlign w:val="bottom"/>
            <w:hideMark/>
          </w:tcPr>
          <w:p w14:paraId="41DECE86" w14:textId="77777777" w:rsidR="001D47C9" w:rsidRPr="00E00C0A" w:rsidRDefault="001D47C9" w:rsidP="007C365D">
            <w:pPr>
              <w:spacing w:after="0" w:line="240" w:lineRule="auto"/>
              <w:jc w:val="center"/>
              <w:rPr>
                <w:rFonts w:eastAsia="Times New Roman" w:cs="Times New Roman"/>
                <w:szCs w:val="24"/>
                <w:lang w:eastAsia="en-GB"/>
              </w:rPr>
            </w:pPr>
          </w:p>
        </w:tc>
        <w:tc>
          <w:tcPr>
            <w:tcW w:w="2047" w:type="dxa"/>
            <w:shd w:val="clear" w:color="auto" w:fill="auto"/>
            <w:noWrap/>
            <w:vAlign w:val="bottom"/>
            <w:hideMark/>
          </w:tcPr>
          <w:p w14:paraId="1BA5B22A" w14:textId="77777777" w:rsidR="001D47C9" w:rsidRPr="00E00C0A" w:rsidRDefault="001D47C9" w:rsidP="007C365D">
            <w:pPr>
              <w:spacing w:after="0" w:line="240" w:lineRule="auto"/>
              <w:jc w:val="center"/>
              <w:rPr>
                <w:rFonts w:eastAsia="Times New Roman" w:cs="Times New Roman"/>
                <w:szCs w:val="24"/>
                <w:lang w:eastAsia="en-GB"/>
              </w:rPr>
            </w:pPr>
          </w:p>
        </w:tc>
        <w:tc>
          <w:tcPr>
            <w:tcW w:w="1323" w:type="dxa"/>
            <w:shd w:val="clear" w:color="auto" w:fill="auto"/>
            <w:noWrap/>
            <w:vAlign w:val="bottom"/>
            <w:hideMark/>
          </w:tcPr>
          <w:p w14:paraId="3EB0B3AC" w14:textId="77777777" w:rsidR="001D47C9" w:rsidRPr="00E00C0A" w:rsidRDefault="001D47C9" w:rsidP="007C365D">
            <w:pPr>
              <w:spacing w:after="0" w:line="240" w:lineRule="auto"/>
              <w:jc w:val="center"/>
              <w:rPr>
                <w:rFonts w:eastAsia="Times New Roman" w:cs="Times New Roman"/>
                <w:szCs w:val="24"/>
                <w:lang w:eastAsia="en-GB"/>
              </w:rPr>
            </w:pPr>
          </w:p>
        </w:tc>
        <w:tc>
          <w:tcPr>
            <w:tcW w:w="1157" w:type="dxa"/>
            <w:shd w:val="clear" w:color="auto" w:fill="auto"/>
            <w:noWrap/>
            <w:vAlign w:val="bottom"/>
            <w:hideMark/>
          </w:tcPr>
          <w:p w14:paraId="1BE9B317" w14:textId="77777777" w:rsidR="001D47C9" w:rsidRPr="00E00C0A" w:rsidRDefault="001D47C9" w:rsidP="007C365D">
            <w:pPr>
              <w:spacing w:after="0" w:line="240" w:lineRule="auto"/>
              <w:jc w:val="center"/>
              <w:rPr>
                <w:rFonts w:eastAsia="Times New Roman" w:cs="Times New Roman"/>
                <w:szCs w:val="24"/>
                <w:lang w:eastAsia="en-GB"/>
              </w:rPr>
            </w:pPr>
          </w:p>
        </w:tc>
      </w:tr>
      <w:tr w:rsidR="001D47C9" w:rsidRPr="00E00C0A" w14:paraId="491C3FE1" w14:textId="77777777" w:rsidTr="007C365D">
        <w:trPr>
          <w:trHeight w:val="296"/>
        </w:trPr>
        <w:tc>
          <w:tcPr>
            <w:tcW w:w="2372" w:type="dxa"/>
            <w:shd w:val="clear" w:color="auto" w:fill="auto"/>
            <w:noWrap/>
            <w:vAlign w:val="bottom"/>
            <w:hideMark/>
          </w:tcPr>
          <w:p w14:paraId="57ED24E0" w14:textId="77777777" w:rsidR="001D47C9" w:rsidRPr="00E00C0A" w:rsidRDefault="001D47C9" w:rsidP="007C365D">
            <w:pPr>
              <w:spacing w:after="0" w:line="240" w:lineRule="auto"/>
              <w:rPr>
                <w:rFonts w:eastAsia="Times New Roman" w:cs="Times New Roman"/>
                <w:color w:val="000000"/>
                <w:szCs w:val="24"/>
                <w:lang w:eastAsia="en-GB"/>
              </w:rPr>
            </w:pPr>
            <w:r w:rsidRPr="00E00C0A">
              <w:rPr>
                <w:rFonts w:eastAsia="Times New Roman" w:cs="Times New Roman"/>
                <w:color w:val="000000"/>
                <w:szCs w:val="24"/>
                <w:lang w:eastAsia="en-GB"/>
              </w:rPr>
              <w:t>Time to diagnosis</w:t>
            </w:r>
          </w:p>
        </w:tc>
        <w:tc>
          <w:tcPr>
            <w:tcW w:w="2018" w:type="dxa"/>
            <w:shd w:val="clear" w:color="auto" w:fill="auto"/>
            <w:noWrap/>
            <w:vAlign w:val="bottom"/>
            <w:hideMark/>
          </w:tcPr>
          <w:p w14:paraId="3FAC8835" w14:textId="77777777" w:rsidR="001D47C9" w:rsidRPr="00E00C0A" w:rsidRDefault="001D47C9" w:rsidP="007C365D">
            <w:pPr>
              <w:spacing w:after="0" w:line="240" w:lineRule="auto"/>
              <w:jc w:val="center"/>
              <w:rPr>
                <w:rFonts w:eastAsia="Times New Roman" w:cs="Times New Roman"/>
                <w:color w:val="000000"/>
                <w:szCs w:val="24"/>
                <w:lang w:eastAsia="en-GB"/>
              </w:rPr>
            </w:pPr>
          </w:p>
        </w:tc>
        <w:tc>
          <w:tcPr>
            <w:tcW w:w="2047" w:type="dxa"/>
            <w:shd w:val="clear" w:color="auto" w:fill="auto"/>
            <w:noWrap/>
            <w:vAlign w:val="bottom"/>
            <w:hideMark/>
          </w:tcPr>
          <w:p w14:paraId="58F22322" w14:textId="77777777" w:rsidR="001D47C9" w:rsidRPr="00E00C0A" w:rsidRDefault="001D47C9" w:rsidP="007C365D">
            <w:pPr>
              <w:spacing w:after="0" w:line="240" w:lineRule="auto"/>
              <w:jc w:val="center"/>
              <w:rPr>
                <w:rFonts w:eastAsia="Times New Roman" w:cs="Times New Roman"/>
                <w:szCs w:val="24"/>
                <w:lang w:eastAsia="en-GB"/>
              </w:rPr>
            </w:pPr>
          </w:p>
        </w:tc>
        <w:tc>
          <w:tcPr>
            <w:tcW w:w="1323" w:type="dxa"/>
            <w:shd w:val="clear" w:color="auto" w:fill="auto"/>
            <w:noWrap/>
            <w:vAlign w:val="bottom"/>
            <w:hideMark/>
          </w:tcPr>
          <w:p w14:paraId="5C3AACF0" w14:textId="77777777" w:rsidR="001D47C9" w:rsidRPr="00E00C0A" w:rsidRDefault="001D47C9" w:rsidP="007C365D">
            <w:pPr>
              <w:spacing w:after="0" w:line="240" w:lineRule="auto"/>
              <w:jc w:val="center"/>
              <w:rPr>
                <w:rFonts w:eastAsia="Times New Roman" w:cs="Times New Roman"/>
                <w:szCs w:val="24"/>
                <w:lang w:eastAsia="en-GB"/>
              </w:rPr>
            </w:pPr>
          </w:p>
        </w:tc>
        <w:tc>
          <w:tcPr>
            <w:tcW w:w="1157" w:type="dxa"/>
            <w:shd w:val="clear" w:color="auto" w:fill="auto"/>
            <w:noWrap/>
            <w:vAlign w:val="bottom"/>
            <w:hideMark/>
          </w:tcPr>
          <w:p w14:paraId="52094801" w14:textId="77777777" w:rsidR="001D47C9" w:rsidRPr="00E00C0A" w:rsidRDefault="001D47C9" w:rsidP="007C365D">
            <w:pPr>
              <w:spacing w:after="0" w:line="240" w:lineRule="auto"/>
              <w:jc w:val="center"/>
              <w:rPr>
                <w:rFonts w:eastAsia="Times New Roman" w:cs="Times New Roman"/>
                <w:szCs w:val="24"/>
                <w:lang w:eastAsia="en-GB"/>
              </w:rPr>
            </w:pPr>
          </w:p>
        </w:tc>
      </w:tr>
      <w:tr w:rsidR="001D47C9" w:rsidRPr="00E00C0A" w14:paraId="70DE6621" w14:textId="77777777" w:rsidTr="007C365D">
        <w:trPr>
          <w:trHeight w:val="296"/>
        </w:trPr>
        <w:tc>
          <w:tcPr>
            <w:tcW w:w="2372" w:type="dxa"/>
            <w:shd w:val="clear" w:color="auto" w:fill="auto"/>
            <w:noWrap/>
            <w:vAlign w:val="bottom"/>
            <w:hideMark/>
          </w:tcPr>
          <w:p w14:paraId="5BCB7BB2" w14:textId="77777777" w:rsidR="001D47C9" w:rsidRPr="00E00C0A" w:rsidRDefault="001D47C9" w:rsidP="007C365D">
            <w:pPr>
              <w:spacing w:after="0" w:line="240" w:lineRule="auto"/>
              <w:rPr>
                <w:rFonts w:eastAsia="Times New Roman" w:cs="Times New Roman"/>
                <w:color w:val="000000"/>
                <w:szCs w:val="24"/>
                <w:lang w:eastAsia="en-GB"/>
              </w:rPr>
            </w:pPr>
            <w:r w:rsidRPr="00E00C0A">
              <w:rPr>
                <w:rFonts w:eastAsia="Times New Roman" w:cs="Times New Roman"/>
                <w:color w:val="000000"/>
                <w:szCs w:val="24"/>
                <w:lang w:eastAsia="en-GB"/>
              </w:rPr>
              <w:t>Median</w:t>
            </w:r>
          </w:p>
        </w:tc>
        <w:tc>
          <w:tcPr>
            <w:tcW w:w="2018" w:type="dxa"/>
            <w:shd w:val="clear" w:color="auto" w:fill="auto"/>
            <w:noWrap/>
            <w:vAlign w:val="bottom"/>
            <w:hideMark/>
          </w:tcPr>
          <w:p w14:paraId="28553727" w14:textId="77777777" w:rsidR="001D47C9" w:rsidRPr="00E00C0A" w:rsidRDefault="001D47C9" w:rsidP="007C365D">
            <w:pPr>
              <w:spacing w:after="0" w:line="240" w:lineRule="auto"/>
              <w:jc w:val="center"/>
              <w:rPr>
                <w:rFonts w:eastAsia="Times New Roman" w:cs="Times New Roman"/>
                <w:color w:val="000000"/>
                <w:szCs w:val="24"/>
                <w:lang w:eastAsia="en-GB"/>
              </w:rPr>
            </w:pPr>
            <w:r w:rsidRPr="00E00C0A">
              <w:rPr>
                <w:rFonts w:eastAsia="Times New Roman" w:cs="Times New Roman"/>
                <w:color w:val="000000"/>
                <w:szCs w:val="24"/>
                <w:lang w:eastAsia="en-GB"/>
              </w:rPr>
              <w:t>23</w:t>
            </w:r>
          </w:p>
        </w:tc>
        <w:tc>
          <w:tcPr>
            <w:tcW w:w="2047" w:type="dxa"/>
            <w:shd w:val="clear" w:color="auto" w:fill="auto"/>
            <w:noWrap/>
            <w:vAlign w:val="bottom"/>
            <w:hideMark/>
          </w:tcPr>
          <w:p w14:paraId="6831A4B0" w14:textId="77777777" w:rsidR="001D47C9" w:rsidRPr="00E00C0A" w:rsidRDefault="001D47C9" w:rsidP="007C365D">
            <w:pPr>
              <w:spacing w:after="0" w:line="240" w:lineRule="auto"/>
              <w:jc w:val="center"/>
              <w:rPr>
                <w:rFonts w:eastAsia="Times New Roman" w:cs="Times New Roman"/>
                <w:color w:val="000000"/>
                <w:szCs w:val="24"/>
                <w:lang w:eastAsia="en-GB"/>
              </w:rPr>
            </w:pPr>
            <w:r w:rsidRPr="00E00C0A">
              <w:rPr>
                <w:rFonts w:eastAsia="Times New Roman" w:cs="Times New Roman"/>
                <w:color w:val="000000"/>
                <w:szCs w:val="24"/>
                <w:lang w:eastAsia="en-GB"/>
              </w:rPr>
              <w:t>36</w:t>
            </w:r>
          </w:p>
        </w:tc>
        <w:tc>
          <w:tcPr>
            <w:tcW w:w="1323" w:type="dxa"/>
            <w:shd w:val="clear" w:color="auto" w:fill="auto"/>
            <w:noWrap/>
            <w:vAlign w:val="bottom"/>
            <w:hideMark/>
          </w:tcPr>
          <w:p w14:paraId="5387E5C1" w14:textId="77777777" w:rsidR="001D47C9" w:rsidRPr="00E00C0A" w:rsidRDefault="001D47C9" w:rsidP="007C365D">
            <w:pPr>
              <w:spacing w:after="0" w:line="240" w:lineRule="auto"/>
              <w:jc w:val="center"/>
              <w:rPr>
                <w:rFonts w:eastAsia="Times New Roman" w:cs="Times New Roman"/>
                <w:color w:val="000000"/>
                <w:szCs w:val="24"/>
                <w:lang w:eastAsia="en-GB"/>
              </w:rPr>
            </w:pPr>
            <w:r w:rsidRPr="00E00C0A">
              <w:rPr>
                <w:rFonts w:eastAsia="Times New Roman" w:cs="Times New Roman"/>
                <w:color w:val="000000"/>
                <w:szCs w:val="24"/>
                <w:lang w:eastAsia="en-GB"/>
              </w:rPr>
              <w:t>162206</w:t>
            </w:r>
          </w:p>
        </w:tc>
        <w:tc>
          <w:tcPr>
            <w:tcW w:w="1157" w:type="dxa"/>
            <w:shd w:val="clear" w:color="auto" w:fill="auto"/>
            <w:noWrap/>
            <w:vAlign w:val="bottom"/>
            <w:hideMark/>
          </w:tcPr>
          <w:p w14:paraId="1F85F395" w14:textId="77777777" w:rsidR="001D47C9" w:rsidRPr="00E00C0A" w:rsidRDefault="001D47C9" w:rsidP="007C365D">
            <w:pPr>
              <w:spacing w:after="0" w:line="240" w:lineRule="auto"/>
              <w:jc w:val="center"/>
              <w:rPr>
                <w:rFonts w:eastAsia="Times New Roman" w:cs="Times New Roman"/>
                <w:color w:val="000000"/>
                <w:szCs w:val="24"/>
                <w:lang w:eastAsia="en-GB"/>
              </w:rPr>
            </w:pPr>
            <w:r w:rsidRPr="00E00C0A">
              <w:rPr>
                <w:rFonts w:eastAsia="Times New Roman" w:cs="Times New Roman"/>
                <w:color w:val="000000"/>
                <w:szCs w:val="24"/>
                <w:lang w:eastAsia="en-GB"/>
              </w:rPr>
              <w:t>&lt;0.001</w:t>
            </w:r>
          </w:p>
        </w:tc>
      </w:tr>
      <w:tr w:rsidR="001D47C9" w:rsidRPr="00E00C0A" w14:paraId="236155E3" w14:textId="77777777" w:rsidTr="007C365D">
        <w:trPr>
          <w:trHeight w:val="296"/>
        </w:trPr>
        <w:tc>
          <w:tcPr>
            <w:tcW w:w="2372" w:type="dxa"/>
            <w:shd w:val="clear" w:color="auto" w:fill="auto"/>
            <w:noWrap/>
            <w:vAlign w:val="bottom"/>
            <w:hideMark/>
          </w:tcPr>
          <w:p w14:paraId="1F00F960" w14:textId="77777777" w:rsidR="001D47C9" w:rsidRPr="00E00C0A" w:rsidRDefault="001D47C9" w:rsidP="007C365D">
            <w:pPr>
              <w:spacing w:after="0" w:line="240" w:lineRule="auto"/>
              <w:rPr>
                <w:rFonts w:eastAsia="Times New Roman" w:cs="Times New Roman"/>
                <w:color w:val="000000"/>
                <w:szCs w:val="24"/>
                <w:lang w:eastAsia="en-GB"/>
              </w:rPr>
            </w:pPr>
            <w:r w:rsidRPr="00E00C0A">
              <w:rPr>
                <w:rFonts w:eastAsia="Times New Roman" w:cs="Times New Roman"/>
                <w:color w:val="000000"/>
                <w:szCs w:val="24"/>
                <w:lang w:eastAsia="en-GB"/>
              </w:rPr>
              <w:t>(IQR)</w:t>
            </w:r>
          </w:p>
        </w:tc>
        <w:tc>
          <w:tcPr>
            <w:tcW w:w="2018" w:type="dxa"/>
            <w:shd w:val="clear" w:color="auto" w:fill="auto"/>
            <w:noWrap/>
            <w:vAlign w:val="bottom"/>
            <w:hideMark/>
          </w:tcPr>
          <w:p w14:paraId="036B953F" w14:textId="77777777" w:rsidR="001D47C9" w:rsidRPr="00E00C0A" w:rsidRDefault="001D47C9" w:rsidP="007C365D">
            <w:pPr>
              <w:spacing w:after="0" w:line="240" w:lineRule="auto"/>
              <w:jc w:val="center"/>
              <w:rPr>
                <w:rFonts w:eastAsia="Times New Roman" w:cs="Times New Roman"/>
                <w:color w:val="000000"/>
                <w:szCs w:val="24"/>
                <w:lang w:eastAsia="en-GB"/>
              </w:rPr>
            </w:pPr>
            <w:r w:rsidRPr="00E00C0A">
              <w:rPr>
                <w:rFonts w:eastAsia="Times New Roman" w:cs="Times New Roman"/>
                <w:color w:val="000000"/>
                <w:szCs w:val="24"/>
                <w:lang w:eastAsia="en-GB"/>
              </w:rPr>
              <w:t>(18-32)</w:t>
            </w:r>
          </w:p>
        </w:tc>
        <w:tc>
          <w:tcPr>
            <w:tcW w:w="2047" w:type="dxa"/>
            <w:shd w:val="clear" w:color="auto" w:fill="auto"/>
            <w:noWrap/>
            <w:vAlign w:val="bottom"/>
            <w:hideMark/>
          </w:tcPr>
          <w:p w14:paraId="51493C4C" w14:textId="77777777" w:rsidR="001D47C9" w:rsidRPr="00E00C0A" w:rsidRDefault="001D47C9" w:rsidP="007C365D">
            <w:pPr>
              <w:spacing w:after="0" w:line="240" w:lineRule="auto"/>
              <w:jc w:val="center"/>
              <w:rPr>
                <w:rFonts w:eastAsia="Times New Roman" w:cs="Times New Roman"/>
                <w:color w:val="000000"/>
                <w:szCs w:val="24"/>
                <w:lang w:eastAsia="en-GB"/>
              </w:rPr>
            </w:pPr>
            <w:r w:rsidRPr="00E00C0A">
              <w:rPr>
                <w:rFonts w:eastAsia="Times New Roman" w:cs="Times New Roman"/>
                <w:color w:val="000000"/>
                <w:szCs w:val="24"/>
                <w:lang w:eastAsia="en-GB"/>
              </w:rPr>
              <w:t>(26-46)</w:t>
            </w:r>
          </w:p>
        </w:tc>
        <w:tc>
          <w:tcPr>
            <w:tcW w:w="1323" w:type="dxa"/>
            <w:shd w:val="clear" w:color="auto" w:fill="auto"/>
            <w:noWrap/>
            <w:vAlign w:val="bottom"/>
            <w:hideMark/>
          </w:tcPr>
          <w:p w14:paraId="019B021C" w14:textId="77777777" w:rsidR="001D47C9" w:rsidRPr="00E00C0A" w:rsidRDefault="001D47C9" w:rsidP="007C365D">
            <w:pPr>
              <w:spacing w:after="0" w:line="240" w:lineRule="auto"/>
              <w:jc w:val="center"/>
              <w:rPr>
                <w:rFonts w:eastAsia="Times New Roman" w:cs="Times New Roman"/>
                <w:color w:val="000000"/>
                <w:szCs w:val="24"/>
                <w:lang w:eastAsia="en-GB"/>
              </w:rPr>
            </w:pPr>
          </w:p>
        </w:tc>
        <w:tc>
          <w:tcPr>
            <w:tcW w:w="1157" w:type="dxa"/>
            <w:shd w:val="clear" w:color="auto" w:fill="auto"/>
            <w:noWrap/>
            <w:vAlign w:val="bottom"/>
            <w:hideMark/>
          </w:tcPr>
          <w:p w14:paraId="32AC9F20" w14:textId="77777777" w:rsidR="001D47C9" w:rsidRPr="00E00C0A" w:rsidRDefault="001D47C9" w:rsidP="007C365D">
            <w:pPr>
              <w:spacing w:after="0" w:line="240" w:lineRule="auto"/>
              <w:jc w:val="center"/>
              <w:rPr>
                <w:rFonts w:eastAsia="Times New Roman" w:cs="Times New Roman"/>
                <w:szCs w:val="24"/>
                <w:lang w:eastAsia="en-GB"/>
              </w:rPr>
            </w:pPr>
          </w:p>
        </w:tc>
      </w:tr>
      <w:tr w:rsidR="001D47C9" w:rsidRPr="00E00C0A" w14:paraId="2A73DFBC" w14:textId="77777777" w:rsidTr="007C365D">
        <w:trPr>
          <w:trHeight w:val="296"/>
        </w:trPr>
        <w:tc>
          <w:tcPr>
            <w:tcW w:w="2372" w:type="dxa"/>
            <w:shd w:val="clear" w:color="auto" w:fill="auto"/>
            <w:noWrap/>
            <w:vAlign w:val="bottom"/>
            <w:hideMark/>
          </w:tcPr>
          <w:p w14:paraId="68289A79" w14:textId="77777777" w:rsidR="001D47C9" w:rsidRPr="00E00C0A" w:rsidRDefault="001D47C9" w:rsidP="007C365D">
            <w:pPr>
              <w:spacing w:after="0" w:line="240" w:lineRule="auto"/>
              <w:rPr>
                <w:rFonts w:eastAsia="Times New Roman" w:cs="Times New Roman"/>
                <w:color w:val="000000"/>
                <w:szCs w:val="24"/>
                <w:lang w:eastAsia="en-GB"/>
              </w:rPr>
            </w:pPr>
            <w:r w:rsidRPr="00E00C0A">
              <w:rPr>
                <w:rFonts w:eastAsia="Times New Roman" w:cs="Times New Roman"/>
                <w:color w:val="000000"/>
                <w:szCs w:val="24"/>
                <w:lang w:eastAsia="en-GB"/>
              </w:rPr>
              <w:t>Range</w:t>
            </w:r>
          </w:p>
        </w:tc>
        <w:tc>
          <w:tcPr>
            <w:tcW w:w="2018" w:type="dxa"/>
            <w:shd w:val="clear" w:color="auto" w:fill="auto"/>
            <w:noWrap/>
            <w:vAlign w:val="bottom"/>
            <w:hideMark/>
          </w:tcPr>
          <w:p w14:paraId="78BB1491" w14:textId="77777777" w:rsidR="001D47C9" w:rsidRPr="00E00C0A" w:rsidRDefault="001D47C9" w:rsidP="007C365D">
            <w:pPr>
              <w:spacing w:after="0" w:line="240" w:lineRule="auto"/>
              <w:jc w:val="center"/>
              <w:rPr>
                <w:rFonts w:eastAsia="Times New Roman" w:cs="Times New Roman"/>
                <w:color w:val="000000"/>
                <w:szCs w:val="24"/>
                <w:lang w:eastAsia="en-GB"/>
              </w:rPr>
            </w:pPr>
            <w:r w:rsidRPr="00E00C0A">
              <w:rPr>
                <w:rFonts w:eastAsia="Times New Roman" w:cs="Times New Roman"/>
                <w:color w:val="000000"/>
                <w:szCs w:val="24"/>
                <w:lang w:eastAsia="en-GB"/>
              </w:rPr>
              <w:t>(3-111)</w:t>
            </w:r>
          </w:p>
        </w:tc>
        <w:tc>
          <w:tcPr>
            <w:tcW w:w="2047" w:type="dxa"/>
            <w:shd w:val="clear" w:color="auto" w:fill="auto"/>
            <w:noWrap/>
            <w:vAlign w:val="bottom"/>
            <w:hideMark/>
          </w:tcPr>
          <w:p w14:paraId="3C1109E5" w14:textId="77777777" w:rsidR="001D47C9" w:rsidRPr="00E00C0A" w:rsidRDefault="001D47C9" w:rsidP="007C365D">
            <w:pPr>
              <w:spacing w:after="0" w:line="240" w:lineRule="auto"/>
              <w:jc w:val="center"/>
              <w:rPr>
                <w:rFonts w:eastAsia="Times New Roman" w:cs="Times New Roman"/>
                <w:color w:val="000000"/>
                <w:szCs w:val="24"/>
                <w:lang w:eastAsia="en-GB"/>
              </w:rPr>
            </w:pPr>
            <w:r w:rsidRPr="00E00C0A">
              <w:rPr>
                <w:rFonts w:eastAsia="Times New Roman" w:cs="Times New Roman"/>
                <w:color w:val="000000"/>
                <w:szCs w:val="24"/>
                <w:lang w:eastAsia="en-GB"/>
              </w:rPr>
              <w:t>(1-193)</w:t>
            </w:r>
          </w:p>
        </w:tc>
        <w:tc>
          <w:tcPr>
            <w:tcW w:w="1323" w:type="dxa"/>
            <w:shd w:val="clear" w:color="auto" w:fill="auto"/>
            <w:noWrap/>
            <w:vAlign w:val="bottom"/>
            <w:hideMark/>
          </w:tcPr>
          <w:p w14:paraId="74B55C8C" w14:textId="77777777" w:rsidR="001D47C9" w:rsidRPr="00E00C0A" w:rsidRDefault="001D47C9" w:rsidP="007C365D">
            <w:pPr>
              <w:spacing w:after="0" w:line="240" w:lineRule="auto"/>
              <w:jc w:val="center"/>
              <w:rPr>
                <w:rFonts w:eastAsia="Times New Roman" w:cs="Times New Roman"/>
                <w:color w:val="000000"/>
                <w:szCs w:val="24"/>
                <w:lang w:eastAsia="en-GB"/>
              </w:rPr>
            </w:pPr>
          </w:p>
        </w:tc>
        <w:tc>
          <w:tcPr>
            <w:tcW w:w="1157" w:type="dxa"/>
            <w:shd w:val="clear" w:color="auto" w:fill="auto"/>
            <w:noWrap/>
            <w:vAlign w:val="bottom"/>
            <w:hideMark/>
          </w:tcPr>
          <w:p w14:paraId="6CAC5633" w14:textId="77777777" w:rsidR="001D47C9" w:rsidRPr="00E00C0A" w:rsidRDefault="001D47C9" w:rsidP="007C365D">
            <w:pPr>
              <w:spacing w:after="0" w:line="240" w:lineRule="auto"/>
              <w:jc w:val="center"/>
              <w:rPr>
                <w:rFonts w:eastAsia="Times New Roman" w:cs="Times New Roman"/>
                <w:szCs w:val="24"/>
                <w:lang w:eastAsia="en-GB"/>
              </w:rPr>
            </w:pPr>
          </w:p>
        </w:tc>
      </w:tr>
      <w:tr w:rsidR="001D47C9" w:rsidRPr="00E00C0A" w14:paraId="55AB593C" w14:textId="77777777" w:rsidTr="007C365D">
        <w:trPr>
          <w:trHeight w:val="296"/>
        </w:trPr>
        <w:tc>
          <w:tcPr>
            <w:tcW w:w="2372" w:type="dxa"/>
            <w:shd w:val="clear" w:color="auto" w:fill="auto"/>
            <w:noWrap/>
            <w:vAlign w:val="bottom"/>
            <w:hideMark/>
          </w:tcPr>
          <w:p w14:paraId="3A5AF6DB" w14:textId="77777777" w:rsidR="001D47C9" w:rsidRPr="00E00C0A" w:rsidRDefault="001D47C9" w:rsidP="007C365D">
            <w:pPr>
              <w:spacing w:after="0" w:line="240" w:lineRule="auto"/>
              <w:rPr>
                <w:rFonts w:eastAsia="Times New Roman" w:cs="Times New Roman"/>
                <w:szCs w:val="24"/>
                <w:lang w:eastAsia="en-GB"/>
              </w:rPr>
            </w:pPr>
          </w:p>
        </w:tc>
        <w:tc>
          <w:tcPr>
            <w:tcW w:w="2018" w:type="dxa"/>
            <w:shd w:val="clear" w:color="auto" w:fill="auto"/>
            <w:noWrap/>
            <w:vAlign w:val="bottom"/>
            <w:hideMark/>
          </w:tcPr>
          <w:p w14:paraId="4EBCF4F1" w14:textId="77777777" w:rsidR="001D47C9" w:rsidRPr="00E00C0A" w:rsidRDefault="001D47C9" w:rsidP="007C365D">
            <w:pPr>
              <w:spacing w:after="0" w:line="240" w:lineRule="auto"/>
              <w:jc w:val="center"/>
              <w:rPr>
                <w:rFonts w:eastAsia="Times New Roman" w:cs="Times New Roman"/>
                <w:szCs w:val="24"/>
                <w:lang w:eastAsia="en-GB"/>
              </w:rPr>
            </w:pPr>
          </w:p>
        </w:tc>
        <w:tc>
          <w:tcPr>
            <w:tcW w:w="2047" w:type="dxa"/>
            <w:shd w:val="clear" w:color="auto" w:fill="auto"/>
            <w:noWrap/>
            <w:vAlign w:val="bottom"/>
            <w:hideMark/>
          </w:tcPr>
          <w:p w14:paraId="420DA308" w14:textId="77777777" w:rsidR="001D47C9" w:rsidRPr="00E00C0A" w:rsidRDefault="001D47C9" w:rsidP="007C365D">
            <w:pPr>
              <w:spacing w:after="0" w:line="240" w:lineRule="auto"/>
              <w:jc w:val="center"/>
              <w:rPr>
                <w:rFonts w:eastAsia="Times New Roman" w:cs="Times New Roman"/>
                <w:szCs w:val="24"/>
                <w:lang w:eastAsia="en-GB"/>
              </w:rPr>
            </w:pPr>
          </w:p>
        </w:tc>
        <w:tc>
          <w:tcPr>
            <w:tcW w:w="1323" w:type="dxa"/>
            <w:shd w:val="clear" w:color="auto" w:fill="auto"/>
            <w:noWrap/>
            <w:vAlign w:val="bottom"/>
            <w:hideMark/>
          </w:tcPr>
          <w:p w14:paraId="20344FD0" w14:textId="77777777" w:rsidR="001D47C9" w:rsidRPr="00E00C0A" w:rsidRDefault="001D47C9" w:rsidP="007C365D">
            <w:pPr>
              <w:spacing w:after="0" w:line="240" w:lineRule="auto"/>
              <w:jc w:val="center"/>
              <w:rPr>
                <w:rFonts w:eastAsia="Times New Roman" w:cs="Times New Roman"/>
                <w:szCs w:val="24"/>
                <w:lang w:eastAsia="en-GB"/>
              </w:rPr>
            </w:pPr>
          </w:p>
        </w:tc>
        <w:tc>
          <w:tcPr>
            <w:tcW w:w="1157" w:type="dxa"/>
            <w:shd w:val="clear" w:color="auto" w:fill="auto"/>
            <w:noWrap/>
            <w:vAlign w:val="bottom"/>
            <w:hideMark/>
          </w:tcPr>
          <w:p w14:paraId="11E6933D" w14:textId="77777777" w:rsidR="001D47C9" w:rsidRPr="00E00C0A" w:rsidRDefault="001D47C9" w:rsidP="007C365D">
            <w:pPr>
              <w:spacing w:after="0" w:line="240" w:lineRule="auto"/>
              <w:jc w:val="center"/>
              <w:rPr>
                <w:rFonts w:eastAsia="Times New Roman" w:cs="Times New Roman"/>
                <w:szCs w:val="24"/>
                <w:lang w:eastAsia="en-GB"/>
              </w:rPr>
            </w:pPr>
          </w:p>
        </w:tc>
      </w:tr>
      <w:tr w:rsidR="001D47C9" w:rsidRPr="00E00C0A" w14:paraId="48E60CFF" w14:textId="77777777" w:rsidTr="007C365D">
        <w:trPr>
          <w:trHeight w:val="296"/>
        </w:trPr>
        <w:tc>
          <w:tcPr>
            <w:tcW w:w="2372" w:type="dxa"/>
            <w:shd w:val="clear" w:color="auto" w:fill="auto"/>
            <w:noWrap/>
            <w:vAlign w:val="bottom"/>
            <w:hideMark/>
          </w:tcPr>
          <w:p w14:paraId="298B36FA" w14:textId="77777777" w:rsidR="001D47C9" w:rsidRPr="00E00C0A" w:rsidRDefault="001D47C9" w:rsidP="007C365D">
            <w:pPr>
              <w:spacing w:after="0" w:line="240" w:lineRule="auto"/>
              <w:rPr>
                <w:rFonts w:eastAsia="Times New Roman" w:cs="Times New Roman"/>
                <w:color w:val="000000"/>
                <w:szCs w:val="24"/>
                <w:lang w:eastAsia="en-GB"/>
              </w:rPr>
            </w:pPr>
            <w:r w:rsidRPr="00E00C0A">
              <w:rPr>
                <w:rFonts w:eastAsia="Times New Roman" w:cs="Times New Roman"/>
                <w:color w:val="000000"/>
                <w:szCs w:val="24"/>
                <w:lang w:eastAsia="en-GB"/>
              </w:rPr>
              <w:t>Time to treatment (CRC)</w:t>
            </w:r>
          </w:p>
        </w:tc>
        <w:tc>
          <w:tcPr>
            <w:tcW w:w="2018" w:type="dxa"/>
            <w:shd w:val="clear" w:color="auto" w:fill="auto"/>
            <w:vAlign w:val="bottom"/>
          </w:tcPr>
          <w:p w14:paraId="5CC8E90A" w14:textId="77777777" w:rsidR="001D47C9" w:rsidRPr="00E00C0A" w:rsidRDefault="001D47C9" w:rsidP="007C365D">
            <w:pPr>
              <w:spacing w:after="0" w:line="240" w:lineRule="auto"/>
              <w:jc w:val="center"/>
              <w:rPr>
                <w:rFonts w:eastAsia="Times New Roman" w:cs="Times New Roman"/>
                <w:color w:val="000000"/>
                <w:szCs w:val="24"/>
                <w:lang w:eastAsia="en-GB"/>
              </w:rPr>
            </w:pPr>
          </w:p>
        </w:tc>
        <w:tc>
          <w:tcPr>
            <w:tcW w:w="2047" w:type="dxa"/>
            <w:shd w:val="clear" w:color="auto" w:fill="auto"/>
            <w:noWrap/>
            <w:vAlign w:val="bottom"/>
            <w:hideMark/>
          </w:tcPr>
          <w:p w14:paraId="22A104C5" w14:textId="77777777" w:rsidR="001D47C9" w:rsidRPr="00E00C0A" w:rsidRDefault="001D47C9" w:rsidP="007C365D">
            <w:pPr>
              <w:spacing w:after="0" w:line="240" w:lineRule="auto"/>
              <w:jc w:val="center"/>
              <w:rPr>
                <w:rFonts w:eastAsia="Times New Roman" w:cs="Times New Roman"/>
                <w:color w:val="000000"/>
                <w:szCs w:val="24"/>
                <w:lang w:eastAsia="en-GB"/>
              </w:rPr>
            </w:pPr>
          </w:p>
        </w:tc>
        <w:tc>
          <w:tcPr>
            <w:tcW w:w="1323" w:type="dxa"/>
            <w:shd w:val="clear" w:color="auto" w:fill="auto"/>
            <w:noWrap/>
            <w:vAlign w:val="bottom"/>
            <w:hideMark/>
          </w:tcPr>
          <w:p w14:paraId="1640AEC5" w14:textId="77777777" w:rsidR="001D47C9" w:rsidRPr="00E00C0A" w:rsidRDefault="001D47C9" w:rsidP="007C365D">
            <w:pPr>
              <w:spacing w:after="0" w:line="240" w:lineRule="auto"/>
              <w:jc w:val="center"/>
              <w:rPr>
                <w:rFonts w:eastAsia="Times New Roman" w:cs="Times New Roman"/>
                <w:szCs w:val="24"/>
                <w:lang w:eastAsia="en-GB"/>
              </w:rPr>
            </w:pPr>
          </w:p>
        </w:tc>
        <w:tc>
          <w:tcPr>
            <w:tcW w:w="1157" w:type="dxa"/>
            <w:shd w:val="clear" w:color="auto" w:fill="auto"/>
            <w:noWrap/>
            <w:vAlign w:val="bottom"/>
            <w:hideMark/>
          </w:tcPr>
          <w:p w14:paraId="4A7D6DB1" w14:textId="77777777" w:rsidR="001D47C9" w:rsidRPr="00E00C0A" w:rsidRDefault="001D47C9" w:rsidP="007C365D">
            <w:pPr>
              <w:spacing w:after="0" w:line="240" w:lineRule="auto"/>
              <w:jc w:val="center"/>
              <w:rPr>
                <w:rFonts w:eastAsia="Times New Roman" w:cs="Times New Roman"/>
                <w:szCs w:val="24"/>
                <w:lang w:eastAsia="en-GB"/>
              </w:rPr>
            </w:pPr>
          </w:p>
        </w:tc>
      </w:tr>
      <w:tr w:rsidR="001D47C9" w:rsidRPr="00E00C0A" w14:paraId="2CE485B2" w14:textId="77777777" w:rsidTr="007C365D">
        <w:trPr>
          <w:trHeight w:val="296"/>
        </w:trPr>
        <w:tc>
          <w:tcPr>
            <w:tcW w:w="2372" w:type="dxa"/>
            <w:shd w:val="clear" w:color="auto" w:fill="auto"/>
            <w:noWrap/>
            <w:vAlign w:val="bottom"/>
            <w:hideMark/>
          </w:tcPr>
          <w:p w14:paraId="3C8D697B" w14:textId="77777777" w:rsidR="001D47C9" w:rsidRPr="00E00C0A" w:rsidRDefault="001D47C9" w:rsidP="007C365D">
            <w:pPr>
              <w:spacing w:after="0" w:line="240" w:lineRule="auto"/>
              <w:rPr>
                <w:rFonts w:eastAsia="Times New Roman" w:cs="Times New Roman"/>
                <w:color w:val="000000"/>
                <w:szCs w:val="24"/>
                <w:lang w:eastAsia="en-GB"/>
              </w:rPr>
            </w:pPr>
            <w:r w:rsidRPr="00E00C0A">
              <w:rPr>
                <w:rFonts w:eastAsia="Times New Roman" w:cs="Times New Roman"/>
                <w:color w:val="000000"/>
                <w:szCs w:val="24"/>
                <w:lang w:eastAsia="en-GB"/>
              </w:rPr>
              <w:t>Median</w:t>
            </w:r>
          </w:p>
        </w:tc>
        <w:tc>
          <w:tcPr>
            <w:tcW w:w="2018" w:type="dxa"/>
            <w:shd w:val="clear" w:color="auto" w:fill="auto"/>
            <w:noWrap/>
            <w:vAlign w:val="bottom"/>
            <w:hideMark/>
          </w:tcPr>
          <w:p w14:paraId="18145B2B" w14:textId="77777777" w:rsidR="001D47C9" w:rsidRPr="00E00C0A" w:rsidRDefault="001D47C9" w:rsidP="007C365D">
            <w:pPr>
              <w:spacing w:after="0" w:line="240" w:lineRule="auto"/>
              <w:jc w:val="center"/>
              <w:rPr>
                <w:rFonts w:eastAsia="Times New Roman" w:cs="Times New Roman"/>
                <w:color w:val="000000"/>
                <w:szCs w:val="24"/>
                <w:lang w:eastAsia="en-GB"/>
              </w:rPr>
            </w:pPr>
            <w:r w:rsidRPr="00E00C0A">
              <w:rPr>
                <w:rFonts w:eastAsia="Times New Roman" w:cs="Times New Roman"/>
                <w:color w:val="000000"/>
                <w:szCs w:val="24"/>
                <w:lang w:eastAsia="en-GB"/>
              </w:rPr>
              <w:t>54</w:t>
            </w:r>
          </w:p>
        </w:tc>
        <w:tc>
          <w:tcPr>
            <w:tcW w:w="2047" w:type="dxa"/>
            <w:shd w:val="clear" w:color="auto" w:fill="auto"/>
            <w:noWrap/>
            <w:vAlign w:val="bottom"/>
            <w:hideMark/>
          </w:tcPr>
          <w:p w14:paraId="5FFA3F09" w14:textId="77777777" w:rsidR="001D47C9" w:rsidRPr="00E00C0A" w:rsidRDefault="001D47C9" w:rsidP="007C365D">
            <w:pPr>
              <w:spacing w:after="0" w:line="240" w:lineRule="auto"/>
              <w:jc w:val="center"/>
              <w:rPr>
                <w:rFonts w:eastAsia="Times New Roman" w:cs="Times New Roman"/>
                <w:color w:val="000000"/>
                <w:szCs w:val="24"/>
                <w:lang w:eastAsia="en-GB"/>
              </w:rPr>
            </w:pPr>
            <w:r w:rsidRPr="00E00C0A">
              <w:rPr>
                <w:rFonts w:eastAsia="Times New Roman" w:cs="Times New Roman"/>
                <w:color w:val="000000"/>
                <w:szCs w:val="24"/>
                <w:lang w:eastAsia="en-GB"/>
              </w:rPr>
              <w:t>57</w:t>
            </w:r>
          </w:p>
        </w:tc>
        <w:tc>
          <w:tcPr>
            <w:tcW w:w="1323" w:type="dxa"/>
            <w:shd w:val="clear" w:color="auto" w:fill="auto"/>
            <w:noWrap/>
            <w:vAlign w:val="bottom"/>
            <w:hideMark/>
          </w:tcPr>
          <w:p w14:paraId="1E5121E0" w14:textId="77777777" w:rsidR="001D47C9" w:rsidRPr="00E00C0A" w:rsidRDefault="001D47C9" w:rsidP="007C365D">
            <w:pPr>
              <w:spacing w:after="0" w:line="240" w:lineRule="auto"/>
              <w:jc w:val="center"/>
              <w:rPr>
                <w:rFonts w:eastAsia="Times New Roman" w:cs="Times New Roman"/>
                <w:color w:val="000000"/>
                <w:szCs w:val="24"/>
                <w:lang w:eastAsia="en-GB"/>
              </w:rPr>
            </w:pPr>
            <w:r w:rsidRPr="00E00C0A">
              <w:rPr>
                <w:rFonts w:eastAsia="Times New Roman" w:cs="Times New Roman"/>
                <w:color w:val="000000"/>
                <w:szCs w:val="24"/>
                <w:lang w:eastAsia="en-GB"/>
              </w:rPr>
              <w:t>332.5</w:t>
            </w:r>
          </w:p>
        </w:tc>
        <w:tc>
          <w:tcPr>
            <w:tcW w:w="1157" w:type="dxa"/>
            <w:shd w:val="clear" w:color="auto" w:fill="auto"/>
            <w:noWrap/>
            <w:vAlign w:val="bottom"/>
            <w:hideMark/>
          </w:tcPr>
          <w:p w14:paraId="298D4D8B" w14:textId="77777777" w:rsidR="001D47C9" w:rsidRPr="00E00C0A" w:rsidRDefault="001D47C9" w:rsidP="007C365D">
            <w:pPr>
              <w:spacing w:after="0" w:line="240" w:lineRule="auto"/>
              <w:jc w:val="center"/>
              <w:rPr>
                <w:rFonts w:eastAsia="Times New Roman" w:cs="Times New Roman"/>
                <w:color w:val="000000"/>
                <w:szCs w:val="24"/>
                <w:lang w:eastAsia="en-GB"/>
              </w:rPr>
            </w:pPr>
            <w:r w:rsidRPr="00E00C0A">
              <w:rPr>
                <w:rFonts w:eastAsia="Times New Roman" w:cs="Times New Roman"/>
                <w:color w:val="000000"/>
                <w:szCs w:val="24"/>
                <w:lang w:eastAsia="en-GB"/>
              </w:rPr>
              <w:t>0.156</w:t>
            </w:r>
          </w:p>
        </w:tc>
      </w:tr>
      <w:tr w:rsidR="001D47C9" w:rsidRPr="00E00C0A" w14:paraId="71D85693" w14:textId="77777777" w:rsidTr="007C365D">
        <w:trPr>
          <w:trHeight w:val="296"/>
        </w:trPr>
        <w:tc>
          <w:tcPr>
            <w:tcW w:w="2372" w:type="dxa"/>
            <w:shd w:val="clear" w:color="auto" w:fill="auto"/>
            <w:noWrap/>
            <w:vAlign w:val="bottom"/>
            <w:hideMark/>
          </w:tcPr>
          <w:p w14:paraId="55E9B9FB" w14:textId="77777777" w:rsidR="001D47C9" w:rsidRPr="00E00C0A" w:rsidRDefault="001D47C9" w:rsidP="007C365D">
            <w:pPr>
              <w:spacing w:after="0" w:line="240" w:lineRule="auto"/>
              <w:rPr>
                <w:rFonts w:eastAsia="Times New Roman" w:cs="Times New Roman"/>
                <w:color w:val="000000"/>
                <w:szCs w:val="24"/>
                <w:lang w:eastAsia="en-GB"/>
              </w:rPr>
            </w:pPr>
            <w:r w:rsidRPr="00E00C0A">
              <w:rPr>
                <w:rFonts w:eastAsia="Times New Roman" w:cs="Times New Roman"/>
                <w:color w:val="000000"/>
                <w:szCs w:val="24"/>
                <w:lang w:eastAsia="en-GB"/>
              </w:rPr>
              <w:t>(IQR)</w:t>
            </w:r>
          </w:p>
        </w:tc>
        <w:tc>
          <w:tcPr>
            <w:tcW w:w="2018" w:type="dxa"/>
            <w:shd w:val="clear" w:color="auto" w:fill="auto"/>
            <w:noWrap/>
            <w:vAlign w:val="bottom"/>
            <w:hideMark/>
          </w:tcPr>
          <w:p w14:paraId="0290B47E" w14:textId="77777777" w:rsidR="001D47C9" w:rsidRPr="00E00C0A" w:rsidRDefault="001D47C9" w:rsidP="007C365D">
            <w:pPr>
              <w:spacing w:after="0" w:line="240" w:lineRule="auto"/>
              <w:jc w:val="center"/>
              <w:rPr>
                <w:rFonts w:eastAsia="Times New Roman" w:cs="Times New Roman"/>
                <w:color w:val="000000"/>
                <w:szCs w:val="24"/>
                <w:lang w:eastAsia="en-GB"/>
              </w:rPr>
            </w:pPr>
            <w:r w:rsidRPr="00E00C0A">
              <w:rPr>
                <w:rFonts w:eastAsia="Times New Roman" w:cs="Times New Roman"/>
                <w:color w:val="000000"/>
                <w:szCs w:val="24"/>
                <w:lang w:eastAsia="en-GB"/>
              </w:rPr>
              <w:t>(45-58)</w:t>
            </w:r>
          </w:p>
        </w:tc>
        <w:tc>
          <w:tcPr>
            <w:tcW w:w="2047" w:type="dxa"/>
            <w:shd w:val="clear" w:color="auto" w:fill="auto"/>
            <w:noWrap/>
            <w:vAlign w:val="bottom"/>
            <w:hideMark/>
          </w:tcPr>
          <w:p w14:paraId="0469053E" w14:textId="77777777" w:rsidR="001D47C9" w:rsidRPr="00E00C0A" w:rsidRDefault="001D47C9" w:rsidP="007C365D">
            <w:pPr>
              <w:spacing w:after="0" w:line="240" w:lineRule="auto"/>
              <w:jc w:val="center"/>
              <w:rPr>
                <w:rFonts w:eastAsia="Times New Roman" w:cs="Times New Roman"/>
                <w:color w:val="000000"/>
                <w:szCs w:val="24"/>
                <w:lang w:eastAsia="en-GB"/>
              </w:rPr>
            </w:pPr>
            <w:r w:rsidRPr="00E00C0A">
              <w:rPr>
                <w:rFonts w:eastAsia="Times New Roman" w:cs="Times New Roman"/>
                <w:color w:val="000000"/>
                <w:szCs w:val="24"/>
                <w:lang w:eastAsia="en-GB"/>
              </w:rPr>
              <w:t>(48-76)</w:t>
            </w:r>
          </w:p>
        </w:tc>
        <w:tc>
          <w:tcPr>
            <w:tcW w:w="1323" w:type="dxa"/>
            <w:shd w:val="clear" w:color="auto" w:fill="auto"/>
            <w:noWrap/>
            <w:vAlign w:val="bottom"/>
            <w:hideMark/>
          </w:tcPr>
          <w:p w14:paraId="4BFAC93B" w14:textId="77777777" w:rsidR="001D47C9" w:rsidRPr="00E00C0A" w:rsidRDefault="001D47C9" w:rsidP="007C365D">
            <w:pPr>
              <w:spacing w:after="0" w:line="240" w:lineRule="auto"/>
              <w:jc w:val="center"/>
              <w:rPr>
                <w:rFonts w:eastAsia="Times New Roman" w:cs="Times New Roman"/>
                <w:color w:val="000000"/>
                <w:szCs w:val="24"/>
                <w:lang w:eastAsia="en-GB"/>
              </w:rPr>
            </w:pPr>
          </w:p>
        </w:tc>
        <w:tc>
          <w:tcPr>
            <w:tcW w:w="1157" w:type="dxa"/>
            <w:shd w:val="clear" w:color="auto" w:fill="auto"/>
            <w:noWrap/>
            <w:vAlign w:val="bottom"/>
            <w:hideMark/>
          </w:tcPr>
          <w:p w14:paraId="6F06C59F" w14:textId="77777777" w:rsidR="001D47C9" w:rsidRPr="00E00C0A" w:rsidRDefault="001D47C9" w:rsidP="007C365D">
            <w:pPr>
              <w:spacing w:after="0" w:line="240" w:lineRule="auto"/>
              <w:jc w:val="center"/>
              <w:rPr>
                <w:rFonts w:eastAsia="Times New Roman" w:cs="Times New Roman"/>
                <w:szCs w:val="24"/>
                <w:lang w:eastAsia="en-GB"/>
              </w:rPr>
            </w:pPr>
          </w:p>
        </w:tc>
      </w:tr>
      <w:tr w:rsidR="001D47C9" w:rsidRPr="00E00C0A" w14:paraId="405464C5" w14:textId="77777777" w:rsidTr="007C365D">
        <w:trPr>
          <w:trHeight w:val="296"/>
        </w:trPr>
        <w:tc>
          <w:tcPr>
            <w:tcW w:w="2372" w:type="dxa"/>
            <w:shd w:val="clear" w:color="auto" w:fill="auto"/>
            <w:noWrap/>
            <w:vAlign w:val="bottom"/>
            <w:hideMark/>
          </w:tcPr>
          <w:p w14:paraId="137E4250" w14:textId="77777777" w:rsidR="001D47C9" w:rsidRPr="00E00C0A" w:rsidRDefault="001D47C9" w:rsidP="007C365D">
            <w:pPr>
              <w:spacing w:after="0" w:line="240" w:lineRule="auto"/>
              <w:rPr>
                <w:rFonts w:eastAsia="Times New Roman" w:cs="Times New Roman"/>
                <w:color w:val="000000"/>
                <w:szCs w:val="24"/>
                <w:lang w:eastAsia="en-GB"/>
              </w:rPr>
            </w:pPr>
            <w:r w:rsidRPr="00E00C0A">
              <w:rPr>
                <w:rFonts w:eastAsia="Times New Roman" w:cs="Times New Roman"/>
                <w:color w:val="000000"/>
                <w:szCs w:val="24"/>
                <w:lang w:eastAsia="en-GB"/>
              </w:rPr>
              <w:t>Range</w:t>
            </w:r>
          </w:p>
        </w:tc>
        <w:tc>
          <w:tcPr>
            <w:tcW w:w="2018" w:type="dxa"/>
            <w:shd w:val="clear" w:color="auto" w:fill="auto"/>
            <w:noWrap/>
            <w:vAlign w:val="bottom"/>
            <w:hideMark/>
          </w:tcPr>
          <w:p w14:paraId="6DC2A2BE" w14:textId="77777777" w:rsidR="001D47C9" w:rsidRPr="00E00C0A" w:rsidRDefault="001D47C9" w:rsidP="007C365D">
            <w:pPr>
              <w:spacing w:after="0" w:line="240" w:lineRule="auto"/>
              <w:jc w:val="center"/>
              <w:rPr>
                <w:rFonts w:eastAsia="Times New Roman" w:cs="Times New Roman"/>
                <w:color w:val="000000"/>
                <w:szCs w:val="24"/>
                <w:lang w:eastAsia="en-GB"/>
              </w:rPr>
            </w:pPr>
            <w:r w:rsidRPr="00E00C0A">
              <w:rPr>
                <w:rFonts w:eastAsia="Times New Roman" w:cs="Times New Roman"/>
                <w:color w:val="000000"/>
                <w:szCs w:val="24"/>
                <w:lang w:eastAsia="en-GB"/>
              </w:rPr>
              <w:t>(8-79)</w:t>
            </w:r>
          </w:p>
        </w:tc>
        <w:tc>
          <w:tcPr>
            <w:tcW w:w="2047" w:type="dxa"/>
            <w:shd w:val="clear" w:color="auto" w:fill="auto"/>
            <w:noWrap/>
            <w:vAlign w:val="bottom"/>
            <w:hideMark/>
          </w:tcPr>
          <w:p w14:paraId="5EEA4F41" w14:textId="77777777" w:rsidR="001D47C9" w:rsidRPr="00E00C0A" w:rsidRDefault="001D47C9" w:rsidP="007C365D">
            <w:pPr>
              <w:spacing w:after="0" w:line="240" w:lineRule="auto"/>
              <w:jc w:val="center"/>
              <w:rPr>
                <w:rFonts w:eastAsia="Times New Roman" w:cs="Times New Roman"/>
                <w:color w:val="000000"/>
                <w:szCs w:val="24"/>
                <w:lang w:eastAsia="en-GB"/>
              </w:rPr>
            </w:pPr>
            <w:r w:rsidRPr="00E00C0A">
              <w:rPr>
                <w:rFonts w:eastAsia="Times New Roman" w:cs="Times New Roman"/>
                <w:color w:val="000000"/>
                <w:szCs w:val="24"/>
                <w:lang w:eastAsia="en-GB"/>
              </w:rPr>
              <w:t>(26-173)</w:t>
            </w:r>
          </w:p>
        </w:tc>
        <w:tc>
          <w:tcPr>
            <w:tcW w:w="1323" w:type="dxa"/>
            <w:shd w:val="clear" w:color="auto" w:fill="auto"/>
            <w:noWrap/>
            <w:vAlign w:val="bottom"/>
            <w:hideMark/>
          </w:tcPr>
          <w:p w14:paraId="5DEF50BF" w14:textId="77777777" w:rsidR="001D47C9" w:rsidRPr="00E00C0A" w:rsidRDefault="001D47C9" w:rsidP="007C365D">
            <w:pPr>
              <w:spacing w:after="0" w:line="240" w:lineRule="auto"/>
              <w:jc w:val="center"/>
              <w:rPr>
                <w:rFonts w:eastAsia="Times New Roman" w:cs="Times New Roman"/>
                <w:color w:val="000000"/>
                <w:szCs w:val="24"/>
                <w:lang w:eastAsia="en-GB"/>
              </w:rPr>
            </w:pPr>
          </w:p>
        </w:tc>
        <w:tc>
          <w:tcPr>
            <w:tcW w:w="1157" w:type="dxa"/>
            <w:shd w:val="clear" w:color="auto" w:fill="auto"/>
            <w:noWrap/>
            <w:vAlign w:val="bottom"/>
            <w:hideMark/>
          </w:tcPr>
          <w:p w14:paraId="40F98AF3" w14:textId="77777777" w:rsidR="001D47C9" w:rsidRPr="00E00C0A" w:rsidRDefault="001D47C9" w:rsidP="007C365D">
            <w:pPr>
              <w:keepNext/>
              <w:spacing w:after="0" w:line="240" w:lineRule="auto"/>
              <w:jc w:val="center"/>
              <w:rPr>
                <w:rFonts w:eastAsia="Times New Roman" w:cs="Times New Roman"/>
                <w:szCs w:val="24"/>
                <w:lang w:eastAsia="en-GB"/>
              </w:rPr>
            </w:pPr>
          </w:p>
        </w:tc>
      </w:tr>
      <w:tr w:rsidR="001D47C9" w:rsidRPr="00E00C0A" w14:paraId="7463CC8B" w14:textId="77777777" w:rsidTr="007C365D">
        <w:trPr>
          <w:trHeight w:val="296"/>
        </w:trPr>
        <w:tc>
          <w:tcPr>
            <w:tcW w:w="2372" w:type="dxa"/>
            <w:shd w:val="clear" w:color="auto" w:fill="auto"/>
            <w:noWrap/>
            <w:vAlign w:val="bottom"/>
          </w:tcPr>
          <w:p w14:paraId="00AAA0E7" w14:textId="77777777" w:rsidR="001D47C9" w:rsidRPr="00E00C0A" w:rsidRDefault="001D47C9" w:rsidP="007C365D">
            <w:pPr>
              <w:spacing w:after="0" w:line="240" w:lineRule="auto"/>
              <w:rPr>
                <w:rFonts w:eastAsia="Times New Roman" w:cs="Times New Roman"/>
                <w:color w:val="000000"/>
                <w:szCs w:val="24"/>
                <w:lang w:eastAsia="en-GB"/>
              </w:rPr>
            </w:pPr>
          </w:p>
        </w:tc>
        <w:tc>
          <w:tcPr>
            <w:tcW w:w="2018" w:type="dxa"/>
            <w:shd w:val="clear" w:color="auto" w:fill="auto"/>
            <w:noWrap/>
            <w:vAlign w:val="bottom"/>
          </w:tcPr>
          <w:p w14:paraId="2CEB6E66" w14:textId="77777777" w:rsidR="001D47C9" w:rsidRPr="00E00C0A" w:rsidRDefault="001D47C9" w:rsidP="007C365D">
            <w:pPr>
              <w:spacing w:after="0" w:line="240" w:lineRule="auto"/>
              <w:jc w:val="center"/>
              <w:rPr>
                <w:rFonts w:eastAsia="Times New Roman" w:cs="Times New Roman"/>
                <w:color w:val="000000"/>
                <w:szCs w:val="24"/>
                <w:lang w:eastAsia="en-GB"/>
              </w:rPr>
            </w:pPr>
          </w:p>
        </w:tc>
        <w:tc>
          <w:tcPr>
            <w:tcW w:w="2047" w:type="dxa"/>
            <w:shd w:val="clear" w:color="auto" w:fill="auto"/>
            <w:noWrap/>
            <w:vAlign w:val="bottom"/>
          </w:tcPr>
          <w:p w14:paraId="5EF70689" w14:textId="77777777" w:rsidR="001D47C9" w:rsidRPr="00E00C0A" w:rsidRDefault="001D47C9" w:rsidP="007C365D">
            <w:pPr>
              <w:spacing w:after="0" w:line="240" w:lineRule="auto"/>
              <w:jc w:val="center"/>
              <w:rPr>
                <w:rFonts w:eastAsia="Times New Roman" w:cs="Times New Roman"/>
                <w:color w:val="000000"/>
                <w:szCs w:val="24"/>
                <w:lang w:eastAsia="en-GB"/>
              </w:rPr>
            </w:pPr>
          </w:p>
        </w:tc>
        <w:tc>
          <w:tcPr>
            <w:tcW w:w="1323" w:type="dxa"/>
            <w:shd w:val="clear" w:color="auto" w:fill="auto"/>
            <w:noWrap/>
            <w:vAlign w:val="bottom"/>
          </w:tcPr>
          <w:p w14:paraId="45C2A60D" w14:textId="77777777" w:rsidR="001D47C9" w:rsidRPr="00E00C0A" w:rsidRDefault="001D47C9" w:rsidP="007C365D">
            <w:pPr>
              <w:spacing w:after="0" w:line="240" w:lineRule="auto"/>
              <w:jc w:val="center"/>
              <w:rPr>
                <w:rFonts w:eastAsia="Times New Roman" w:cs="Times New Roman"/>
                <w:color w:val="000000"/>
                <w:szCs w:val="24"/>
                <w:lang w:eastAsia="en-GB"/>
              </w:rPr>
            </w:pPr>
          </w:p>
        </w:tc>
        <w:tc>
          <w:tcPr>
            <w:tcW w:w="1157" w:type="dxa"/>
            <w:shd w:val="clear" w:color="auto" w:fill="auto"/>
            <w:noWrap/>
            <w:vAlign w:val="bottom"/>
          </w:tcPr>
          <w:p w14:paraId="57690EA6" w14:textId="77777777" w:rsidR="001D47C9" w:rsidRPr="00E00C0A" w:rsidRDefault="001D47C9" w:rsidP="007C365D">
            <w:pPr>
              <w:keepNext/>
              <w:spacing w:after="0" w:line="240" w:lineRule="auto"/>
              <w:jc w:val="center"/>
              <w:rPr>
                <w:rFonts w:eastAsia="Times New Roman" w:cs="Times New Roman"/>
                <w:szCs w:val="24"/>
                <w:lang w:eastAsia="en-GB"/>
              </w:rPr>
            </w:pPr>
          </w:p>
        </w:tc>
      </w:tr>
    </w:tbl>
    <w:p w14:paraId="33AAF352" w14:textId="77777777" w:rsidR="001D47C9" w:rsidRDefault="001D47C9" w:rsidP="001D47C9">
      <w:pPr>
        <w:pStyle w:val="Caption"/>
      </w:pPr>
    </w:p>
    <w:p w14:paraId="40457053" w14:textId="77777777" w:rsidR="001D47C9" w:rsidRPr="005756F4" w:rsidRDefault="001D47C9" w:rsidP="001D47C9">
      <w:pPr>
        <w:rPr>
          <w:rFonts w:cs="Times New Roman"/>
          <w:szCs w:val="24"/>
        </w:rPr>
      </w:pPr>
      <w:r w:rsidRPr="005756F4">
        <w:rPr>
          <w:rFonts w:cs="Times New Roman"/>
          <w:szCs w:val="24"/>
        </w:rPr>
        <w:t xml:space="preserve">Table 3: Time to outcomes </w:t>
      </w:r>
      <w:r>
        <w:rPr>
          <w:rFonts w:cs="Times New Roman"/>
          <w:szCs w:val="24"/>
        </w:rPr>
        <w:t xml:space="preserve">in virtual </w:t>
      </w:r>
      <w:r w:rsidRPr="005756F4">
        <w:rPr>
          <w:rFonts w:cs="Times New Roman"/>
          <w:szCs w:val="24"/>
        </w:rPr>
        <w:t>versus face to face two week-wait</w:t>
      </w:r>
      <w:r>
        <w:rPr>
          <w:rFonts w:cs="Times New Roman"/>
          <w:szCs w:val="24"/>
        </w:rPr>
        <w:t xml:space="preserve"> lower gastrointestinal clinic</w:t>
      </w:r>
      <w:r w:rsidRPr="005756F4">
        <w:rPr>
          <w:rFonts w:cs="Times New Roman"/>
          <w:szCs w:val="24"/>
        </w:rPr>
        <w:t xml:space="preserve"> appointments</w:t>
      </w:r>
    </w:p>
    <w:p w14:paraId="42F2EA55" w14:textId="77777777" w:rsidR="001D47C9" w:rsidRPr="00571616" w:rsidRDefault="001D47C9" w:rsidP="001D47C9">
      <w:pPr>
        <w:rPr>
          <w:rFonts w:cs="Times New Roman"/>
          <w:i/>
          <w:iCs/>
          <w:szCs w:val="24"/>
        </w:rPr>
      </w:pPr>
      <w:r w:rsidRPr="00571616">
        <w:rPr>
          <w:rFonts w:cs="Times New Roman"/>
          <w:i/>
          <w:iCs/>
          <w:szCs w:val="24"/>
        </w:rPr>
        <w:t>+ Man</w:t>
      </w:r>
      <w:r>
        <w:rPr>
          <w:rFonts w:cs="Times New Roman"/>
          <w:i/>
          <w:iCs/>
          <w:szCs w:val="24"/>
        </w:rPr>
        <w:t>n-</w:t>
      </w:r>
      <w:r w:rsidRPr="00571616">
        <w:rPr>
          <w:rFonts w:cs="Times New Roman"/>
          <w:i/>
          <w:iCs/>
          <w:szCs w:val="24"/>
        </w:rPr>
        <w:t>Whitney U Test Result</w:t>
      </w:r>
    </w:p>
    <w:p w14:paraId="7C1491F9" w14:textId="77777777" w:rsidR="001D47C9" w:rsidRPr="005C2E89" w:rsidRDefault="001D47C9" w:rsidP="001D47C9">
      <w:pPr>
        <w:spacing w:line="259" w:lineRule="auto"/>
        <w:rPr>
          <w:rFonts w:cs="Times New Roman"/>
          <w:noProof/>
          <w:lang w:val="en-US"/>
        </w:rPr>
      </w:pPr>
    </w:p>
    <w:p w14:paraId="238260BD" w14:textId="26B52544" w:rsidR="00DB4C8B" w:rsidRDefault="00DB4C8B" w:rsidP="00DB4C8B">
      <w:pPr>
        <w:spacing w:line="259" w:lineRule="auto"/>
      </w:pPr>
    </w:p>
    <w:p w14:paraId="09817182" w14:textId="0BF09187" w:rsidR="00DB09B0" w:rsidRDefault="00DB09B0" w:rsidP="00EF39CD">
      <w:pPr>
        <w:pStyle w:val="EndNoteBibliography"/>
      </w:pPr>
    </w:p>
    <w:sectPr w:rsidR="00DB09B0" w:rsidSect="004276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717B2" w14:textId="77777777" w:rsidR="00DF36FA" w:rsidRDefault="00DF36FA" w:rsidP="005C28A1">
      <w:pPr>
        <w:spacing w:after="0" w:line="240" w:lineRule="auto"/>
      </w:pPr>
      <w:r>
        <w:separator/>
      </w:r>
    </w:p>
  </w:endnote>
  <w:endnote w:type="continuationSeparator" w:id="0">
    <w:p w14:paraId="437D481E" w14:textId="77777777" w:rsidR="00DF36FA" w:rsidRDefault="00DF36FA" w:rsidP="005C2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73A43" w14:textId="77777777" w:rsidR="00DF36FA" w:rsidRDefault="00DF36FA" w:rsidP="005C28A1">
      <w:pPr>
        <w:spacing w:after="0" w:line="240" w:lineRule="auto"/>
      </w:pPr>
      <w:r>
        <w:separator/>
      </w:r>
    </w:p>
  </w:footnote>
  <w:footnote w:type="continuationSeparator" w:id="0">
    <w:p w14:paraId="111901C3" w14:textId="77777777" w:rsidR="00DF36FA" w:rsidRDefault="00DF36FA" w:rsidP="005C28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6076"/>
    <w:multiLevelType w:val="hybridMultilevel"/>
    <w:tmpl w:val="31D65602"/>
    <w:lvl w:ilvl="0" w:tplc="7D2EF28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007347"/>
    <w:multiLevelType w:val="multilevel"/>
    <w:tmpl w:val="234093F2"/>
    <w:lvl w:ilvl="0">
      <w:start w:val="1"/>
      <w:numFmt w:val="decimal"/>
      <w:lvlText w:val="%1."/>
      <w:lvlJc w:val="left"/>
      <w:pPr>
        <w:tabs>
          <w:tab w:val="num" w:pos="785"/>
        </w:tabs>
        <w:ind w:left="785" w:hanging="360"/>
      </w:pPr>
    </w:lvl>
    <w:lvl w:ilvl="1">
      <w:start w:val="2534"/>
      <w:numFmt w:val="bullet"/>
      <w:lvlText w:val=""/>
      <w:lvlJc w:val="left"/>
      <w:pPr>
        <w:ind w:left="1440" w:hanging="360"/>
      </w:pPr>
      <w:rPr>
        <w:rFonts w:ascii="Symbol" w:eastAsiaTheme="minorHAnsi" w:hAnsi="Symbol" w:cstheme="minorBidi" w:hint="default"/>
      </w:rPr>
    </w:lvl>
    <w:lvl w:ilvl="2">
      <w:start w:val="1"/>
      <w:numFmt w:val="lowerRoman"/>
      <w:lvlText w:val="%3."/>
      <w:lvlJc w:val="left"/>
      <w:pPr>
        <w:ind w:left="720" w:hanging="720"/>
      </w:pPr>
    </w:lvl>
    <w:lvl w:ilvl="3">
      <w:start w:val="1"/>
      <w:numFmt w:val="decimal"/>
      <w:lvlText w:val="%4."/>
      <w:lvlJc w:val="left"/>
      <w:pPr>
        <w:tabs>
          <w:tab w:val="num" w:pos="2880"/>
        </w:tabs>
        <w:ind w:left="2880" w:hanging="360"/>
      </w:pPr>
    </w:lvl>
    <w:lvl w:ilvl="4">
      <w:start w:val="1"/>
      <w:numFmt w:val="lowerLetter"/>
      <w:lvlText w:val="%5)"/>
      <w:lvlJc w:val="left"/>
      <w:pPr>
        <w:ind w:left="360" w:hanging="360"/>
      </w:pPr>
      <w:rPr>
        <w:b/>
        <w:bCs/>
      </w:rPr>
    </w:lvl>
    <w:lvl w:ilvl="5">
      <w:start w:val="2"/>
      <w:numFmt w:val="lowerRoman"/>
      <w:lvlText w:val="%6)"/>
      <w:lvlJc w:val="left"/>
      <w:pPr>
        <w:ind w:left="1003" w:hanging="720"/>
      </w:pPr>
    </w:lvl>
    <w:lvl w:ilvl="6">
      <w:start w:val="1"/>
      <w:numFmt w:val="upperLetter"/>
      <w:lvlText w:val="%7)"/>
      <w:lvlJc w:val="left"/>
      <w:pPr>
        <w:ind w:left="360" w:hanging="360"/>
      </w:pPr>
      <w:rPr>
        <w:b w:val="0"/>
        <w:bCs w:val="0"/>
        <w:i/>
        <w:iCs/>
      </w:rPr>
    </w:lvl>
    <w:lvl w:ilvl="7">
      <w:start w:val="3"/>
      <w:numFmt w:val="decimal"/>
      <w:lvlText w:val="%8"/>
      <w:lvlJc w:val="left"/>
      <w:pPr>
        <w:ind w:left="5760" w:hanging="360"/>
      </w:pPr>
    </w:lvl>
    <w:lvl w:ilvl="8">
      <w:start w:val="1"/>
      <w:numFmt w:val="decimal"/>
      <w:lvlText w:val="%9."/>
      <w:lvlJc w:val="left"/>
      <w:pPr>
        <w:tabs>
          <w:tab w:val="num" w:pos="6480"/>
        </w:tabs>
        <w:ind w:left="6480" w:hanging="360"/>
      </w:pPr>
    </w:lvl>
  </w:abstractNum>
  <w:abstractNum w:abstractNumId="2" w15:restartNumberingAfterBreak="0">
    <w:nsid w:val="12EE687C"/>
    <w:multiLevelType w:val="hybridMultilevel"/>
    <w:tmpl w:val="D5EEAF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0994C0E"/>
    <w:multiLevelType w:val="hybridMultilevel"/>
    <w:tmpl w:val="4566CB70"/>
    <w:lvl w:ilvl="0" w:tplc="0C1AA5EE">
      <w:start w:val="4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E438AB"/>
    <w:multiLevelType w:val="hybridMultilevel"/>
    <w:tmpl w:val="076AD1D4"/>
    <w:lvl w:ilvl="0" w:tplc="E88CEE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C310F2"/>
    <w:multiLevelType w:val="hybridMultilevel"/>
    <w:tmpl w:val="C2D63018"/>
    <w:lvl w:ilvl="0" w:tplc="71A07AA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3814514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3"/>
    </w:lvlOverride>
    <w:lvlOverride w:ilvl="8">
      <w:startOverride w:val="1"/>
    </w:lvlOverride>
  </w:num>
  <w:num w:numId="2" w16cid:durableId="11500574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004920">
    <w:abstractNumId w:val="0"/>
  </w:num>
  <w:num w:numId="4" w16cid:durableId="260339156">
    <w:abstractNumId w:val="4"/>
  </w:num>
  <w:num w:numId="5" w16cid:durableId="1073770398">
    <w:abstractNumId w:val="5"/>
  </w:num>
  <w:num w:numId="6" w16cid:durableId="89778362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eraj Lal">
    <w15:presenceInfo w15:providerId="Windows Live" w15:userId="29e8eedde110a8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0a22rt0j0x9f2eewv7vfsr1r0wzsvw2sffa&quot;&gt;References_1_05_05_2020-Converted&lt;record-ids&gt;&lt;item&gt;724&lt;/item&gt;&lt;item&gt;725&lt;/item&gt;&lt;item&gt;726&lt;/item&gt;&lt;item&gt;727&lt;/item&gt;&lt;item&gt;728&lt;/item&gt;&lt;item&gt;729&lt;/item&gt;&lt;item&gt;730&lt;/item&gt;&lt;item&gt;731&lt;/item&gt;&lt;item&gt;733&lt;/item&gt;&lt;item&gt;734&lt;/item&gt;&lt;item&gt;735&lt;/item&gt;&lt;item&gt;736&lt;/item&gt;&lt;item&gt;737&lt;/item&gt;&lt;item&gt;738&lt;/item&gt;&lt;item&gt;739&lt;/item&gt;&lt;item&gt;740&lt;/item&gt;&lt;item&gt;741&lt;/item&gt;&lt;item&gt;742&lt;/item&gt;&lt;item&gt;743&lt;/item&gt;&lt;item&gt;744&lt;/item&gt;&lt;item&gt;745&lt;/item&gt;&lt;item&gt;746&lt;/item&gt;&lt;item&gt;747&lt;/item&gt;&lt;item&gt;748&lt;/item&gt;&lt;item&gt;749&lt;/item&gt;&lt;item&gt;750&lt;/item&gt;&lt;item&gt;751&lt;/item&gt;&lt;item&gt;755&lt;/item&gt;&lt;item&gt;756&lt;/item&gt;&lt;item&gt;757&lt;/item&gt;&lt;item&gt;815&lt;/item&gt;&lt;item&gt;816&lt;/item&gt;&lt;item&gt;817&lt;/item&gt;&lt;item&gt;818&lt;/item&gt;&lt;item&gt;819&lt;/item&gt;&lt;item&gt;820&lt;/item&gt;&lt;/record-ids&gt;&lt;/item&gt;&lt;/Libraries&gt;"/>
  </w:docVars>
  <w:rsids>
    <w:rsidRoot w:val="00BB05EC"/>
    <w:rsid w:val="000006AD"/>
    <w:rsid w:val="00004324"/>
    <w:rsid w:val="0000722A"/>
    <w:rsid w:val="00007B2D"/>
    <w:rsid w:val="00011333"/>
    <w:rsid w:val="00011A77"/>
    <w:rsid w:val="00013A9C"/>
    <w:rsid w:val="00013AEC"/>
    <w:rsid w:val="00015475"/>
    <w:rsid w:val="00016175"/>
    <w:rsid w:val="000178A0"/>
    <w:rsid w:val="000179EC"/>
    <w:rsid w:val="000218E2"/>
    <w:rsid w:val="00022DF5"/>
    <w:rsid w:val="0002491D"/>
    <w:rsid w:val="000251CD"/>
    <w:rsid w:val="000253FE"/>
    <w:rsid w:val="00026AB5"/>
    <w:rsid w:val="000308EB"/>
    <w:rsid w:val="000330ED"/>
    <w:rsid w:val="0003340B"/>
    <w:rsid w:val="0004025B"/>
    <w:rsid w:val="00040713"/>
    <w:rsid w:val="000421FE"/>
    <w:rsid w:val="00044D58"/>
    <w:rsid w:val="00047B57"/>
    <w:rsid w:val="00051348"/>
    <w:rsid w:val="000517D1"/>
    <w:rsid w:val="00053657"/>
    <w:rsid w:val="00054301"/>
    <w:rsid w:val="00055A04"/>
    <w:rsid w:val="0005676E"/>
    <w:rsid w:val="000611A7"/>
    <w:rsid w:val="000616EC"/>
    <w:rsid w:val="00061E46"/>
    <w:rsid w:val="0007077C"/>
    <w:rsid w:val="000711E3"/>
    <w:rsid w:val="00074DD5"/>
    <w:rsid w:val="000768D9"/>
    <w:rsid w:val="00077D2A"/>
    <w:rsid w:val="00080827"/>
    <w:rsid w:val="00084448"/>
    <w:rsid w:val="0008467B"/>
    <w:rsid w:val="000874C0"/>
    <w:rsid w:val="000931AB"/>
    <w:rsid w:val="00094096"/>
    <w:rsid w:val="000943C4"/>
    <w:rsid w:val="00094972"/>
    <w:rsid w:val="00095938"/>
    <w:rsid w:val="00095FFD"/>
    <w:rsid w:val="000975BB"/>
    <w:rsid w:val="000977A6"/>
    <w:rsid w:val="00097E91"/>
    <w:rsid w:val="000A0996"/>
    <w:rsid w:val="000A1CFA"/>
    <w:rsid w:val="000A4392"/>
    <w:rsid w:val="000A5EE3"/>
    <w:rsid w:val="000A6254"/>
    <w:rsid w:val="000A70EC"/>
    <w:rsid w:val="000B1DE7"/>
    <w:rsid w:val="000B5E4C"/>
    <w:rsid w:val="000C0EB8"/>
    <w:rsid w:val="000C22CB"/>
    <w:rsid w:val="000C4187"/>
    <w:rsid w:val="000C5110"/>
    <w:rsid w:val="000C665F"/>
    <w:rsid w:val="000C6D05"/>
    <w:rsid w:val="000C7AB8"/>
    <w:rsid w:val="000D01B5"/>
    <w:rsid w:val="000D0251"/>
    <w:rsid w:val="000D1A12"/>
    <w:rsid w:val="000D5D5E"/>
    <w:rsid w:val="000D5EDB"/>
    <w:rsid w:val="000D6FA1"/>
    <w:rsid w:val="000D7F4D"/>
    <w:rsid w:val="000E0632"/>
    <w:rsid w:val="000E7223"/>
    <w:rsid w:val="000E7F81"/>
    <w:rsid w:val="000F356A"/>
    <w:rsid w:val="000F73ED"/>
    <w:rsid w:val="001009CE"/>
    <w:rsid w:val="0010323A"/>
    <w:rsid w:val="00103E88"/>
    <w:rsid w:val="00104F01"/>
    <w:rsid w:val="001058E0"/>
    <w:rsid w:val="00106BC9"/>
    <w:rsid w:val="00110562"/>
    <w:rsid w:val="001107EC"/>
    <w:rsid w:val="00112ACD"/>
    <w:rsid w:val="00113176"/>
    <w:rsid w:val="001141F6"/>
    <w:rsid w:val="00114596"/>
    <w:rsid w:val="001146CF"/>
    <w:rsid w:val="001159F4"/>
    <w:rsid w:val="00120FE3"/>
    <w:rsid w:val="0012309D"/>
    <w:rsid w:val="00124564"/>
    <w:rsid w:val="00124DE7"/>
    <w:rsid w:val="00125A80"/>
    <w:rsid w:val="001261BC"/>
    <w:rsid w:val="00130D60"/>
    <w:rsid w:val="00132942"/>
    <w:rsid w:val="00132CA2"/>
    <w:rsid w:val="0013405B"/>
    <w:rsid w:val="0013655F"/>
    <w:rsid w:val="00136BAC"/>
    <w:rsid w:val="001418EF"/>
    <w:rsid w:val="001418F9"/>
    <w:rsid w:val="00141C05"/>
    <w:rsid w:val="00143FBC"/>
    <w:rsid w:val="0014471E"/>
    <w:rsid w:val="001468B5"/>
    <w:rsid w:val="00151881"/>
    <w:rsid w:val="00152D4B"/>
    <w:rsid w:val="00152F48"/>
    <w:rsid w:val="001562A6"/>
    <w:rsid w:val="00160030"/>
    <w:rsid w:val="001640DA"/>
    <w:rsid w:val="001653BE"/>
    <w:rsid w:val="00165C8E"/>
    <w:rsid w:val="00170512"/>
    <w:rsid w:val="001709CE"/>
    <w:rsid w:val="00171633"/>
    <w:rsid w:val="00173BC7"/>
    <w:rsid w:val="00174554"/>
    <w:rsid w:val="00174615"/>
    <w:rsid w:val="00177BBB"/>
    <w:rsid w:val="00185F45"/>
    <w:rsid w:val="001873DB"/>
    <w:rsid w:val="001946F2"/>
    <w:rsid w:val="0019614F"/>
    <w:rsid w:val="001961F1"/>
    <w:rsid w:val="001A000D"/>
    <w:rsid w:val="001A01EF"/>
    <w:rsid w:val="001A3290"/>
    <w:rsid w:val="001A3396"/>
    <w:rsid w:val="001A41DF"/>
    <w:rsid w:val="001B45B9"/>
    <w:rsid w:val="001B5933"/>
    <w:rsid w:val="001B61CF"/>
    <w:rsid w:val="001C3E13"/>
    <w:rsid w:val="001D00B6"/>
    <w:rsid w:val="001D201E"/>
    <w:rsid w:val="001D2D8C"/>
    <w:rsid w:val="001D3635"/>
    <w:rsid w:val="001D47C9"/>
    <w:rsid w:val="001D7924"/>
    <w:rsid w:val="001E1271"/>
    <w:rsid w:val="001E3E97"/>
    <w:rsid w:val="001F0B7E"/>
    <w:rsid w:val="001F27A1"/>
    <w:rsid w:val="001F423D"/>
    <w:rsid w:val="001F45E7"/>
    <w:rsid w:val="001F4B11"/>
    <w:rsid w:val="001F4CB5"/>
    <w:rsid w:val="00200463"/>
    <w:rsid w:val="002010D7"/>
    <w:rsid w:val="00203F1A"/>
    <w:rsid w:val="002056B9"/>
    <w:rsid w:val="00206D46"/>
    <w:rsid w:val="00207DBE"/>
    <w:rsid w:val="00210AE7"/>
    <w:rsid w:val="00214519"/>
    <w:rsid w:val="00214987"/>
    <w:rsid w:val="00216890"/>
    <w:rsid w:val="0021797E"/>
    <w:rsid w:val="00222480"/>
    <w:rsid w:val="00223659"/>
    <w:rsid w:val="00224B1C"/>
    <w:rsid w:val="00225489"/>
    <w:rsid w:val="00227021"/>
    <w:rsid w:val="00230734"/>
    <w:rsid w:val="00231363"/>
    <w:rsid w:val="00232180"/>
    <w:rsid w:val="00232D1B"/>
    <w:rsid w:val="0023357A"/>
    <w:rsid w:val="00233C7D"/>
    <w:rsid w:val="002343A8"/>
    <w:rsid w:val="00240DEA"/>
    <w:rsid w:val="00241064"/>
    <w:rsid w:val="00245142"/>
    <w:rsid w:val="00250035"/>
    <w:rsid w:val="0025404D"/>
    <w:rsid w:val="00254F42"/>
    <w:rsid w:val="00254F86"/>
    <w:rsid w:val="002566D3"/>
    <w:rsid w:val="00256C7D"/>
    <w:rsid w:val="00257529"/>
    <w:rsid w:val="00260D6A"/>
    <w:rsid w:val="002615A0"/>
    <w:rsid w:val="00262316"/>
    <w:rsid w:val="00262805"/>
    <w:rsid w:val="00262A2A"/>
    <w:rsid w:val="00262E1C"/>
    <w:rsid w:val="00263980"/>
    <w:rsid w:val="0026481D"/>
    <w:rsid w:val="002650BF"/>
    <w:rsid w:val="00265C7B"/>
    <w:rsid w:val="002671AB"/>
    <w:rsid w:val="002707C4"/>
    <w:rsid w:val="0027789E"/>
    <w:rsid w:val="002806E8"/>
    <w:rsid w:val="00281300"/>
    <w:rsid w:val="002815CD"/>
    <w:rsid w:val="00281DEE"/>
    <w:rsid w:val="00281FCD"/>
    <w:rsid w:val="002847C7"/>
    <w:rsid w:val="00284D4B"/>
    <w:rsid w:val="00291233"/>
    <w:rsid w:val="00292BBF"/>
    <w:rsid w:val="00295A60"/>
    <w:rsid w:val="002A115C"/>
    <w:rsid w:val="002A22CB"/>
    <w:rsid w:val="002A3D9E"/>
    <w:rsid w:val="002A74C8"/>
    <w:rsid w:val="002B3219"/>
    <w:rsid w:val="002B3BBC"/>
    <w:rsid w:val="002B7D4F"/>
    <w:rsid w:val="002C0DEC"/>
    <w:rsid w:val="002C452F"/>
    <w:rsid w:val="002C480B"/>
    <w:rsid w:val="002C4A02"/>
    <w:rsid w:val="002C4AE6"/>
    <w:rsid w:val="002C622E"/>
    <w:rsid w:val="002D1DAC"/>
    <w:rsid w:val="002D670D"/>
    <w:rsid w:val="002E087F"/>
    <w:rsid w:val="002E0F65"/>
    <w:rsid w:val="002E137F"/>
    <w:rsid w:val="002E1CD0"/>
    <w:rsid w:val="002E24CA"/>
    <w:rsid w:val="002E327E"/>
    <w:rsid w:val="002E47D7"/>
    <w:rsid w:val="002E58EC"/>
    <w:rsid w:val="002E678E"/>
    <w:rsid w:val="002E6B03"/>
    <w:rsid w:val="002F0891"/>
    <w:rsid w:val="002F2D63"/>
    <w:rsid w:val="002F534A"/>
    <w:rsid w:val="00300A83"/>
    <w:rsid w:val="00300D16"/>
    <w:rsid w:val="003013FF"/>
    <w:rsid w:val="003063E2"/>
    <w:rsid w:val="00307979"/>
    <w:rsid w:val="00307B73"/>
    <w:rsid w:val="003201DE"/>
    <w:rsid w:val="00322F41"/>
    <w:rsid w:val="00326A84"/>
    <w:rsid w:val="00332837"/>
    <w:rsid w:val="00337AE0"/>
    <w:rsid w:val="0034082D"/>
    <w:rsid w:val="00340F34"/>
    <w:rsid w:val="00342A6C"/>
    <w:rsid w:val="0034357B"/>
    <w:rsid w:val="00344B38"/>
    <w:rsid w:val="00350035"/>
    <w:rsid w:val="003524F8"/>
    <w:rsid w:val="0035275A"/>
    <w:rsid w:val="0035305F"/>
    <w:rsid w:val="00353A24"/>
    <w:rsid w:val="0035577E"/>
    <w:rsid w:val="00356312"/>
    <w:rsid w:val="0036000B"/>
    <w:rsid w:val="00360AD1"/>
    <w:rsid w:val="00361AB0"/>
    <w:rsid w:val="00365173"/>
    <w:rsid w:val="00366C1B"/>
    <w:rsid w:val="00367D57"/>
    <w:rsid w:val="003703F5"/>
    <w:rsid w:val="0037356C"/>
    <w:rsid w:val="00373DA2"/>
    <w:rsid w:val="00375383"/>
    <w:rsid w:val="00376632"/>
    <w:rsid w:val="003770F0"/>
    <w:rsid w:val="00380641"/>
    <w:rsid w:val="003816E0"/>
    <w:rsid w:val="003818B1"/>
    <w:rsid w:val="003857AA"/>
    <w:rsid w:val="00385818"/>
    <w:rsid w:val="00385830"/>
    <w:rsid w:val="00386473"/>
    <w:rsid w:val="00386979"/>
    <w:rsid w:val="00386FE0"/>
    <w:rsid w:val="0038791D"/>
    <w:rsid w:val="0039054C"/>
    <w:rsid w:val="00396840"/>
    <w:rsid w:val="003A08E8"/>
    <w:rsid w:val="003A230C"/>
    <w:rsid w:val="003A32F7"/>
    <w:rsid w:val="003A518B"/>
    <w:rsid w:val="003A5483"/>
    <w:rsid w:val="003A572A"/>
    <w:rsid w:val="003B462B"/>
    <w:rsid w:val="003B5155"/>
    <w:rsid w:val="003B5E7D"/>
    <w:rsid w:val="003B64BF"/>
    <w:rsid w:val="003B6ED9"/>
    <w:rsid w:val="003B76AC"/>
    <w:rsid w:val="003C057E"/>
    <w:rsid w:val="003C2792"/>
    <w:rsid w:val="003C4320"/>
    <w:rsid w:val="003C6AAC"/>
    <w:rsid w:val="003C706C"/>
    <w:rsid w:val="003D1F46"/>
    <w:rsid w:val="003D225D"/>
    <w:rsid w:val="003D28A0"/>
    <w:rsid w:val="003D77A2"/>
    <w:rsid w:val="003E09A7"/>
    <w:rsid w:val="003E1579"/>
    <w:rsid w:val="003E37A3"/>
    <w:rsid w:val="003E4321"/>
    <w:rsid w:val="003E650E"/>
    <w:rsid w:val="003F2059"/>
    <w:rsid w:val="003F2B60"/>
    <w:rsid w:val="003F3C2F"/>
    <w:rsid w:val="003F44E6"/>
    <w:rsid w:val="003F4E7D"/>
    <w:rsid w:val="003F56EF"/>
    <w:rsid w:val="003F6AFD"/>
    <w:rsid w:val="003F745A"/>
    <w:rsid w:val="003F7B1A"/>
    <w:rsid w:val="004048DB"/>
    <w:rsid w:val="00404AE0"/>
    <w:rsid w:val="004051D5"/>
    <w:rsid w:val="00405549"/>
    <w:rsid w:val="00405F39"/>
    <w:rsid w:val="00406C65"/>
    <w:rsid w:val="00412587"/>
    <w:rsid w:val="00414A40"/>
    <w:rsid w:val="004166DE"/>
    <w:rsid w:val="00417046"/>
    <w:rsid w:val="00417B30"/>
    <w:rsid w:val="00417F07"/>
    <w:rsid w:val="004200AE"/>
    <w:rsid w:val="004203FE"/>
    <w:rsid w:val="00420A88"/>
    <w:rsid w:val="00421C29"/>
    <w:rsid w:val="00422A26"/>
    <w:rsid w:val="0042376A"/>
    <w:rsid w:val="004244CE"/>
    <w:rsid w:val="00424864"/>
    <w:rsid w:val="00426B32"/>
    <w:rsid w:val="00427648"/>
    <w:rsid w:val="004279BD"/>
    <w:rsid w:val="00430081"/>
    <w:rsid w:val="004301CF"/>
    <w:rsid w:val="004315A7"/>
    <w:rsid w:val="00431AB1"/>
    <w:rsid w:val="00432335"/>
    <w:rsid w:val="0043328F"/>
    <w:rsid w:val="004333C4"/>
    <w:rsid w:val="00434D52"/>
    <w:rsid w:val="00437BB2"/>
    <w:rsid w:val="00441C32"/>
    <w:rsid w:val="004423BA"/>
    <w:rsid w:val="00442ADB"/>
    <w:rsid w:val="0044417A"/>
    <w:rsid w:val="004441E8"/>
    <w:rsid w:val="0044588F"/>
    <w:rsid w:val="00446549"/>
    <w:rsid w:val="00446825"/>
    <w:rsid w:val="0045254D"/>
    <w:rsid w:val="0045273F"/>
    <w:rsid w:val="00452DCC"/>
    <w:rsid w:val="00453EA7"/>
    <w:rsid w:val="004551A6"/>
    <w:rsid w:val="00455F54"/>
    <w:rsid w:val="004560A7"/>
    <w:rsid w:val="00457A9F"/>
    <w:rsid w:val="004601EF"/>
    <w:rsid w:val="00462FE7"/>
    <w:rsid w:val="00463953"/>
    <w:rsid w:val="004643C1"/>
    <w:rsid w:val="00465F15"/>
    <w:rsid w:val="00466A05"/>
    <w:rsid w:val="00467287"/>
    <w:rsid w:val="00467F8F"/>
    <w:rsid w:val="00472F0A"/>
    <w:rsid w:val="004737A3"/>
    <w:rsid w:val="00473FC1"/>
    <w:rsid w:val="004741DD"/>
    <w:rsid w:val="00474C6B"/>
    <w:rsid w:val="00477207"/>
    <w:rsid w:val="00480ABB"/>
    <w:rsid w:val="00481B16"/>
    <w:rsid w:val="0048209E"/>
    <w:rsid w:val="004834A2"/>
    <w:rsid w:val="00483E56"/>
    <w:rsid w:val="004919CC"/>
    <w:rsid w:val="00494A4E"/>
    <w:rsid w:val="00494AA5"/>
    <w:rsid w:val="00494D9C"/>
    <w:rsid w:val="00494FCE"/>
    <w:rsid w:val="004A0EEB"/>
    <w:rsid w:val="004A1DE9"/>
    <w:rsid w:val="004B1ABB"/>
    <w:rsid w:val="004C4935"/>
    <w:rsid w:val="004C7A41"/>
    <w:rsid w:val="004D27D3"/>
    <w:rsid w:val="004E1AE2"/>
    <w:rsid w:val="004E37D1"/>
    <w:rsid w:val="004E3827"/>
    <w:rsid w:val="004E48C4"/>
    <w:rsid w:val="004E662A"/>
    <w:rsid w:val="004F0FAF"/>
    <w:rsid w:val="004F185D"/>
    <w:rsid w:val="004F291D"/>
    <w:rsid w:val="004F2A4F"/>
    <w:rsid w:val="004F2EBF"/>
    <w:rsid w:val="004F5F37"/>
    <w:rsid w:val="004F6D63"/>
    <w:rsid w:val="00501A77"/>
    <w:rsid w:val="0050444E"/>
    <w:rsid w:val="00504654"/>
    <w:rsid w:val="00507E47"/>
    <w:rsid w:val="005141A9"/>
    <w:rsid w:val="00516865"/>
    <w:rsid w:val="00516878"/>
    <w:rsid w:val="005170F7"/>
    <w:rsid w:val="00520617"/>
    <w:rsid w:val="00522438"/>
    <w:rsid w:val="00524091"/>
    <w:rsid w:val="005261B5"/>
    <w:rsid w:val="00526FA2"/>
    <w:rsid w:val="0053045F"/>
    <w:rsid w:val="00534149"/>
    <w:rsid w:val="005353AA"/>
    <w:rsid w:val="005375BB"/>
    <w:rsid w:val="0053780B"/>
    <w:rsid w:val="00541365"/>
    <w:rsid w:val="00544415"/>
    <w:rsid w:val="0054681D"/>
    <w:rsid w:val="00547D1F"/>
    <w:rsid w:val="005530EA"/>
    <w:rsid w:val="00553DE0"/>
    <w:rsid w:val="00554551"/>
    <w:rsid w:val="00554563"/>
    <w:rsid w:val="00555B0F"/>
    <w:rsid w:val="005563A1"/>
    <w:rsid w:val="00556623"/>
    <w:rsid w:val="00557738"/>
    <w:rsid w:val="005605CE"/>
    <w:rsid w:val="0056137E"/>
    <w:rsid w:val="00564DF4"/>
    <w:rsid w:val="00566256"/>
    <w:rsid w:val="00574D85"/>
    <w:rsid w:val="0057634D"/>
    <w:rsid w:val="00584904"/>
    <w:rsid w:val="00585F4D"/>
    <w:rsid w:val="00586438"/>
    <w:rsid w:val="00590C0C"/>
    <w:rsid w:val="00591A77"/>
    <w:rsid w:val="00596943"/>
    <w:rsid w:val="005A193A"/>
    <w:rsid w:val="005A1F47"/>
    <w:rsid w:val="005A278A"/>
    <w:rsid w:val="005A32F3"/>
    <w:rsid w:val="005A4051"/>
    <w:rsid w:val="005A44C0"/>
    <w:rsid w:val="005A6F78"/>
    <w:rsid w:val="005B01BE"/>
    <w:rsid w:val="005B167B"/>
    <w:rsid w:val="005B24A7"/>
    <w:rsid w:val="005B2D20"/>
    <w:rsid w:val="005B59CF"/>
    <w:rsid w:val="005B5A9F"/>
    <w:rsid w:val="005C167A"/>
    <w:rsid w:val="005C28A1"/>
    <w:rsid w:val="005C2D56"/>
    <w:rsid w:val="005C3BD7"/>
    <w:rsid w:val="005C4BB4"/>
    <w:rsid w:val="005C4C64"/>
    <w:rsid w:val="005C6956"/>
    <w:rsid w:val="005C69A6"/>
    <w:rsid w:val="005C76BD"/>
    <w:rsid w:val="005C7BF6"/>
    <w:rsid w:val="005D05DB"/>
    <w:rsid w:val="005D172F"/>
    <w:rsid w:val="005D3A5B"/>
    <w:rsid w:val="005D4323"/>
    <w:rsid w:val="005E1204"/>
    <w:rsid w:val="005E275A"/>
    <w:rsid w:val="005E3501"/>
    <w:rsid w:val="005E69F3"/>
    <w:rsid w:val="005E7F67"/>
    <w:rsid w:val="005F37FA"/>
    <w:rsid w:val="005F458C"/>
    <w:rsid w:val="005F7169"/>
    <w:rsid w:val="005F7F65"/>
    <w:rsid w:val="0060162F"/>
    <w:rsid w:val="0060333E"/>
    <w:rsid w:val="00603413"/>
    <w:rsid w:val="006042B8"/>
    <w:rsid w:val="00604AF3"/>
    <w:rsid w:val="00605212"/>
    <w:rsid w:val="006108CE"/>
    <w:rsid w:val="0061254D"/>
    <w:rsid w:val="00612F87"/>
    <w:rsid w:val="006132BC"/>
    <w:rsid w:val="006138D6"/>
    <w:rsid w:val="00615B74"/>
    <w:rsid w:val="00616C4D"/>
    <w:rsid w:val="006338B1"/>
    <w:rsid w:val="006338C4"/>
    <w:rsid w:val="00637F83"/>
    <w:rsid w:val="0064170F"/>
    <w:rsid w:val="00641FA8"/>
    <w:rsid w:val="00642CA3"/>
    <w:rsid w:val="006504BB"/>
    <w:rsid w:val="006505DE"/>
    <w:rsid w:val="00651710"/>
    <w:rsid w:val="0065444A"/>
    <w:rsid w:val="00657295"/>
    <w:rsid w:val="006608FD"/>
    <w:rsid w:val="00660E0B"/>
    <w:rsid w:val="00663764"/>
    <w:rsid w:val="00663B74"/>
    <w:rsid w:val="006648CB"/>
    <w:rsid w:val="00664A27"/>
    <w:rsid w:val="00671410"/>
    <w:rsid w:val="0067469F"/>
    <w:rsid w:val="006758EA"/>
    <w:rsid w:val="00676EA5"/>
    <w:rsid w:val="00677CC1"/>
    <w:rsid w:val="006800D1"/>
    <w:rsid w:val="0068020C"/>
    <w:rsid w:val="0068069F"/>
    <w:rsid w:val="006809B6"/>
    <w:rsid w:val="00681DA6"/>
    <w:rsid w:val="00687657"/>
    <w:rsid w:val="00690608"/>
    <w:rsid w:val="00691218"/>
    <w:rsid w:val="006913AB"/>
    <w:rsid w:val="00692BB7"/>
    <w:rsid w:val="00693A16"/>
    <w:rsid w:val="006941E7"/>
    <w:rsid w:val="006965F7"/>
    <w:rsid w:val="006A3315"/>
    <w:rsid w:val="006A3B1B"/>
    <w:rsid w:val="006A5A8D"/>
    <w:rsid w:val="006A72BC"/>
    <w:rsid w:val="006A7313"/>
    <w:rsid w:val="006A7D48"/>
    <w:rsid w:val="006B01B6"/>
    <w:rsid w:val="006B056D"/>
    <w:rsid w:val="006B1390"/>
    <w:rsid w:val="006B2F5E"/>
    <w:rsid w:val="006B558B"/>
    <w:rsid w:val="006B5928"/>
    <w:rsid w:val="006B5F3A"/>
    <w:rsid w:val="006C0686"/>
    <w:rsid w:val="006C1A12"/>
    <w:rsid w:val="006D0145"/>
    <w:rsid w:val="006D052D"/>
    <w:rsid w:val="006D1D7E"/>
    <w:rsid w:val="006D1E58"/>
    <w:rsid w:val="006D26F8"/>
    <w:rsid w:val="006D6EAF"/>
    <w:rsid w:val="006E0101"/>
    <w:rsid w:val="006E0863"/>
    <w:rsid w:val="006E2B6B"/>
    <w:rsid w:val="006E735F"/>
    <w:rsid w:val="006F2043"/>
    <w:rsid w:val="006F2571"/>
    <w:rsid w:val="006F3191"/>
    <w:rsid w:val="006F3246"/>
    <w:rsid w:val="006F3B7F"/>
    <w:rsid w:val="006F4479"/>
    <w:rsid w:val="006F454D"/>
    <w:rsid w:val="006F76DF"/>
    <w:rsid w:val="00700439"/>
    <w:rsid w:val="007026FD"/>
    <w:rsid w:val="0070389F"/>
    <w:rsid w:val="00703B0F"/>
    <w:rsid w:val="00705431"/>
    <w:rsid w:val="00706111"/>
    <w:rsid w:val="007071A2"/>
    <w:rsid w:val="00707294"/>
    <w:rsid w:val="00713665"/>
    <w:rsid w:val="00717C46"/>
    <w:rsid w:val="00722DA6"/>
    <w:rsid w:val="007247E5"/>
    <w:rsid w:val="007257F9"/>
    <w:rsid w:val="00725F53"/>
    <w:rsid w:val="00726B56"/>
    <w:rsid w:val="0073082D"/>
    <w:rsid w:val="00734BE1"/>
    <w:rsid w:val="00734E04"/>
    <w:rsid w:val="00740413"/>
    <w:rsid w:val="00740878"/>
    <w:rsid w:val="00740EE3"/>
    <w:rsid w:val="00744ECF"/>
    <w:rsid w:val="00745C4F"/>
    <w:rsid w:val="00746FD9"/>
    <w:rsid w:val="00747880"/>
    <w:rsid w:val="007504E0"/>
    <w:rsid w:val="00751522"/>
    <w:rsid w:val="00752EA9"/>
    <w:rsid w:val="00753BD1"/>
    <w:rsid w:val="00753D9E"/>
    <w:rsid w:val="00754421"/>
    <w:rsid w:val="00760458"/>
    <w:rsid w:val="0076045D"/>
    <w:rsid w:val="0076079E"/>
    <w:rsid w:val="007611F3"/>
    <w:rsid w:val="0076171B"/>
    <w:rsid w:val="00762492"/>
    <w:rsid w:val="00762A8D"/>
    <w:rsid w:val="007633AC"/>
    <w:rsid w:val="00763568"/>
    <w:rsid w:val="007670B3"/>
    <w:rsid w:val="00771DA4"/>
    <w:rsid w:val="007743D9"/>
    <w:rsid w:val="0077466C"/>
    <w:rsid w:val="0077666D"/>
    <w:rsid w:val="00776B57"/>
    <w:rsid w:val="0077734C"/>
    <w:rsid w:val="00777444"/>
    <w:rsid w:val="00777DB9"/>
    <w:rsid w:val="00780FF7"/>
    <w:rsid w:val="007820BE"/>
    <w:rsid w:val="0078285C"/>
    <w:rsid w:val="00785E2B"/>
    <w:rsid w:val="00792AB8"/>
    <w:rsid w:val="00792F58"/>
    <w:rsid w:val="00793C2E"/>
    <w:rsid w:val="0079660A"/>
    <w:rsid w:val="00797673"/>
    <w:rsid w:val="0079794E"/>
    <w:rsid w:val="007A3E22"/>
    <w:rsid w:val="007A5CAD"/>
    <w:rsid w:val="007B056B"/>
    <w:rsid w:val="007B0681"/>
    <w:rsid w:val="007B5060"/>
    <w:rsid w:val="007B56B2"/>
    <w:rsid w:val="007B6048"/>
    <w:rsid w:val="007C0714"/>
    <w:rsid w:val="007C3972"/>
    <w:rsid w:val="007C3C17"/>
    <w:rsid w:val="007C559E"/>
    <w:rsid w:val="007C6587"/>
    <w:rsid w:val="007C68A6"/>
    <w:rsid w:val="007D03B3"/>
    <w:rsid w:val="007D1BA1"/>
    <w:rsid w:val="007D40C9"/>
    <w:rsid w:val="007D49CE"/>
    <w:rsid w:val="007D7E76"/>
    <w:rsid w:val="007E3D80"/>
    <w:rsid w:val="007E630F"/>
    <w:rsid w:val="007E784C"/>
    <w:rsid w:val="007F3C2B"/>
    <w:rsid w:val="007F4B90"/>
    <w:rsid w:val="007F4F90"/>
    <w:rsid w:val="007F56EA"/>
    <w:rsid w:val="007F5963"/>
    <w:rsid w:val="007F709C"/>
    <w:rsid w:val="007F734C"/>
    <w:rsid w:val="007F7386"/>
    <w:rsid w:val="007F780E"/>
    <w:rsid w:val="007F7904"/>
    <w:rsid w:val="00800678"/>
    <w:rsid w:val="00803865"/>
    <w:rsid w:val="00806CEF"/>
    <w:rsid w:val="00810384"/>
    <w:rsid w:val="00810BC0"/>
    <w:rsid w:val="00810BD1"/>
    <w:rsid w:val="0081426A"/>
    <w:rsid w:val="00814AD5"/>
    <w:rsid w:val="00821ED4"/>
    <w:rsid w:val="00821EE5"/>
    <w:rsid w:val="00823C0A"/>
    <w:rsid w:val="00824B64"/>
    <w:rsid w:val="0082650A"/>
    <w:rsid w:val="008276FC"/>
    <w:rsid w:val="00832081"/>
    <w:rsid w:val="008325F6"/>
    <w:rsid w:val="008326AB"/>
    <w:rsid w:val="0083312F"/>
    <w:rsid w:val="0083508D"/>
    <w:rsid w:val="00835AD7"/>
    <w:rsid w:val="00836352"/>
    <w:rsid w:val="0084055C"/>
    <w:rsid w:val="00840773"/>
    <w:rsid w:val="00841BE2"/>
    <w:rsid w:val="00841FD2"/>
    <w:rsid w:val="00842B59"/>
    <w:rsid w:val="00843746"/>
    <w:rsid w:val="008466B4"/>
    <w:rsid w:val="00846B74"/>
    <w:rsid w:val="0084771A"/>
    <w:rsid w:val="00847A10"/>
    <w:rsid w:val="00847E56"/>
    <w:rsid w:val="00850C4C"/>
    <w:rsid w:val="00850F0E"/>
    <w:rsid w:val="00851DA6"/>
    <w:rsid w:val="00853411"/>
    <w:rsid w:val="00856FA8"/>
    <w:rsid w:val="008570E0"/>
    <w:rsid w:val="00857591"/>
    <w:rsid w:val="00860B9A"/>
    <w:rsid w:val="008617A2"/>
    <w:rsid w:val="00862E4C"/>
    <w:rsid w:val="008650DD"/>
    <w:rsid w:val="008651A4"/>
    <w:rsid w:val="00866B86"/>
    <w:rsid w:val="00866FFF"/>
    <w:rsid w:val="0087056C"/>
    <w:rsid w:val="008713E2"/>
    <w:rsid w:val="0087259F"/>
    <w:rsid w:val="00873DA9"/>
    <w:rsid w:val="00874566"/>
    <w:rsid w:val="00876E46"/>
    <w:rsid w:val="008772BE"/>
    <w:rsid w:val="00880AC3"/>
    <w:rsid w:val="0088361B"/>
    <w:rsid w:val="008866C8"/>
    <w:rsid w:val="008900CB"/>
    <w:rsid w:val="00891604"/>
    <w:rsid w:val="00893D1E"/>
    <w:rsid w:val="0089568E"/>
    <w:rsid w:val="00897182"/>
    <w:rsid w:val="0089784F"/>
    <w:rsid w:val="008A0D40"/>
    <w:rsid w:val="008A1EB2"/>
    <w:rsid w:val="008A5681"/>
    <w:rsid w:val="008A56AC"/>
    <w:rsid w:val="008B2227"/>
    <w:rsid w:val="008B25F1"/>
    <w:rsid w:val="008B51EE"/>
    <w:rsid w:val="008B6656"/>
    <w:rsid w:val="008B7B7C"/>
    <w:rsid w:val="008C15F9"/>
    <w:rsid w:val="008C4A36"/>
    <w:rsid w:val="008C4F9E"/>
    <w:rsid w:val="008D1553"/>
    <w:rsid w:val="008D261E"/>
    <w:rsid w:val="008D3153"/>
    <w:rsid w:val="008D3184"/>
    <w:rsid w:val="008D3CB2"/>
    <w:rsid w:val="008D5D47"/>
    <w:rsid w:val="008D5F65"/>
    <w:rsid w:val="008D7A48"/>
    <w:rsid w:val="008E07ED"/>
    <w:rsid w:val="008E3DD1"/>
    <w:rsid w:val="008E491C"/>
    <w:rsid w:val="008E4DD5"/>
    <w:rsid w:val="008E6925"/>
    <w:rsid w:val="008F3E5D"/>
    <w:rsid w:val="008F7EB5"/>
    <w:rsid w:val="009020EC"/>
    <w:rsid w:val="00903D35"/>
    <w:rsid w:val="00904314"/>
    <w:rsid w:val="00905F53"/>
    <w:rsid w:val="009065AB"/>
    <w:rsid w:val="0090671C"/>
    <w:rsid w:val="00910804"/>
    <w:rsid w:val="009118B3"/>
    <w:rsid w:val="00911C85"/>
    <w:rsid w:val="00912F0F"/>
    <w:rsid w:val="00914633"/>
    <w:rsid w:val="009147ED"/>
    <w:rsid w:val="00914B35"/>
    <w:rsid w:val="00920ECB"/>
    <w:rsid w:val="009215A4"/>
    <w:rsid w:val="00921F2B"/>
    <w:rsid w:val="009236A0"/>
    <w:rsid w:val="00924954"/>
    <w:rsid w:val="00925247"/>
    <w:rsid w:val="00925416"/>
    <w:rsid w:val="00925E30"/>
    <w:rsid w:val="00926999"/>
    <w:rsid w:val="0092748D"/>
    <w:rsid w:val="009337DD"/>
    <w:rsid w:val="00933CEA"/>
    <w:rsid w:val="00935D22"/>
    <w:rsid w:val="00936BB7"/>
    <w:rsid w:val="00937AD9"/>
    <w:rsid w:val="009401FA"/>
    <w:rsid w:val="009416FE"/>
    <w:rsid w:val="00943982"/>
    <w:rsid w:val="00943CE8"/>
    <w:rsid w:val="0094575B"/>
    <w:rsid w:val="00945FED"/>
    <w:rsid w:val="009508C2"/>
    <w:rsid w:val="0095257E"/>
    <w:rsid w:val="00952BB3"/>
    <w:rsid w:val="00953EE2"/>
    <w:rsid w:val="00954E2E"/>
    <w:rsid w:val="0095533E"/>
    <w:rsid w:val="00957971"/>
    <w:rsid w:val="0096038F"/>
    <w:rsid w:val="009607F9"/>
    <w:rsid w:val="00963CB5"/>
    <w:rsid w:val="00965FED"/>
    <w:rsid w:val="00966125"/>
    <w:rsid w:val="0096781B"/>
    <w:rsid w:val="00967F90"/>
    <w:rsid w:val="009708D3"/>
    <w:rsid w:val="00973AD6"/>
    <w:rsid w:val="009744AB"/>
    <w:rsid w:val="009749FE"/>
    <w:rsid w:val="009832EB"/>
    <w:rsid w:val="00986340"/>
    <w:rsid w:val="00987140"/>
    <w:rsid w:val="009906E4"/>
    <w:rsid w:val="009911CC"/>
    <w:rsid w:val="009915D2"/>
    <w:rsid w:val="0099236A"/>
    <w:rsid w:val="00995E5C"/>
    <w:rsid w:val="009A5B59"/>
    <w:rsid w:val="009A6DEF"/>
    <w:rsid w:val="009A7786"/>
    <w:rsid w:val="009B12F3"/>
    <w:rsid w:val="009B726C"/>
    <w:rsid w:val="009C2AE0"/>
    <w:rsid w:val="009C3876"/>
    <w:rsid w:val="009C74CD"/>
    <w:rsid w:val="009C7F5C"/>
    <w:rsid w:val="009D3CD1"/>
    <w:rsid w:val="009D6831"/>
    <w:rsid w:val="009E0290"/>
    <w:rsid w:val="009E0726"/>
    <w:rsid w:val="009E0886"/>
    <w:rsid w:val="009E4866"/>
    <w:rsid w:val="009E7FB7"/>
    <w:rsid w:val="009F171D"/>
    <w:rsid w:val="009F3083"/>
    <w:rsid w:val="009F345B"/>
    <w:rsid w:val="009F3A1C"/>
    <w:rsid w:val="009F56BA"/>
    <w:rsid w:val="009F707B"/>
    <w:rsid w:val="00A000D7"/>
    <w:rsid w:val="00A00A8D"/>
    <w:rsid w:val="00A0199F"/>
    <w:rsid w:val="00A07C13"/>
    <w:rsid w:val="00A07C97"/>
    <w:rsid w:val="00A1114C"/>
    <w:rsid w:val="00A131DD"/>
    <w:rsid w:val="00A14211"/>
    <w:rsid w:val="00A14C58"/>
    <w:rsid w:val="00A15F32"/>
    <w:rsid w:val="00A17DB4"/>
    <w:rsid w:val="00A20323"/>
    <w:rsid w:val="00A20B52"/>
    <w:rsid w:val="00A25052"/>
    <w:rsid w:val="00A25B72"/>
    <w:rsid w:val="00A30183"/>
    <w:rsid w:val="00A32D74"/>
    <w:rsid w:val="00A3337D"/>
    <w:rsid w:val="00A36607"/>
    <w:rsid w:val="00A3683F"/>
    <w:rsid w:val="00A41E4F"/>
    <w:rsid w:val="00A421C1"/>
    <w:rsid w:val="00A424E9"/>
    <w:rsid w:val="00A42656"/>
    <w:rsid w:val="00A43442"/>
    <w:rsid w:val="00A4437A"/>
    <w:rsid w:val="00A45168"/>
    <w:rsid w:val="00A45A51"/>
    <w:rsid w:val="00A46694"/>
    <w:rsid w:val="00A50021"/>
    <w:rsid w:val="00A508FB"/>
    <w:rsid w:val="00A54987"/>
    <w:rsid w:val="00A54A56"/>
    <w:rsid w:val="00A55E82"/>
    <w:rsid w:val="00A60A9C"/>
    <w:rsid w:val="00A60E4B"/>
    <w:rsid w:val="00A62769"/>
    <w:rsid w:val="00A63A1C"/>
    <w:rsid w:val="00A6515A"/>
    <w:rsid w:val="00A669F8"/>
    <w:rsid w:val="00A724F0"/>
    <w:rsid w:val="00A73DC4"/>
    <w:rsid w:val="00A775BB"/>
    <w:rsid w:val="00A778D2"/>
    <w:rsid w:val="00A80D10"/>
    <w:rsid w:val="00A81C92"/>
    <w:rsid w:val="00A83D37"/>
    <w:rsid w:val="00A85A0A"/>
    <w:rsid w:val="00A86200"/>
    <w:rsid w:val="00A87755"/>
    <w:rsid w:val="00A87B49"/>
    <w:rsid w:val="00A90580"/>
    <w:rsid w:val="00A91BD4"/>
    <w:rsid w:val="00A92850"/>
    <w:rsid w:val="00A92A45"/>
    <w:rsid w:val="00A94D42"/>
    <w:rsid w:val="00A95A3E"/>
    <w:rsid w:val="00AA0FDC"/>
    <w:rsid w:val="00AA15DD"/>
    <w:rsid w:val="00AA1843"/>
    <w:rsid w:val="00AA289A"/>
    <w:rsid w:val="00AA2A5C"/>
    <w:rsid w:val="00AA32F6"/>
    <w:rsid w:val="00AA392D"/>
    <w:rsid w:val="00AA4DCD"/>
    <w:rsid w:val="00AA7B08"/>
    <w:rsid w:val="00AB1B15"/>
    <w:rsid w:val="00AB3011"/>
    <w:rsid w:val="00AB40AA"/>
    <w:rsid w:val="00AB5955"/>
    <w:rsid w:val="00AB5EC2"/>
    <w:rsid w:val="00AB7090"/>
    <w:rsid w:val="00AC036E"/>
    <w:rsid w:val="00AC0BF5"/>
    <w:rsid w:val="00AC2EDA"/>
    <w:rsid w:val="00AC52B1"/>
    <w:rsid w:val="00AC6178"/>
    <w:rsid w:val="00AC758A"/>
    <w:rsid w:val="00AD3CF6"/>
    <w:rsid w:val="00AD3EB4"/>
    <w:rsid w:val="00AD7FF2"/>
    <w:rsid w:val="00AE067B"/>
    <w:rsid w:val="00AE0983"/>
    <w:rsid w:val="00AE0CE7"/>
    <w:rsid w:val="00AE1509"/>
    <w:rsid w:val="00AE346D"/>
    <w:rsid w:val="00AE40E3"/>
    <w:rsid w:val="00AF0A45"/>
    <w:rsid w:val="00AF1CFB"/>
    <w:rsid w:val="00AF7284"/>
    <w:rsid w:val="00B01A39"/>
    <w:rsid w:val="00B0229F"/>
    <w:rsid w:val="00B03D99"/>
    <w:rsid w:val="00B05277"/>
    <w:rsid w:val="00B06A7B"/>
    <w:rsid w:val="00B15612"/>
    <w:rsid w:val="00B15C02"/>
    <w:rsid w:val="00B16C01"/>
    <w:rsid w:val="00B17D06"/>
    <w:rsid w:val="00B21192"/>
    <w:rsid w:val="00B2378D"/>
    <w:rsid w:val="00B24A85"/>
    <w:rsid w:val="00B250FA"/>
    <w:rsid w:val="00B25609"/>
    <w:rsid w:val="00B26648"/>
    <w:rsid w:val="00B26B18"/>
    <w:rsid w:val="00B2760B"/>
    <w:rsid w:val="00B33162"/>
    <w:rsid w:val="00B33B01"/>
    <w:rsid w:val="00B33CFA"/>
    <w:rsid w:val="00B342A9"/>
    <w:rsid w:val="00B35279"/>
    <w:rsid w:val="00B42978"/>
    <w:rsid w:val="00B50358"/>
    <w:rsid w:val="00B53575"/>
    <w:rsid w:val="00B53D24"/>
    <w:rsid w:val="00B54887"/>
    <w:rsid w:val="00B54D2E"/>
    <w:rsid w:val="00B56908"/>
    <w:rsid w:val="00B57634"/>
    <w:rsid w:val="00B60176"/>
    <w:rsid w:val="00B6136B"/>
    <w:rsid w:val="00B62DF8"/>
    <w:rsid w:val="00B6332A"/>
    <w:rsid w:val="00B63EE7"/>
    <w:rsid w:val="00B7054B"/>
    <w:rsid w:val="00B724AD"/>
    <w:rsid w:val="00B72D5E"/>
    <w:rsid w:val="00B72EDE"/>
    <w:rsid w:val="00B739E5"/>
    <w:rsid w:val="00B73E31"/>
    <w:rsid w:val="00B74BCC"/>
    <w:rsid w:val="00B767A9"/>
    <w:rsid w:val="00B77A78"/>
    <w:rsid w:val="00B8033D"/>
    <w:rsid w:val="00B81E5B"/>
    <w:rsid w:val="00B83F0F"/>
    <w:rsid w:val="00B84B73"/>
    <w:rsid w:val="00B85BD2"/>
    <w:rsid w:val="00B86F1C"/>
    <w:rsid w:val="00B92006"/>
    <w:rsid w:val="00B929B6"/>
    <w:rsid w:val="00BA05AB"/>
    <w:rsid w:val="00BA14BE"/>
    <w:rsid w:val="00BA176B"/>
    <w:rsid w:val="00BA1D0C"/>
    <w:rsid w:val="00BB04FF"/>
    <w:rsid w:val="00BB05EC"/>
    <w:rsid w:val="00BB1942"/>
    <w:rsid w:val="00BB1A60"/>
    <w:rsid w:val="00BB27B3"/>
    <w:rsid w:val="00BB4589"/>
    <w:rsid w:val="00BB5D57"/>
    <w:rsid w:val="00BB5DD8"/>
    <w:rsid w:val="00BC02E4"/>
    <w:rsid w:val="00BC190A"/>
    <w:rsid w:val="00BC3752"/>
    <w:rsid w:val="00BC6B71"/>
    <w:rsid w:val="00BD3AC2"/>
    <w:rsid w:val="00BD5BF0"/>
    <w:rsid w:val="00BD5FA4"/>
    <w:rsid w:val="00BD6619"/>
    <w:rsid w:val="00BD75F2"/>
    <w:rsid w:val="00BE29F8"/>
    <w:rsid w:val="00BE2F24"/>
    <w:rsid w:val="00BF2B36"/>
    <w:rsid w:val="00BF433D"/>
    <w:rsid w:val="00BF48A6"/>
    <w:rsid w:val="00BF4D50"/>
    <w:rsid w:val="00BF5A9C"/>
    <w:rsid w:val="00C029D9"/>
    <w:rsid w:val="00C03034"/>
    <w:rsid w:val="00C05F7E"/>
    <w:rsid w:val="00C07628"/>
    <w:rsid w:val="00C15CB4"/>
    <w:rsid w:val="00C25EF9"/>
    <w:rsid w:val="00C32F07"/>
    <w:rsid w:val="00C3320D"/>
    <w:rsid w:val="00C3392E"/>
    <w:rsid w:val="00C403FB"/>
    <w:rsid w:val="00C42199"/>
    <w:rsid w:val="00C42C0E"/>
    <w:rsid w:val="00C438EA"/>
    <w:rsid w:val="00C4614C"/>
    <w:rsid w:val="00C46C61"/>
    <w:rsid w:val="00C511AB"/>
    <w:rsid w:val="00C523B6"/>
    <w:rsid w:val="00C531F9"/>
    <w:rsid w:val="00C5373E"/>
    <w:rsid w:val="00C54996"/>
    <w:rsid w:val="00C601CD"/>
    <w:rsid w:val="00C65AA7"/>
    <w:rsid w:val="00C66BF5"/>
    <w:rsid w:val="00C70617"/>
    <w:rsid w:val="00C71984"/>
    <w:rsid w:val="00C74B93"/>
    <w:rsid w:val="00C77ED7"/>
    <w:rsid w:val="00C801F6"/>
    <w:rsid w:val="00C8092D"/>
    <w:rsid w:val="00C8119E"/>
    <w:rsid w:val="00C813AE"/>
    <w:rsid w:val="00C81FDD"/>
    <w:rsid w:val="00C820F3"/>
    <w:rsid w:val="00C83CA9"/>
    <w:rsid w:val="00C8611B"/>
    <w:rsid w:val="00C9056F"/>
    <w:rsid w:val="00C9382F"/>
    <w:rsid w:val="00C97A16"/>
    <w:rsid w:val="00CA081D"/>
    <w:rsid w:val="00CA085E"/>
    <w:rsid w:val="00CA614B"/>
    <w:rsid w:val="00CA6D79"/>
    <w:rsid w:val="00CB1514"/>
    <w:rsid w:val="00CB334D"/>
    <w:rsid w:val="00CB4D67"/>
    <w:rsid w:val="00CB5D71"/>
    <w:rsid w:val="00CB6DA1"/>
    <w:rsid w:val="00CC09B2"/>
    <w:rsid w:val="00CC37C8"/>
    <w:rsid w:val="00CC4A74"/>
    <w:rsid w:val="00CC5E3D"/>
    <w:rsid w:val="00CC612F"/>
    <w:rsid w:val="00CC6402"/>
    <w:rsid w:val="00CD0AA6"/>
    <w:rsid w:val="00CD167C"/>
    <w:rsid w:val="00CD1793"/>
    <w:rsid w:val="00CD1848"/>
    <w:rsid w:val="00CD5CAF"/>
    <w:rsid w:val="00CD7A4F"/>
    <w:rsid w:val="00CE0179"/>
    <w:rsid w:val="00CE228B"/>
    <w:rsid w:val="00CE22CD"/>
    <w:rsid w:val="00CE32A3"/>
    <w:rsid w:val="00CE347C"/>
    <w:rsid w:val="00CE3BCE"/>
    <w:rsid w:val="00CE716D"/>
    <w:rsid w:val="00CF4A09"/>
    <w:rsid w:val="00D0003B"/>
    <w:rsid w:val="00D00911"/>
    <w:rsid w:val="00D00DBB"/>
    <w:rsid w:val="00D00EF4"/>
    <w:rsid w:val="00D05DE1"/>
    <w:rsid w:val="00D10E7A"/>
    <w:rsid w:val="00D1195B"/>
    <w:rsid w:val="00D12395"/>
    <w:rsid w:val="00D12C3C"/>
    <w:rsid w:val="00D14152"/>
    <w:rsid w:val="00D15686"/>
    <w:rsid w:val="00D17817"/>
    <w:rsid w:val="00D20842"/>
    <w:rsid w:val="00D20EE7"/>
    <w:rsid w:val="00D22082"/>
    <w:rsid w:val="00D22C16"/>
    <w:rsid w:val="00D23E2F"/>
    <w:rsid w:val="00D27D45"/>
    <w:rsid w:val="00D303BE"/>
    <w:rsid w:val="00D307C5"/>
    <w:rsid w:val="00D3113B"/>
    <w:rsid w:val="00D318B8"/>
    <w:rsid w:val="00D33115"/>
    <w:rsid w:val="00D3667F"/>
    <w:rsid w:val="00D43A6D"/>
    <w:rsid w:val="00D44DE2"/>
    <w:rsid w:val="00D460C1"/>
    <w:rsid w:val="00D47F89"/>
    <w:rsid w:val="00D53C97"/>
    <w:rsid w:val="00D56576"/>
    <w:rsid w:val="00D574E1"/>
    <w:rsid w:val="00D57767"/>
    <w:rsid w:val="00D609BF"/>
    <w:rsid w:val="00D61316"/>
    <w:rsid w:val="00D70373"/>
    <w:rsid w:val="00D7274E"/>
    <w:rsid w:val="00D72B17"/>
    <w:rsid w:val="00D73F06"/>
    <w:rsid w:val="00D74F80"/>
    <w:rsid w:val="00D81809"/>
    <w:rsid w:val="00D82B0B"/>
    <w:rsid w:val="00D83103"/>
    <w:rsid w:val="00D83807"/>
    <w:rsid w:val="00D86F68"/>
    <w:rsid w:val="00D87A81"/>
    <w:rsid w:val="00D9058E"/>
    <w:rsid w:val="00D93FA0"/>
    <w:rsid w:val="00DA121F"/>
    <w:rsid w:val="00DA47F4"/>
    <w:rsid w:val="00DA583B"/>
    <w:rsid w:val="00DA5E19"/>
    <w:rsid w:val="00DA626C"/>
    <w:rsid w:val="00DB0223"/>
    <w:rsid w:val="00DB09B0"/>
    <w:rsid w:val="00DB1192"/>
    <w:rsid w:val="00DB2EBC"/>
    <w:rsid w:val="00DB401A"/>
    <w:rsid w:val="00DB4C8B"/>
    <w:rsid w:val="00DB6BA2"/>
    <w:rsid w:val="00DB70A2"/>
    <w:rsid w:val="00DC1EA0"/>
    <w:rsid w:val="00DC3C9C"/>
    <w:rsid w:val="00DC5C74"/>
    <w:rsid w:val="00DC668D"/>
    <w:rsid w:val="00DD1E2F"/>
    <w:rsid w:val="00DD4E68"/>
    <w:rsid w:val="00DD50AC"/>
    <w:rsid w:val="00DD6302"/>
    <w:rsid w:val="00DD7CB4"/>
    <w:rsid w:val="00DE0973"/>
    <w:rsid w:val="00DE2F36"/>
    <w:rsid w:val="00DE35FF"/>
    <w:rsid w:val="00DE723F"/>
    <w:rsid w:val="00DE7527"/>
    <w:rsid w:val="00DF34BC"/>
    <w:rsid w:val="00DF36FA"/>
    <w:rsid w:val="00DF45EC"/>
    <w:rsid w:val="00DF49B7"/>
    <w:rsid w:val="00DF51AD"/>
    <w:rsid w:val="00DF6FCB"/>
    <w:rsid w:val="00E00CF0"/>
    <w:rsid w:val="00E02B65"/>
    <w:rsid w:val="00E07DA2"/>
    <w:rsid w:val="00E11220"/>
    <w:rsid w:val="00E11496"/>
    <w:rsid w:val="00E12955"/>
    <w:rsid w:val="00E13FF7"/>
    <w:rsid w:val="00E15A6F"/>
    <w:rsid w:val="00E161BD"/>
    <w:rsid w:val="00E206CA"/>
    <w:rsid w:val="00E22206"/>
    <w:rsid w:val="00E258EC"/>
    <w:rsid w:val="00E26BF7"/>
    <w:rsid w:val="00E27050"/>
    <w:rsid w:val="00E300AB"/>
    <w:rsid w:val="00E32564"/>
    <w:rsid w:val="00E36BE7"/>
    <w:rsid w:val="00E37CB5"/>
    <w:rsid w:val="00E4000B"/>
    <w:rsid w:val="00E40FAC"/>
    <w:rsid w:val="00E45757"/>
    <w:rsid w:val="00E477D9"/>
    <w:rsid w:val="00E47DDC"/>
    <w:rsid w:val="00E53504"/>
    <w:rsid w:val="00E55599"/>
    <w:rsid w:val="00E63125"/>
    <w:rsid w:val="00E67AAD"/>
    <w:rsid w:val="00E70B91"/>
    <w:rsid w:val="00E720D5"/>
    <w:rsid w:val="00E72587"/>
    <w:rsid w:val="00E72F70"/>
    <w:rsid w:val="00E73382"/>
    <w:rsid w:val="00E75413"/>
    <w:rsid w:val="00E760E6"/>
    <w:rsid w:val="00E77087"/>
    <w:rsid w:val="00E84ABE"/>
    <w:rsid w:val="00E84BE0"/>
    <w:rsid w:val="00E878ED"/>
    <w:rsid w:val="00E916F3"/>
    <w:rsid w:val="00E963F0"/>
    <w:rsid w:val="00EA11CD"/>
    <w:rsid w:val="00EA2C79"/>
    <w:rsid w:val="00EA452D"/>
    <w:rsid w:val="00EA795E"/>
    <w:rsid w:val="00EB299A"/>
    <w:rsid w:val="00EB347B"/>
    <w:rsid w:val="00EB353F"/>
    <w:rsid w:val="00EB5FD1"/>
    <w:rsid w:val="00EC03C7"/>
    <w:rsid w:val="00EC07E1"/>
    <w:rsid w:val="00EC3080"/>
    <w:rsid w:val="00EC315A"/>
    <w:rsid w:val="00EC365D"/>
    <w:rsid w:val="00EC43A9"/>
    <w:rsid w:val="00EC47D5"/>
    <w:rsid w:val="00ED2E00"/>
    <w:rsid w:val="00ED44DF"/>
    <w:rsid w:val="00ED4CC9"/>
    <w:rsid w:val="00ED6BAA"/>
    <w:rsid w:val="00ED7258"/>
    <w:rsid w:val="00EE1097"/>
    <w:rsid w:val="00EE14EB"/>
    <w:rsid w:val="00EE153D"/>
    <w:rsid w:val="00EE1F28"/>
    <w:rsid w:val="00EE492C"/>
    <w:rsid w:val="00EE5066"/>
    <w:rsid w:val="00EE7D8F"/>
    <w:rsid w:val="00EF0147"/>
    <w:rsid w:val="00EF0223"/>
    <w:rsid w:val="00EF39CD"/>
    <w:rsid w:val="00EF3CA7"/>
    <w:rsid w:val="00EF629A"/>
    <w:rsid w:val="00EF7E42"/>
    <w:rsid w:val="00F00F00"/>
    <w:rsid w:val="00F0136F"/>
    <w:rsid w:val="00F019D8"/>
    <w:rsid w:val="00F022EA"/>
    <w:rsid w:val="00F02DBB"/>
    <w:rsid w:val="00F035C4"/>
    <w:rsid w:val="00F03B91"/>
    <w:rsid w:val="00F14834"/>
    <w:rsid w:val="00F174EF"/>
    <w:rsid w:val="00F17AF4"/>
    <w:rsid w:val="00F21497"/>
    <w:rsid w:val="00F218D4"/>
    <w:rsid w:val="00F24D5D"/>
    <w:rsid w:val="00F302DB"/>
    <w:rsid w:val="00F30469"/>
    <w:rsid w:val="00F3064C"/>
    <w:rsid w:val="00F30B87"/>
    <w:rsid w:val="00F30E64"/>
    <w:rsid w:val="00F32A9E"/>
    <w:rsid w:val="00F34679"/>
    <w:rsid w:val="00F34729"/>
    <w:rsid w:val="00F34E8D"/>
    <w:rsid w:val="00F35704"/>
    <w:rsid w:val="00F35D0C"/>
    <w:rsid w:val="00F4218D"/>
    <w:rsid w:val="00F43FF2"/>
    <w:rsid w:val="00F44677"/>
    <w:rsid w:val="00F4734E"/>
    <w:rsid w:val="00F47934"/>
    <w:rsid w:val="00F53AB6"/>
    <w:rsid w:val="00F55692"/>
    <w:rsid w:val="00F572EB"/>
    <w:rsid w:val="00F60736"/>
    <w:rsid w:val="00F61FB2"/>
    <w:rsid w:val="00F76600"/>
    <w:rsid w:val="00F76A5F"/>
    <w:rsid w:val="00F76CAE"/>
    <w:rsid w:val="00F77F16"/>
    <w:rsid w:val="00F80535"/>
    <w:rsid w:val="00F8076B"/>
    <w:rsid w:val="00F8283C"/>
    <w:rsid w:val="00F82C7F"/>
    <w:rsid w:val="00F841C5"/>
    <w:rsid w:val="00F8463A"/>
    <w:rsid w:val="00F84FC1"/>
    <w:rsid w:val="00F8568C"/>
    <w:rsid w:val="00F861A6"/>
    <w:rsid w:val="00F867F9"/>
    <w:rsid w:val="00F900B8"/>
    <w:rsid w:val="00F90503"/>
    <w:rsid w:val="00F90EDE"/>
    <w:rsid w:val="00F910D2"/>
    <w:rsid w:val="00F94600"/>
    <w:rsid w:val="00F96230"/>
    <w:rsid w:val="00F9789E"/>
    <w:rsid w:val="00FA0A38"/>
    <w:rsid w:val="00FB0B5D"/>
    <w:rsid w:val="00FB0E98"/>
    <w:rsid w:val="00FB0F9C"/>
    <w:rsid w:val="00FB37DF"/>
    <w:rsid w:val="00FC025D"/>
    <w:rsid w:val="00FC1131"/>
    <w:rsid w:val="00FC11FF"/>
    <w:rsid w:val="00FC2782"/>
    <w:rsid w:val="00FC2BB2"/>
    <w:rsid w:val="00FC304D"/>
    <w:rsid w:val="00FC3120"/>
    <w:rsid w:val="00FC5E29"/>
    <w:rsid w:val="00FC632B"/>
    <w:rsid w:val="00FC6745"/>
    <w:rsid w:val="00FC6D92"/>
    <w:rsid w:val="00FC7FD6"/>
    <w:rsid w:val="00FD0C52"/>
    <w:rsid w:val="00FD2A0A"/>
    <w:rsid w:val="00FD3405"/>
    <w:rsid w:val="00FD3C3E"/>
    <w:rsid w:val="00FD427E"/>
    <w:rsid w:val="00FD5C1B"/>
    <w:rsid w:val="00FD7CBA"/>
    <w:rsid w:val="00FE0306"/>
    <w:rsid w:val="00FE1411"/>
    <w:rsid w:val="00FE2C0F"/>
    <w:rsid w:val="00FE2FDD"/>
    <w:rsid w:val="00FE3AFA"/>
    <w:rsid w:val="00FE43BE"/>
    <w:rsid w:val="00FE793B"/>
    <w:rsid w:val="00FE7970"/>
    <w:rsid w:val="00FE7973"/>
    <w:rsid w:val="00FF35FE"/>
    <w:rsid w:val="00FF3A52"/>
    <w:rsid w:val="00FF3B53"/>
    <w:rsid w:val="00FF4F87"/>
    <w:rsid w:val="00FF78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755EB"/>
  <w15:chartTrackingRefBased/>
  <w15:docId w15:val="{CBAE1F60-D7BE-48B5-B75A-7B521317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91D"/>
    <w:pPr>
      <w:spacing w:line="25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91D"/>
    <w:rPr>
      <w:color w:val="0563C1" w:themeColor="hyperlink"/>
      <w:u w:val="single"/>
    </w:rPr>
  </w:style>
  <w:style w:type="paragraph" w:styleId="ListParagraph">
    <w:name w:val="List Paragraph"/>
    <w:basedOn w:val="Normal"/>
    <w:uiPriority w:val="34"/>
    <w:qFormat/>
    <w:rsid w:val="0038791D"/>
    <w:pPr>
      <w:ind w:left="720"/>
      <w:contextualSpacing/>
    </w:pPr>
  </w:style>
  <w:style w:type="character" w:customStyle="1" w:styleId="TablesChar">
    <w:name w:val="Tables Char"/>
    <w:basedOn w:val="DefaultParagraphFont"/>
    <w:link w:val="Tables"/>
    <w:locked/>
    <w:rsid w:val="0038791D"/>
    <w:rPr>
      <w:rFonts w:ascii="Times New Roman" w:hAnsi="Times New Roman" w:cs="Times New Roman"/>
      <w:b/>
      <w:color w:val="000000" w:themeColor="text1"/>
      <w:sz w:val="24"/>
      <w:szCs w:val="24"/>
    </w:rPr>
  </w:style>
  <w:style w:type="paragraph" w:customStyle="1" w:styleId="Tables">
    <w:name w:val="Tables"/>
    <w:basedOn w:val="Normal"/>
    <w:link w:val="TablesChar"/>
    <w:autoRedefine/>
    <w:qFormat/>
    <w:rsid w:val="0038791D"/>
    <w:rPr>
      <w:rFonts w:cs="Times New Roman"/>
      <w:b/>
      <w:color w:val="000000" w:themeColor="text1"/>
      <w:szCs w:val="24"/>
    </w:rPr>
  </w:style>
  <w:style w:type="character" w:styleId="UnresolvedMention">
    <w:name w:val="Unresolved Mention"/>
    <w:basedOn w:val="DefaultParagraphFont"/>
    <w:uiPriority w:val="99"/>
    <w:semiHidden/>
    <w:unhideWhenUsed/>
    <w:rsid w:val="00897182"/>
    <w:rPr>
      <w:color w:val="605E5C"/>
      <w:shd w:val="clear" w:color="auto" w:fill="E1DFDD"/>
    </w:rPr>
  </w:style>
  <w:style w:type="paragraph" w:customStyle="1" w:styleId="EndNoteBibliographyTitle">
    <w:name w:val="EndNote Bibliography Title"/>
    <w:basedOn w:val="Normal"/>
    <w:link w:val="EndNoteBibliographyTitleChar"/>
    <w:rsid w:val="00520617"/>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520617"/>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520617"/>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520617"/>
    <w:rPr>
      <w:rFonts w:ascii="Times New Roman" w:hAnsi="Times New Roman" w:cs="Times New Roman"/>
      <w:noProof/>
      <w:sz w:val="24"/>
      <w:lang w:val="en-US"/>
    </w:rPr>
  </w:style>
  <w:style w:type="paragraph" w:styleId="Header">
    <w:name w:val="header"/>
    <w:basedOn w:val="Normal"/>
    <w:link w:val="HeaderChar"/>
    <w:uiPriority w:val="99"/>
    <w:unhideWhenUsed/>
    <w:rsid w:val="005C2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8A1"/>
    <w:rPr>
      <w:rFonts w:ascii="Times New Roman" w:hAnsi="Times New Roman"/>
      <w:sz w:val="24"/>
    </w:rPr>
  </w:style>
  <w:style w:type="paragraph" w:styleId="Footer">
    <w:name w:val="footer"/>
    <w:basedOn w:val="Normal"/>
    <w:link w:val="FooterChar"/>
    <w:uiPriority w:val="99"/>
    <w:unhideWhenUsed/>
    <w:rsid w:val="005C2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8A1"/>
    <w:rPr>
      <w:rFonts w:ascii="Times New Roman" w:hAnsi="Times New Roman"/>
      <w:sz w:val="24"/>
    </w:rPr>
  </w:style>
  <w:style w:type="character" w:styleId="CommentReference">
    <w:name w:val="annotation reference"/>
    <w:basedOn w:val="DefaultParagraphFont"/>
    <w:uiPriority w:val="99"/>
    <w:semiHidden/>
    <w:unhideWhenUsed/>
    <w:rsid w:val="00FE2C0F"/>
    <w:rPr>
      <w:sz w:val="16"/>
      <w:szCs w:val="16"/>
    </w:rPr>
  </w:style>
  <w:style w:type="paragraph" w:styleId="CommentText">
    <w:name w:val="annotation text"/>
    <w:basedOn w:val="Normal"/>
    <w:link w:val="CommentTextChar"/>
    <w:uiPriority w:val="99"/>
    <w:semiHidden/>
    <w:unhideWhenUsed/>
    <w:rsid w:val="00FE2C0F"/>
    <w:pPr>
      <w:spacing w:line="240" w:lineRule="auto"/>
    </w:pPr>
    <w:rPr>
      <w:sz w:val="20"/>
      <w:szCs w:val="20"/>
    </w:rPr>
  </w:style>
  <w:style w:type="character" w:customStyle="1" w:styleId="CommentTextChar">
    <w:name w:val="Comment Text Char"/>
    <w:basedOn w:val="DefaultParagraphFont"/>
    <w:link w:val="CommentText"/>
    <w:uiPriority w:val="99"/>
    <w:semiHidden/>
    <w:rsid w:val="00FE2C0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E2C0F"/>
    <w:rPr>
      <w:b/>
      <w:bCs/>
    </w:rPr>
  </w:style>
  <w:style w:type="character" w:customStyle="1" w:styleId="CommentSubjectChar">
    <w:name w:val="Comment Subject Char"/>
    <w:basedOn w:val="CommentTextChar"/>
    <w:link w:val="CommentSubject"/>
    <w:uiPriority w:val="99"/>
    <w:semiHidden/>
    <w:rsid w:val="00FE2C0F"/>
    <w:rPr>
      <w:rFonts w:ascii="Times New Roman" w:hAnsi="Times New Roman"/>
      <w:b/>
      <w:bCs/>
      <w:sz w:val="20"/>
      <w:szCs w:val="20"/>
    </w:rPr>
  </w:style>
  <w:style w:type="character" w:styleId="FollowedHyperlink">
    <w:name w:val="FollowedHyperlink"/>
    <w:basedOn w:val="DefaultParagraphFont"/>
    <w:uiPriority w:val="99"/>
    <w:semiHidden/>
    <w:unhideWhenUsed/>
    <w:rsid w:val="006D1E58"/>
    <w:rPr>
      <w:color w:val="954F72" w:themeColor="followedHyperlink"/>
      <w:u w:val="single"/>
    </w:rPr>
  </w:style>
  <w:style w:type="paragraph" w:styleId="Caption">
    <w:name w:val="caption"/>
    <w:basedOn w:val="Normal"/>
    <w:next w:val="Normal"/>
    <w:uiPriority w:val="35"/>
    <w:unhideWhenUsed/>
    <w:qFormat/>
    <w:rsid w:val="006B1390"/>
    <w:pPr>
      <w:spacing w:after="200" w:line="240" w:lineRule="auto"/>
    </w:pPr>
    <w:rPr>
      <w:rFonts w:asciiTheme="minorHAnsi" w:hAnsiTheme="minorHAnsi"/>
      <w:i/>
      <w:iCs/>
      <w:color w:val="44546A" w:themeColor="text2"/>
      <w:sz w:val="18"/>
      <w:szCs w:val="18"/>
    </w:rPr>
  </w:style>
  <w:style w:type="table" w:styleId="TableGrid">
    <w:name w:val="Table Grid"/>
    <w:basedOn w:val="TableNormal"/>
    <w:uiPriority w:val="39"/>
    <w:rsid w:val="006B1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705431"/>
  </w:style>
  <w:style w:type="paragraph" w:styleId="PlainText">
    <w:name w:val="Plain Text"/>
    <w:basedOn w:val="Normal"/>
    <w:link w:val="PlainTextChar"/>
    <w:uiPriority w:val="99"/>
    <w:unhideWhenUsed/>
    <w:rsid w:val="0002491D"/>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02491D"/>
    <w:rPr>
      <w:rFonts w:ascii="Calibri" w:hAnsi="Calibri"/>
      <w:szCs w:val="21"/>
    </w:rPr>
  </w:style>
  <w:style w:type="paragraph" w:styleId="Revision">
    <w:name w:val="Revision"/>
    <w:hidden/>
    <w:uiPriority w:val="99"/>
    <w:semiHidden/>
    <w:rsid w:val="00DE2F3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87200">
      <w:bodyDiv w:val="1"/>
      <w:marLeft w:val="0"/>
      <w:marRight w:val="0"/>
      <w:marTop w:val="0"/>
      <w:marBottom w:val="0"/>
      <w:divBdr>
        <w:top w:val="none" w:sz="0" w:space="0" w:color="auto"/>
        <w:left w:val="none" w:sz="0" w:space="0" w:color="auto"/>
        <w:bottom w:val="none" w:sz="0" w:space="0" w:color="auto"/>
        <w:right w:val="none" w:sz="0" w:space="0" w:color="auto"/>
      </w:divBdr>
    </w:div>
    <w:div w:id="993336918">
      <w:bodyDiv w:val="1"/>
      <w:marLeft w:val="0"/>
      <w:marRight w:val="0"/>
      <w:marTop w:val="0"/>
      <w:marBottom w:val="0"/>
      <w:divBdr>
        <w:top w:val="none" w:sz="0" w:space="0" w:color="auto"/>
        <w:left w:val="none" w:sz="0" w:space="0" w:color="auto"/>
        <w:bottom w:val="none" w:sz="0" w:space="0" w:color="auto"/>
        <w:right w:val="none" w:sz="0" w:space="0" w:color="auto"/>
      </w:divBdr>
    </w:div>
    <w:div w:id="175258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a-decisiontools.org.uk/research" TargetMode="External"/><Relationship Id="rId13" Type="http://schemas.openxmlformats.org/officeDocument/2006/relationships/hyperlink" Target="https://bit.ly/2QW1X5j" TargetMode="External"/><Relationship Id="rId18" Type="http://schemas.openxmlformats.org/officeDocument/2006/relationships/hyperlink" Target="https://media.rac.co.uk/blog_posts/typical-vehicle-running-costs-for-petrol-engine-cars-42585" TargetMode="External"/><Relationship Id="rId3" Type="http://schemas.openxmlformats.org/officeDocument/2006/relationships/styles" Target="styles.xml"/><Relationship Id="rId21" Type="http://schemas.openxmlformats.org/officeDocument/2006/relationships/hyperlink" Target="https://www.who.int/goe/publications/goe_telemedicine_2010.pdf" TargetMode="External"/><Relationship Id="rId7" Type="http://schemas.openxmlformats.org/officeDocument/2006/relationships/endnotes" Target="endnotes.xml"/><Relationship Id="rId12" Type="http://schemas.openxmlformats.org/officeDocument/2006/relationships/hyperlink" Target="https://www.england.nhs.uk/statistics/wp-content/uploads/sites/2/2020/09/national-cancer-waiting-times-monitoring-dataset-guidance-v11-sep2020.pdf" TargetMode="External"/><Relationship Id="rId17" Type="http://schemas.openxmlformats.org/officeDocument/2006/relationships/hyperlink" Target="https://www.gov.uk/guidance/advisory-fuel-rat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198753/vls-2012.pdf" TargetMode="External"/><Relationship Id="rId20" Type="http://schemas.openxmlformats.org/officeDocument/2006/relationships/hyperlink" Target="https://www.lw.com/thoughtLeadership/digital-health-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onslibrary.parliament.uk/research-briefings/cbp-8846/"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trees.org/app/uploads/2021/04/Carbon-Brief-External.pdf" TargetMode="External"/><Relationship Id="rId23" Type="http://schemas.openxmlformats.org/officeDocument/2006/relationships/fontTable" Target="fontTable.xml"/><Relationship Id="rId10" Type="http://schemas.openxmlformats.org/officeDocument/2006/relationships/hyperlink" Target="https://www.cancerresearchuk.org/cancer-symptoms/what-is-an-urgent-referral" TargetMode="External"/><Relationship Id="rId19" Type="http://schemas.openxmlformats.org/officeDocument/2006/relationships/hyperlink" Target="https://www.swft.nhs.uk/our-hospitals/warwick-hospital/car-parking" TargetMode="External"/><Relationship Id="rId4" Type="http://schemas.openxmlformats.org/officeDocument/2006/relationships/settings" Target="settings.xml"/><Relationship Id="rId9" Type="http://schemas.openxmlformats.org/officeDocument/2006/relationships/hyperlink" Target="http://www.trees.org" TargetMode="External"/><Relationship Id="rId14" Type="http://schemas.openxmlformats.org/officeDocument/2006/relationships/hyperlink" Target="https://assets.publishing.service.gov.uk/government/uploads/system/uploads/attachment_data/file/454981/veh0150.csv/preview" TargetMode="External"/><Relationship Id="rId22" Type="http://schemas.openxmlformats.org/officeDocument/2006/relationships/hyperlink" Target="https://apps.who.int/iris/bitstream/handle/10665/336862/WPR-DSE-2020-032-eng.pdf?sequence=5&amp;isAllowe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60872-6512-44C2-91FD-7D9057333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8839</Words>
  <Characters>50385</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Kasun Wanigasooriya</dc:creator>
  <cp:keywords/>
  <dc:description/>
  <cp:lastModifiedBy>Neeraj Lal</cp:lastModifiedBy>
  <cp:revision>3</cp:revision>
  <dcterms:created xsi:type="dcterms:W3CDTF">2022-12-08T09:06:00Z</dcterms:created>
  <dcterms:modified xsi:type="dcterms:W3CDTF">2022-12-08T09:06:00Z</dcterms:modified>
</cp:coreProperties>
</file>