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95ACA" w14:textId="28D43589" w:rsidR="000A39CE" w:rsidRDefault="007D3825" w:rsidP="00DD56CD">
      <w:pPr>
        <w:spacing w:before="100" w:beforeAutospacing="1" w:after="100" w:afterAutospacing="1" w:line="480" w:lineRule="auto"/>
        <w:jc w:val="both"/>
      </w:pPr>
      <w:ins w:id="0" w:author="CASWELL, Rachel (UNIVERSITY HOSPITALS BIRMINGHAM NHS FOUNDATION TRUST)" w:date="2022-02-16T11:06:00Z">
        <w:r>
          <w:t xml:space="preserve">Providing a supportive </w:t>
        </w:r>
      </w:ins>
      <w:ins w:id="1" w:author="CASWELL, Rachel (UNIVERSITY HOSPITALS BIRMINGHAM NHS FOUNDATION TRUST)" w:date="2022-01-11T12:59:00Z">
        <w:r w:rsidR="00A34658">
          <w:t xml:space="preserve">environment </w:t>
        </w:r>
      </w:ins>
      <w:ins w:id="2" w:author="CASWELL, Rachel (UNIVERSITY HOSPITALS BIRMINGHAM NHS FOUNDATION TRUST)" w:date="2022-01-11T12:43:00Z">
        <w:r w:rsidR="000B0DA9">
          <w:t xml:space="preserve">for </w:t>
        </w:r>
      </w:ins>
      <w:ins w:id="3" w:author="CASWELL, Rachel (UNIVERSITY HOSPITALS BIRMINGHAM NHS FOUNDATION TRUST)" w:date="2022-02-13T15:25:00Z">
        <w:r w:rsidR="008D3BCC">
          <w:t xml:space="preserve">disclosure of </w:t>
        </w:r>
      </w:ins>
      <w:ins w:id="4" w:author="CASWELL, Rachel (UNIVERSITY HOSPITALS BIRMINGHAM NHS FOUNDATION TRUST)" w:date="2022-01-11T12:43:00Z">
        <w:r w:rsidR="000B0DA9">
          <w:t xml:space="preserve">sexual </w:t>
        </w:r>
      </w:ins>
      <w:ins w:id="5" w:author="CASWELL, Rachel (UNIVERSITY HOSPITALS BIRMINGHAM NHS FOUNDATION TRUST)" w:date="2022-01-11T13:00:00Z">
        <w:r w:rsidR="00A34658">
          <w:t xml:space="preserve">violence and </w:t>
        </w:r>
      </w:ins>
      <w:ins w:id="6" w:author="CASWELL, Rachel (UNIVERSITY HOSPITALS BIRMINGHAM NHS FOUNDATION TRUST)" w:date="2022-01-11T12:43:00Z">
        <w:r w:rsidR="000B0DA9">
          <w:t xml:space="preserve">abuse </w:t>
        </w:r>
      </w:ins>
      <w:ins w:id="7" w:author="CASWELL, Rachel (UNIVERSITY HOSPITALS BIRMINGHAM NHS FOUNDATION TRUST)" w:date="2022-01-11T12:59:00Z">
        <w:r w:rsidR="00A34658">
          <w:t xml:space="preserve">in </w:t>
        </w:r>
      </w:ins>
      <w:ins w:id="8" w:author="CASWELL, Rachel (UNIVERSITY HOSPITALS BIRMINGHAM NHS FOUNDATION TRUST)" w:date="2022-01-11T13:31:00Z">
        <w:r w:rsidR="00A86387">
          <w:t xml:space="preserve">a </w:t>
        </w:r>
      </w:ins>
      <w:ins w:id="9" w:author="CASWELL, Rachel (UNIVERSITY HOSPITALS BIRMINGHAM NHS FOUNDATION TRUST)" w:date="2022-01-25T15:59:00Z">
        <w:r w:rsidR="00A00241">
          <w:t xml:space="preserve">sexual and reproductive </w:t>
        </w:r>
      </w:ins>
      <w:ins w:id="10" w:author="CASWELL, Rachel (UNIVERSITY HOSPITALS BIRMINGHAM NHS FOUNDATION TRUST)" w:date="2022-01-11T12:59:00Z">
        <w:r w:rsidR="00A34658">
          <w:t>healthcare setting</w:t>
        </w:r>
      </w:ins>
      <w:ins w:id="11" w:author="CASWELL, Rachel (UNIVERSITY HOSPITALS BIRMINGHAM NHS FOUNDATION TRUST)" w:date="2022-01-11T12:43:00Z">
        <w:r w:rsidR="000B0DA9">
          <w:t>: a realist review</w:t>
        </w:r>
      </w:ins>
      <w:ins w:id="12" w:author="CASWELL, Rachel (UNIVERSITY HOSPITALS BIRMINGHAM NHS FOUNDATION TRUST)" w:date="2022-01-11T12:58:00Z">
        <w:r w:rsidR="00A34658">
          <w:t xml:space="preserve"> </w:t>
        </w:r>
      </w:ins>
      <w:ins w:id="13" w:author="CASWELL, Rachel (UNIVERSITY HOSPITALS BIRMINGHAM NHS FOUNDATION TRUST)" w:date="2022-01-11T12:57:00Z">
        <w:r w:rsidR="00A34658">
          <w:t xml:space="preserve"> </w:t>
        </w:r>
      </w:ins>
      <w:del w:id="14" w:author="CASWELL, Rachel (UNIVERSITY HOSPITALS BIRMINGHAM NHS FOUNDATION TRUST)" w:date="2022-01-11T12:44:00Z">
        <w:r w:rsidR="00A045D5" w:rsidRPr="00695A88" w:rsidDel="000B0DA9">
          <w:delText xml:space="preserve">How, why, for whom and in what context, do sexual </w:delText>
        </w:r>
        <w:r w:rsidR="00A045D5" w:rsidDel="000B0DA9">
          <w:delText>and reproductive health services</w:delText>
        </w:r>
        <w:r w:rsidR="00A045D5" w:rsidRPr="00695A88" w:rsidDel="000B0DA9">
          <w:delText xml:space="preserve"> provide an environment for safe and supported disclosure of sexual violence? A realist review. </w:delText>
        </w:r>
      </w:del>
    </w:p>
    <w:p w14:paraId="73229184" w14:textId="3FF59720" w:rsidR="000A39CE" w:rsidRPr="000A39CE" w:rsidRDefault="000A39CE" w:rsidP="00DD56CD">
      <w:pPr>
        <w:spacing w:before="100" w:beforeAutospacing="1" w:after="100" w:afterAutospacing="1" w:line="480" w:lineRule="auto"/>
        <w:jc w:val="both"/>
        <w:rPr>
          <w:b/>
          <w:bCs/>
        </w:rPr>
      </w:pPr>
      <w:r w:rsidRPr="000A39CE">
        <w:rPr>
          <w:b/>
          <w:bCs/>
        </w:rPr>
        <w:t>Abstract</w:t>
      </w:r>
    </w:p>
    <w:p w14:paraId="732E4B9E" w14:textId="02076ACB" w:rsidR="00A86387" w:rsidRDefault="000A39CE" w:rsidP="00DD56CD">
      <w:pPr>
        <w:spacing w:before="100" w:beforeAutospacing="1" w:after="100" w:afterAutospacing="1" w:line="480" w:lineRule="auto"/>
        <w:jc w:val="both"/>
        <w:rPr>
          <w:ins w:id="15" w:author="CASWELL, Rachel (UNIVERSITY HOSPITALS BIRMINGHAM NHS FOUNDATION TRUST)" w:date="2022-01-11T13:34:00Z"/>
        </w:rPr>
      </w:pPr>
      <w:r w:rsidRPr="000A39CE">
        <w:t xml:space="preserve">Background: </w:t>
      </w:r>
      <w:del w:id="16" w:author="CASWELL, Rachel (UNIVERSITY HOSPITALS BIRMINGHAM NHS FOUNDATION TRUST)" w:date="2022-01-11T13:02:00Z">
        <w:r w:rsidRPr="000A39CE" w:rsidDel="003B2B2F">
          <w:delText xml:space="preserve">People subjected to sexual violence and abuse </w:delText>
        </w:r>
      </w:del>
      <w:del w:id="17" w:author="CASWELL, Rachel (UNIVERSITY HOSPITALS BIRMINGHAM NHS FOUNDATION TRUST)" w:date="2021-09-07T12:53:00Z">
        <w:r w:rsidRPr="000A39CE" w:rsidDel="0062422F">
          <w:delText xml:space="preserve">attend </w:delText>
        </w:r>
      </w:del>
      <w:ins w:id="18" w:author="CASWELL, Rachel (UNIVERSITY HOSPITALS BIRMINGHAM NHS FOUNDATION TRUST)" w:date="2022-01-11T13:02:00Z">
        <w:r w:rsidR="003B2B2F">
          <w:t>S</w:t>
        </w:r>
      </w:ins>
      <w:del w:id="19" w:author="CASWELL, Rachel (UNIVERSITY HOSPITALS BIRMINGHAM NHS FOUNDATION TRUST)" w:date="2021-09-07T12:53:00Z">
        <w:r w:rsidRPr="000A39CE" w:rsidDel="0062422F">
          <w:delText>S</w:delText>
        </w:r>
      </w:del>
      <w:r w:rsidRPr="000A39CE">
        <w:t xml:space="preserve">exual and </w:t>
      </w:r>
      <w:ins w:id="20" w:author="CASWELL, Rachel (UNIVERSITY HOSPITALS BIRMINGHAM NHS FOUNDATION TRUST)" w:date="2021-09-07T12:53:00Z">
        <w:r w:rsidR="0062422F">
          <w:t>r</w:t>
        </w:r>
      </w:ins>
      <w:del w:id="21" w:author="CASWELL, Rachel (UNIVERSITY HOSPITALS BIRMINGHAM NHS FOUNDATION TRUST)" w:date="2021-09-07T12:53:00Z">
        <w:r w:rsidRPr="000A39CE" w:rsidDel="0062422F">
          <w:delText>R</w:delText>
        </w:r>
      </w:del>
      <w:r w:rsidRPr="000A39CE">
        <w:t xml:space="preserve">eproductive </w:t>
      </w:r>
      <w:ins w:id="22" w:author="CASWELL, Rachel (UNIVERSITY HOSPITALS BIRMINGHAM NHS FOUNDATION TRUST)" w:date="2021-09-07T12:53:00Z">
        <w:r w:rsidR="0062422F">
          <w:t>h</w:t>
        </w:r>
      </w:ins>
      <w:del w:id="23" w:author="CASWELL, Rachel (UNIVERSITY HOSPITALS BIRMINGHAM NHS FOUNDATION TRUST)" w:date="2021-09-07T12:53:00Z">
        <w:r w:rsidRPr="000A39CE" w:rsidDel="0062422F">
          <w:delText>H</w:delText>
        </w:r>
      </w:del>
      <w:r w:rsidRPr="000A39CE">
        <w:t>ealthcare services</w:t>
      </w:r>
      <w:ins w:id="24" w:author="CASWELL, Rachel (UNIVERSITY HOSPITALS BIRMINGHAM NHS FOUNDATION TRUST)" w:date="2022-01-11T13:02:00Z">
        <w:r w:rsidR="003B2B2F">
          <w:t xml:space="preserve"> </w:t>
        </w:r>
      </w:ins>
      <w:ins w:id="25" w:author="CASWELL, Rachel (UNIVERSITY HOSPITALS BIRMINGHAM NHS FOUNDATION TRUST)" w:date="2022-02-13T15:25:00Z">
        <w:r w:rsidR="008D3BCC">
          <w:t xml:space="preserve">[SRHS] </w:t>
        </w:r>
      </w:ins>
      <w:ins w:id="26" w:author="CASWELL, Rachel (UNIVERSITY HOSPITALS BIRMINGHAM NHS FOUNDATION TRUST)" w:date="2022-02-15T12:44:00Z">
        <w:r w:rsidR="003B70A2">
          <w:t xml:space="preserve">are an environment </w:t>
        </w:r>
      </w:ins>
      <w:ins w:id="27" w:author="CASWELL, Rachel (UNIVERSITY HOSPITALS BIRMINGHAM NHS FOUNDATION TRUST)" w:date="2022-02-15T12:45:00Z">
        <w:r w:rsidR="003B70A2">
          <w:t>where medical</w:t>
        </w:r>
      </w:ins>
      <w:ins w:id="28" w:author="CASWELL, Rachel (UNIVERSITY HOSPITALS BIRMINGHAM NHS FOUNDATION TRUST)" w:date="2022-02-15T12:44:00Z">
        <w:r w:rsidR="003B70A2">
          <w:t xml:space="preserve"> care </w:t>
        </w:r>
      </w:ins>
      <w:ins w:id="29" w:author="CASWELL, Rachel (UNIVERSITY HOSPITALS BIRMINGHAM NHS FOUNDATION TRUST)" w:date="2022-02-15T12:45:00Z">
        <w:r w:rsidR="003B70A2">
          <w:t>relevant</w:t>
        </w:r>
      </w:ins>
      <w:ins w:id="30" w:author="CASWELL, Rachel (UNIVERSITY HOSPITALS BIRMINGHAM NHS FOUNDATION TRUST)" w:date="2022-02-15T12:44:00Z">
        <w:r w:rsidR="003B70A2">
          <w:t xml:space="preserve"> to</w:t>
        </w:r>
      </w:ins>
      <w:ins w:id="31" w:author="CASWELL, Rachel (UNIVERSITY HOSPITALS BIRMINGHAM NHS FOUNDATION TRUST)" w:date="2022-01-11T13:04:00Z">
        <w:r w:rsidR="003B2B2F">
          <w:t xml:space="preserve"> </w:t>
        </w:r>
      </w:ins>
      <w:ins w:id="32" w:author="CASWELL, Rachel (UNIVERSITY HOSPITALS BIRMINGHAM NHS FOUNDATION TRUST)" w:date="2022-02-15T11:04:00Z">
        <w:r w:rsidR="00FB737F">
          <w:t>sexual violence and abuse</w:t>
        </w:r>
      </w:ins>
      <w:ins w:id="33" w:author="CASWELL, Rachel (UNIVERSITY HOSPITALS BIRMINGHAM NHS FOUNDATION TRUST)" w:date="2022-02-15T15:13:00Z">
        <w:r w:rsidR="00124FC7">
          <w:t xml:space="preserve"> </w:t>
        </w:r>
      </w:ins>
      <w:ins w:id="34" w:author="CASWELL, Rachel (UNIVERSITY HOSPITALS BIRMINGHAM NHS FOUNDATION TRUST)" w:date="2022-02-15T11:05:00Z">
        <w:r w:rsidR="00FB737F">
          <w:t>[</w:t>
        </w:r>
      </w:ins>
      <w:ins w:id="35" w:author="CASWELL, Rachel (UNIVERSITY HOSPITALS BIRMINGHAM NHS FOUNDATION TRUST)" w:date="2022-02-15T11:04:00Z">
        <w:r w:rsidR="00FB737F">
          <w:t>SV</w:t>
        </w:r>
      </w:ins>
      <w:ins w:id="36" w:author="CASWELL, Rachel (UNIVERSITY HOSPITALS BIRMINGHAM NHS FOUNDATION TRUST)" w:date="2022-02-15T11:05:00Z">
        <w:r w:rsidR="00FB737F">
          <w:t>]</w:t>
        </w:r>
      </w:ins>
      <w:ins w:id="37" w:author="CASWELL, Rachel (UNIVERSITY HOSPITALS BIRMINGHAM NHS FOUNDATION TRUST)" w:date="2022-02-15T15:13:00Z">
        <w:r w:rsidR="00124FC7">
          <w:t xml:space="preserve"> </w:t>
        </w:r>
      </w:ins>
      <w:ins w:id="38" w:author="CASWELL, Rachel (UNIVERSITY HOSPITALS BIRMINGHAM NHS FOUNDATION TRUST)" w:date="2022-02-15T12:45:00Z">
        <w:r w:rsidR="003B70A2">
          <w:t>is available.</w:t>
        </w:r>
      </w:ins>
      <w:ins w:id="39" w:author="CASWELL, Rachel (UNIVERSITY HOSPITALS BIRMINGHAM NHS FOUNDATION TRUST)" w:date="2022-02-15T11:09:00Z">
        <w:r w:rsidR="0074032A">
          <w:t xml:space="preserve"> H</w:t>
        </w:r>
      </w:ins>
      <w:ins w:id="40" w:author="CASWELL, Rachel (UNIVERSITY HOSPITALS BIRMINGHAM NHS FOUNDATION TRUST)" w:date="2022-01-11T13:26:00Z">
        <w:r w:rsidR="00E95BD5">
          <w:t>owever</w:t>
        </w:r>
      </w:ins>
      <w:ins w:id="41" w:author="CASWELL, Rachel (UNIVERSITY HOSPITALS BIRMINGHAM NHS FOUNDATION TRUST)" w:date="2022-02-15T11:09:00Z">
        <w:r w:rsidR="0074032A">
          <w:t>,</w:t>
        </w:r>
      </w:ins>
      <w:ins w:id="42" w:author="CASWELL, Rachel (UNIVERSITY HOSPITALS BIRMINGHAM NHS FOUNDATION TRUST)" w:date="2022-01-11T13:26:00Z">
        <w:r w:rsidR="00E95BD5">
          <w:t xml:space="preserve"> barriers </w:t>
        </w:r>
      </w:ins>
      <w:ins w:id="43" w:author="CASWELL, Rachel (UNIVERSITY HOSPITALS BIRMINGHAM NHS FOUNDATION TRUST)" w:date="2022-01-11T13:27:00Z">
        <w:r w:rsidR="00E95BD5">
          <w:t xml:space="preserve">to disclosure </w:t>
        </w:r>
      </w:ins>
      <w:ins w:id="44" w:author="CASWELL, Rachel (UNIVERSITY HOSPITALS BIRMINGHAM NHS FOUNDATION TRUST)" w:date="2022-01-11T13:26:00Z">
        <w:r w:rsidR="00E95BD5">
          <w:t>need to be over</w:t>
        </w:r>
      </w:ins>
      <w:ins w:id="45" w:author="CASWELL, Rachel (UNIVERSITY HOSPITALS BIRMINGHAM NHS FOUNDATION TRUST)" w:date="2022-01-11T13:27:00Z">
        <w:r w:rsidR="00E95BD5">
          <w:t>come to allow timely access to this care</w:t>
        </w:r>
      </w:ins>
      <w:ins w:id="46" w:author="CASWELL, Rachel (UNIVERSITY HOSPITALS BIRMINGHAM NHS FOUNDATION TRUST)" w:date="2022-01-11T13:12:00Z">
        <w:r w:rsidR="0096256B">
          <w:t>.</w:t>
        </w:r>
      </w:ins>
      <w:ins w:id="47" w:author="CASWELL, Rachel (UNIVERSITY HOSPITALS BIRMINGHAM NHS FOUNDATION TRUST)" w:date="2022-01-11T13:10:00Z">
        <w:r w:rsidR="0096256B">
          <w:t xml:space="preserve"> </w:t>
        </w:r>
      </w:ins>
      <w:ins w:id="48" w:author="CASWELL, Rachel (UNIVERSITY HOSPITALS BIRMINGHAM NHS FOUNDATION TRUST)" w:date="2022-02-15T11:06:00Z">
        <w:r w:rsidR="00FB737F">
          <w:t>There is limited research</w:t>
        </w:r>
      </w:ins>
      <w:ins w:id="49" w:author="CASWELL, Rachel (UNIVERSITY HOSPITALS BIRMINGHAM NHS FOUNDATION TRUST)" w:date="2022-01-14T07:45:00Z">
        <w:r w:rsidR="00335B91">
          <w:t xml:space="preserve"> </w:t>
        </w:r>
      </w:ins>
      <w:ins w:id="50" w:author="CASWELL, Rachel (UNIVERSITY HOSPITALS BIRMINGHAM NHS FOUNDATION TRUST)" w:date="2022-02-15T11:06:00Z">
        <w:r w:rsidR="00FB737F">
          <w:t>identifying</w:t>
        </w:r>
      </w:ins>
      <w:ins w:id="51" w:author="CASWELL, Rachel (UNIVERSITY HOSPITALS BIRMINGHAM NHS FOUNDATION TRUST)" w:date="2022-01-11T13:42:00Z">
        <w:r w:rsidR="002535EF">
          <w:t xml:space="preserve"> </w:t>
        </w:r>
      </w:ins>
      <w:ins w:id="52" w:author="CASWELL, Rachel (UNIVERSITY HOSPITALS BIRMINGHAM NHS FOUNDATION TRUST)" w:date="2022-02-15T11:07:00Z">
        <w:r w:rsidR="00AE29A4">
          <w:t xml:space="preserve">and explaining how </w:t>
        </w:r>
      </w:ins>
      <w:ins w:id="53" w:author="CASWELL, Rachel (UNIVERSITY HOSPITALS BIRMINGHAM NHS FOUNDATION TRUST)" w:date="2022-01-11T13:42:00Z">
        <w:r w:rsidR="002535EF">
          <w:t xml:space="preserve">interventions </w:t>
        </w:r>
      </w:ins>
      <w:ins w:id="54" w:author="CASWELL, Rachel (UNIVERSITY HOSPITALS BIRMINGHAM NHS FOUNDATION TRUST)" w:date="2022-02-15T11:09:00Z">
        <w:r w:rsidR="0074032A">
          <w:t>remove barr</w:t>
        </w:r>
      </w:ins>
      <w:ins w:id="55" w:author="CASWELL, Rachel (UNIVERSITY HOSPITALS BIRMINGHAM NHS FOUNDATION TRUST)" w:date="2022-02-15T11:10:00Z">
        <w:r w:rsidR="0074032A">
          <w:t xml:space="preserve">iers and </w:t>
        </w:r>
      </w:ins>
      <w:ins w:id="56" w:author="CASWELL, Rachel (UNIVERSITY HOSPITALS BIRMINGHAM NHS FOUNDATION TRUST)" w:date="2022-02-15T11:25:00Z">
        <w:r w:rsidR="00983CFA">
          <w:t>create</w:t>
        </w:r>
      </w:ins>
      <w:ins w:id="57" w:author="CASWELL, Rachel (UNIVERSITY HOSPITALS BIRMINGHAM NHS FOUNDATION TRUST)" w:date="2022-02-15T11:07:00Z">
        <w:r w:rsidR="00AE29A4">
          <w:t xml:space="preserve"> </w:t>
        </w:r>
      </w:ins>
      <w:ins w:id="58" w:author="CASWELL, Rachel (UNIVERSITY HOSPITALS BIRMINGHAM NHS FOUNDATION TRUST)" w:date="2022-01-11T13:31:00Z">
        <w:r w:rsidR="00A86387">
          <w:t>a safe and supportive environment</w:t>
        </w:r>
      </w:ins>
      <w:ins w:id="59" w:author="CASWELL, Rachel (UNIVERSITY HOSPITALS BIRMINGHAM NHS FOUNDATION TRUST)" w:date="2022-02-15T11:07:00Z">
        <w:r w:rsidR="00AE29A4">
          <w:t xml:space="preserve"> for disclosure</w:t>
        </w:r>
      </w:ins>
      <w:ins w:id="60" w:author="CASWELL, Rachel (UNIVERSITY HOSPITALS BIRMINGHAM NHS FOUNDATION TRUST)" w:date="2022-01-11T13:31:00Z">
        <w:r w:rsidR="00A86387">
          <w:t xml:space="preserve">. </w:t>
        </w:r>
      </w:ins>
      <w:del w:id="61" w:author="CASWELL, Rachel (UNIVERSITY HOSPITALS BIRMINGHAM NHS FOUNDATION TRUST)" w:date="2022-01-11T13:02:00Z">
        <w:r w:rsidRPr="000A39CE" w:rsidDel="003B2B2F">
          <w:delText xml:space="preserve"> to </w:delText>
        </w:r>
      </w:del>
      <w:del w:id="62" w:author="CASWELL, Rachel (UNIVERSITY HOSPITALS BIRMINGHAM NHS FOUNDATION TRUST)" w:date="2021-09-07T12:57:00Z">
        <w:r w:rsidRPr="000A39CE" w:rsidDel="005F2AE3">
          <w:delText xml:space="preserve">disclose what has happened and </w:delText>
        </w:r>
      </w:del>
      <w:del w:id="63" w:author="CASWELL, Rachel (UNIVERSITY HOSPITALS BIRMINGHAM NHS FOUNDATION TRUST)" w:date="2022-01-11T13:02:00Z">
        <w:r w:rsidRPr="000A39CE" w:rsidDel="003B2B2F">
          <w:delText>seek help</w:delText>
        </w:r>
      </w:del>
      <w:del w:id="64" w:author="CASWELL, Rachel (UNIVERSITY HOSPITALS BIRMINGHAM NHS FOUNDATION TRUST)" w:date="2022-01-11T13:10:00Z">
        <w:r w:rsidRPr="000A39CE" w:rsidDel="0096256B">
          <w:delText xml:space="preserve">. </w:delText>
        </w:r>
      </w:del>
      <w:r w:rsidRPr="000A39CE">
        <w:t xml:space="preserve">The purpose of this review was to develop </w:t>
      </w:r>
      <w:ins w:id="65" w:author="CASWELL, Rachel (UNIVERSITY HOSPITALS BIRMINGHAM NHS FOUNDATION TRUST)" w:date="2022-02-13T15:25:00Z">
        <w:r w:rsidR="008D3BCC">
          <w:t xml:space="preserve">and refine </w:t>
        </w:r>
      </w:ins>
      <w:r w:rsidRPr="000A39CE">
        <w:t xml:space="preserve">theories that explain </w:t>
      </w:r>
      <w:ins w:id="66" w:author="CASWELL, Rachel (UNIVERSITY HOSPITALS BIRMINGHAM NHS FOUNDATION TRUST)" w:date="2022-01-11T13:43:00Z">
        <w:r w:rsidR="001D194D">
          <w:t>how, for whom</w:t>
        </w:r>
      </w:ins>
      <w:ins w:id="67" w:author="CASWELL, Rachel (UNIVERSITY HOSPITALS BIRMINGHAM NHS FOUNDATION TRUST)" w:date="2022-01-11T13:44:00Z">
        <w:r w:rsidR="001D194D">
          <w:t xml:space="preserve"> and in what context </w:t>
        </w:r>
      </w:ins>
      <w:del w:id="68" w:author="CASWELL, Rachel (UNIVERSITY HOSPITALS BIRMINGHAM NHS FOUNDATION TRUST)" w:date="2022-01-11T13:43:00Z">
        <w:r w:rsidRPr="000A39CE" w:rsidDel="001D194D">
          <w:delText xml:space="preserve">what aspects of </w:delText>
        </w:r>
      </w:del>
      <w:del w:id="69" w:author="CASWELL, Rachel (UNIVERSITY HOSPITALS BIRMINGHAM NHS FOUNDATION TRUST)" w:date="2022-02-15T11:08:00Z">
        <w:r w:rsidRPr="000A39CE" w:rsidDel="00AE29A4">
          <w:delText>these services</w:delText>
        </w:r>
      </w:del>
      <w:ins w:id="70" w:author="CASWELL, Rachel (UNIVERSITY HOSPITALS BIRMINGHAM NHS FOUNDATION TRUST)" w:date="2022-02-15T11:08:00Z">
        <w:r w:rsidR="00AE29A4">
          <w:t>SRHS</w:t>
        </w:r>
      </w:ins>
      <w:ins w:id="71" w:author="CASWELL, Rachel (UNIVERSITY HOSPITALS BIRMINGHAM NHS FOUNDATION TRUST)" w:date="2022-01-11T13:43:00Z">
        <w:r w:rsidR="001D194D">
          <w:t xml:space="preserve"> </w:t>
        </w:r>
      </w:ins>
      <w:del w:id="72" w:author="CASWELL, Rachel (UNIVERSITY HOSPITALS BIRMINGHAM NHS FOUNDATION TRUST)" w:date="2022-01-11T13:43:00Z">
        <w:r w:rsidRPr="000A39CE" w:rsidDel="001D194D">
          <w:delText xml:space="preserve"> </w:delText>
        </w:r>
      </w:del>
      <w:r w:rsidRPr="000A39CE">
        <w:t xml:space="preserve">facilitate disclosure. </w:t>
      </w:r>
    </w:p>
    <w:p w14:paraId="67C80761" w14:textId="3F54A99B" w:rsidR="00CA1602" w:rsidRDefault="000A39CE" w:rsidP="00DD56CD">
      <w:pPr>
        <w:spacing w:before="100" w:beforeAutospacing="1" w:after="100" w:afterAutospacing="1" w:line="480" w:lineRule="auto"/>
        <w:jc w:val="both"/>
        <w:rPr>
          <w:ins w:id="73" w:author="CASWELL, Rachel (UNIVERSITY HOSPITALS BIRMINGHAM NHS FOUNDATION TRUST)" w:date="2022-01-25T09:13:00Z"/>
        </w:rPr>
      </w:pPr>
      <w:r w:rsidRPr="000A39CE">
        <w:t>Methods:</w:t>
      </w:r>
      <w:del w:id="74" w:author="CASWELL, Rachel (UNIVERSITY HOSPITALS BIRMINGHAM NHS FOUNDATION TRUST)" w:date="2022-01-11T13:52:00Z">
        <w:r w:rsidRPr="000A39CE" w:rsidDel="003A2BDF">
          <w:delText xml:space="preserve"> </w:delText>
        </w:r>
      </w:del>
      <w:ins w:id="75" w:author="CASWELL, Rachel (UNIVERSITY HOSPITALS BIRMINGHAM NHS FOUNDATION TRUST)" w:date="2022-01-25T16:00:00Z">
        <w:r w:rsidR="00A00241">
          <w:t xml:space="preserve"> </w:t>
        </w:r>
      </w:ins>
      <w:ins w:id="76" w:author="CASWELL, Rachel (UNIVERSITY HOSPITALS BIRMINGHAM NHS FOUNDATION TRUST)" w:date="2022-01-11T13:53:00Z">
        <w:r w:rsidR="003A2BDF">
          <w:t>Following</w:t>
        </w:r>
      </w:ins>
      <w:ins w:id="77" w:author="CASWELL, Rachel (UNIVERSITY HOSPITALS BIRMINGHAM NHS FOUNDATION TRUST)" w:date="2022-01-11T13:52:00Z">
        <w:r w:rsidR="003A2BDF">
          <w:t xml:space="preserve"> published realist </w:t>
        </w:r>
      </w:ins>
      <w:ins w:id="78" w:author="CASWELL, Rachel (UNIVERSITY HOSPITALS BIRMINGHAM NHS FOUNDATION TRUST)" w:date="2022-01-11T13:53:00Z">
        <w:r w:rsidR="003A2BDF">
          <w:t>standards</w:t>
        </w:r>
      </w:ins>
      <w:ins w:id="79" w:author="CASWELL, Rachel (UNIVERSITY HOSPITALS BIRMINGHAM NHS FOUNDATION TRUST)" w:date="2022-01-11T13:52:00Z">
        <w:r w:rsidR="003A2BDF">
          <w:t xml:space="preserve"> we undertook a realist review</w:t>
        </w:r>
      </w:ins>
      <w:ins w:id="80" w:author="CASWELL, Rachel (UNIVERSITY HOSPITALS BIRMINGHAM NHS FOUNDATION TRUST)" w:date="2022-01-14T07:48:00Z">
        <w:r w:rsidR="00BC737F">
          <w:t>.</w:t>
        </w:r>
      </w:ins>
      <w:ins w:id="81" w:author="CASWELL, Rachel (UNIVERSITY HOSPITALS BIRMINGHAM NHS FOUNDATION TRUST)" w:date="2022-02-13T15:27:00Z">
        <w:r w:rsidR="0055389A">
          <w:t xml:space="preserve"> After focusing the review question and identifying key contextual barriers</w:t>
        </w:r>
      </w:ins>
      <w:ins w:id="82" w:author="CASWELL, Rachel (UNIVERSITY HOSPITALS BIRMINGHAM NHS FOUNDATION TRUST)" w:date="2022-02-13T15:28:00Z">
        <w:r w:rsidR="0055389A">
          <w:t>,</w:t>
        </w:r>
      </w:ins>
      <w:ins w:id="83" w:author="CASWELL, Rachel (UNIVERSITY HOSPITALS BIRMINGHAM NHS FOUNDATION TRUST)" w:date="2022-01-11T13:52:00Z">
        <w:r w:rsidR="003A2BDF">
          <w:t xml:space="preserve"> </w:t>
        </w:r>
      </w:ins>
      <w:del w:id="84" w:author="CASWELL, Rachel (UNIVERSITY HOSPITALS BIRMINGHAM NHS FOUNDATION TRUST)" w:date="2022-01-11T13:45:00Z">
        <w:r w:rsidRPr="000A39CE" w:rsidDel="001A7B4A">
          <w:delText xml:space="preserve">As a realist review context, intervention, mechanism and outcome were considered. </w:delText>
        </w:r>
      </w:del>
      <w:ins w:id="85" w:author="CASWELL, Rachel (UNIVERSITY HOSPITALS BIRMINGHAM NHS FOUNDATION TRUST)" w:date="2022-02-13T15:27:00Z">
        <w:r w:rsidR="0055389A">
          <w:t>a</w:t>
        </w:r>
      </w:ins>
      <w:del w:id="86" w:author="CASWELL, Rachel (UNIVERSITY HOSPITALS BIRMINGHAM NHS FOUNDATION TRUST)" w:date="2022-02-13T15:27:00Z">
        <w:r w:rsidRPr="000A39CE" w:rsidDel="0055389A">
          <w:delText>A</w:delText>
        </w:r>
      </w:del>
      <w:r w:rsidRPr="000A39CE">
        <w:t>rticles pertaining to these were</w:t>
      </w:r>
      <w:del w:id="87" w:author="CASWELL, Rachel (UNIVERSITY HOSPITALS BIRMINGHAM NHS FOUNDATION TRUST)" w:date="2022-02-13T15:28:00Z">
        <w:r w:rsidRPr="000A39CE" w:rsidDel="0055389A">
          <w:delText xml:space="preserve"> </w:delText>
        </w:r>
      </w:del>
      <w:ins w:id="88" w:author="CASWELL, Rachel (UNIVERSITY HOSPITALS BIRMINGHAM NHS FOUNDATION TRUST)" w:date="2022-02-13T15:28:00Z">
        <w:r w:rsidR="0055389A">
          <w:t xml:space="preserve"> </w:t>
        </w:r>
      </w:ins>
      <w:r w:rsidRPr="000A39CE">
        <w:t>identified</w:t>
      </w:r>
      <w:del w:id="89" w:author="CASWELL, Rachel (UNIVERSITY HOSPITALS BIRMINGHAM NHS FOUNDATION TRUST)" w:date="2022-02-13T15:28:00Z">
        <w:r w:rsidRPr="000A39CE" w:rsidDel="0055389A">
          <w:delText xml:space="preserve"> initially</w:delText>
        </w:r>
      </w:del>
      <w:del w:id="90" w:author="CASWELL, Rachel (UNIVERSITY HOSPITALS BIRMINGHAM NHS FOUNDATION TRUST)" w:date="2022-02-15T11:10:00Z">
        <w:r w:rsidRPr="000A39CE" w:rsidDel="0074032A">
          <w:delText xml:space="preserve"> from</w:delText>
        </w:r>
      </w:del>
      <w:ins w:id="91" w:author="CASWELL, Rachel (UNIVERSITY HOSPITALS BIRMINGHAM NHS FOUNDATION TRUST)" w:date="2022-02-15T11:10:00Z">
        <w:r w:rsidR="0074032A">
          <w:t xml:space="preserve"> </w:t>
        </w:r>
      </w:ins>
      <w:ins w:id="92" w:author="CASWELL, Rachel (UNIVERSITY HOSPITALS BIRMINGHAM NHS FOUNDATION TRUST)" w:date="2022-02-15T11:11:00Z">
        <w:r w:rsidR="0074032A">
          <w:t>using</w:t>
        </w:r>
      </w:ins>
      <w:r w:rsidRPr="000A39CE">
        <w:t xml:space="preserve"> a </w:t>
      </w:r>
      <w:ins w:id="93" w:author="CASWELL, Rachel (UNIVERSITY HOSPITALS BIRMINGHAM NHS FOUNDATION TRUST)" w:date="2022-01-11T13:46:00Z">
        <w:r w:rsidR="001A7B4A">
          <w:t xml:space="preserve">traditional systematic database </w:t>
        </w:r>
      </w:ins>
      <w:ins w:id="94" w:author="CASWELL, Rachel (UNIVERSITY HOSPITALS BIRMINGHAM NHS FOUNDATION TRUST)" w:date="2022-01-11T13:47:00Z">
        <w:r w:rsidR="001A7B4A">
          <w:t>search</w:t>
        </w:r>
      </w:ins>
      <w:ins w:id="95" w:author="CASWELL, Rachel (UNIVERSITY HOSPITALS BIRMINGHAM NHS FOUNDATION TRUST)" w:date="2022-02-13T15:28:00Z">
        <w:r w:rsidR="0055389A">
          <w:t>. This</w:t>
        </w:r>
      </w:ins>
      <w:ins w:id="96" w:author="CASWELL, Rachel (UNIVERSITY HOSPITALS BIRMINGHAM NHS FOUNDATION TRUST)" w:date="2022-01-11T13:46:00Z">
        <w:r w:rsidR="001A7B4A">
          <w:t xml:space="preserve"> </w:t>
        </w:r>
      </w:ins>
      <w:ins w:id="97" w:author="CASWELL, Rachel (UNIVERSITY HOSPITALS BIRMINGHAM NHS FOUNDATION TRUST)" w:date="2022-01-11T13:47:00Z">
        <w:r w:rsidR="001A7B4A">
          <w:t>strategy</w:t>
        </w:r>
      </w:ins>
      <w:ins w:id="98" w:author="CASWELL, Rachel (UNIVERSITY HOSPITALS BIRMINGHAM NHS FOUNDATION TRUST)" w:date="2022-02-15T11:11:00Z">
        <w:r w:rsidR="0074032A">
          <w:t xml:space="preserve"> was </w:t>
        </w:r>
      </w:ins>
      <w:ins w:id="99" w:author="CASWELL, Rachel (UNIVERSITY HOSPITALS BIRMINGHAM NHS FOUNDATION TRUST)" w:date="2022-02-13T15:29:00Z">
        <w:r w:rsidR="002E35B4">
          <w:t>supplemented with</w:t>
        </w:r>
        <w:r w:rsidR="002E35B4" w:rsidRPr="000A39CE">
          <w:t xml:space="preserve"> iterative searches</w:t>
        </w:r>
      </w:ins>
      <w:ins w:id="100" w:author="CASWELL, Rachel (UNIVERSITY HOSPITALS BIRMINGHAM NHS FOUNDATION TRUST)" w:date="2022-02-17T17:02:00Z">
        <w:r w:rsidR="00E46A09">
          <w:t>.</w:t>
        </w:r>
      </w:ins>
      <w:del w:id="101" w:author="CASWELL, Rachel (UNIVERSITY HOSPITALS BIRMINGHAM NHS FOUNDATION TRUST)" w:date="2022-01-11T13:47:00Z">
        <w:r w:rsidRPr="000A39CE" w:rsidDel="001A7B4A">
          <w:delText>systematic literature search, and subsequent</w:delText>
        </w:r>
      </w:del>
      <w:del w:id="102" w:author="CASWELL, Rachel (UNIVERSITY HOSPITALS BIRMINGHAM NHS FOUNDATION TRUST)" w:date="2022-02-13T15:29:00Z">
        <w:r w:rsidRPr="000A39CE" w:rsidDel="002E35B4">
          <w:delText xml:space="preserve"> iterative searches</w:delText>
        </w:r>
      </w:del>
      <w:del w:id="103" w:author="CASWELL, Rachel (UNIVERSITY HOSPITALS BIRMINGHAM NHS FOUNDATION TRUST)" w:date="2022-02-13T15:30:00Z">
        <w:r w:rsidRPr="000A39CE" w:rsidDel="002E35B4">
          <w:delText xml:space="preserve"> to develop the theories</w:delText>
        </w:r>
      </w:del>
      <w:del w:id="104" w:author="CASWELL, Rachel (UNIVERSITY HOSPITALS BIRMINGHAM NHS FOUNDATION TRUST)" w:date="2022-02-17T17:01:00Z">
        <w:r w:rsidRPr="000A39CE" w:rsidDel="00E46A09">
          <w:delText xml:space="preserve">. </w:delText>
        </w:r>
      </w:del>
      <w:del w:id="105" w:author="CASWELL, Rachel (UNIVERSITY HOSPITALS BIRMINGHAM NHS FOUNDATION TRUST)" w:date="2022-02-15T11:12:00Z">
        <w:r w:rsidRPr="000A39CE" w:rsidDel="00D74115">
          <w:delText>Advisory group input and key informant</w:delText>
        </w:r>
      </w:del>
      <w:del w:id="106" w:author="CASWELL, Rachel (UNIVERSITY HOSPITALS BIRMINGHAM NHS FOUNDATION TRUST)" w:date="2022-02-13T18:07:00Z">
        <w:r w:rsidRPr="000A39CE" w:rsidDel="002103DE">
          <w:delText xml:space="preserve"> </w:delText>
        </w:r>
      </w:del>
      <w:del w:id="107" w:author="CASWELL, Rachel (UNIVERSITY HOSPITALS BIRMINGHAM NHS FOUNDATION TRUST)" w:date="2022-02-15T11:12:00Z">
        <w:r w:rsidRPr="000A39CE" w:rsidDel="00D74115">
          <w:delText>interviews further informed findings.</w:delText>
        </w:r>
      </w:del>
    </w:p>
    <w:p w14:paraId="496AB5EB" w14:textId="2639078A" w:rsidR="00773778" w:rsidRDefault="000A39CE" w:rsidP="00DD56CD">
      <w:pPr>
        <w:spacing w:before="100" w:beforeAutospacing="1" w:after="100" w:afterAutospacing="1" w:line="480" w:lineRule="auto"/>
        <w:jc w:val="both"/>
        <w:rPr>
          <w:ins w:id="108" w:author="CASWELL, Rachel (UNIVERSITY HOSPITALS BIRMINGHAM NHS FOUNDATION TRUST)" w:date="2022-02-09T14:30:00Z"/>
        </w:rPr>
      </w:pPr>
      <w:del w:id="109" w:author="CASWELL, Rachel (UNIVERSITY HOSPITALS BIRMINGHAM NHS FOUNDATION TRUST)" w:date="2022-01-25T09:13:00Z">
        <w:r w:rsidRPr="000A39CE" w:rsidDel="00CA1602">
          <w:delText xml:space="preserve"> </w:delText>
        </w:r>
      </w:del>
      <w:r w:rsidRPr="000A39CE">
        <w:t xml:space="preserve">Results: </w:t>
      </w:r>
      <w:ins w:id="110" w:author="CASWELL, Rachel (UNIVERSITY HOSPITALS BIRMINGHAM NHS FOUNDATION TRUST)" w:date="2022-02-17T17:01:00Z">
        <w:r w:rsidR="00E46A09">
          <w:t>Searches yielded 3172 citations and 28 articles with sufficient information were included</w:t>
        </w:r>
        <w:r w:rsidR="00E46A09" w:rsidRPr="002E35B4">
          <w:t xml:space="preserve"> </w:t>
        </w:r>
        <w:r w:rsidR="00E46A09" w:rsidRPr="000A39CE">
          <w:t xml:space="preserve">to develop the </w:t>
        </w:r>
        <w:r w:rsidR="00E46A09">
          <w:t xml:space="preserve">emerging </w:t>
        </w:r>
        <w:r w:rsidR="00E46A09" w:rsidRPr="000A39CE">
          <w:t>theories</w:t>
        </w:r>
      </w:ins>
      <w:ins w:id="111" w:author="CASWELL, Rachel (UNIVERSITY HOSPITALS BIRMINGHAM NHS FOUNDATION TRUST)" w:date="2022-02-17T17:02:00Z">
        <w:r w:rsidR="00E46A09">
          <w:t>.</w:t>
        </w:r>
      </w:ins>
      <w:ins w:id="112" w:author="CASWELL, Rachel (UNIVERSITY HOSPITALS BIRMINGHAM NHS FOUNDATION TRUST)" w:date="2022-02-17T17:01:00Z">
        <w:r w:rsidR="00E46A09" w:rsidRPr="000A39CE" w:rsidDel="006C7497">
          <w:t xml:space="preserve"> </w:t>
        </w:r>
      </w:ins>
      <w:del w:id="113" w:author="CASWELL, Rachel (UNIVERSITY HOSPITALS BIRMINGHAM NHS FOUNDATION TRUST)" w:date="2022-02-03T11:15:00Z">
        <w:r w:rsidRPr="000A39CE" w:rsidDel="006C7497">
          <w:delText xml:space="preserve">28 articles were included. </w:delText>
        </w:r>
      </w:del>
      <w:r w:rsidRPr="000A39CE">
        <w:t>F</w:t>
      </w:r>
      <w:ins w:id="114" w:author="CASWELL, Rachel (UNIVERSITY HOSPITALS BIRMINGHAM NHS FOUNDATION TRUST)" w:date="2022-01-25T16:00:00Z">
        <w:r w:rsidR="00A00241">
          <w:t>our</w:t>
        </w:r>
      </w:ins>
      <w:del w:id="115" w:author="CASWELL, Rachel (UNIVERSITY HOSPITALS BIRMINGHAM NHS FOUNDATION TRUST)" w:date="2022-01-25T16:00:00Z">
        <w:r w:rsidRPr="000A39CE" w:rsidDel="00A00241">
          <w:delText>ive</w:delText>
        </w:r>
      </w:del>
      <w:r w:rsidRPr="000A39CE">
        <w:t xml:space="preserve"> </w:t>
      </w:r>
      <w:ins w:id="116" w:author="CASWELL, Rachel (UNIVERSITY HOSPITALS BIRMINGHAM NHS FOUNDATION TRUST)" w:date="2022-01-26T15:22:00Z">
        <w:r w:rsidR="00F41683">
          <w:t xml:space="preserve">evidence-informed </w:t>
        </w:r>
      </w:ins>
      <w:r w:rsidRPr="000A39CE">
        <w:t>theories were developed</w:t>
      </w:r>
      <w:ins w:id="117" w:author="CASWELL, Rachel (UNIVERSITY HOSPITALS BIRMINGHAM NHS FOUNDATION TRUST)" w:date="2022-02-03T11:25:00Z">
        <w:r w:rsidR="00F874D1">
          <w:t xml:space="preserve"> proposing</w:t>
        </w:r>
      </w:ins>
      <w:ins w:id="118" w:author="CASWELL, Rachel (UNIVERSITY HOSPITALS BIRMINGHAM NHS FOUNDATION TRUST)" w:date="2022-02-03T11:17:00Z">
        <w:r w:rsidR="003F2297">
          <w:t xml:space="preserve"> ways in which</w:t>
        </w:r>
      </w:ins>
      <w:ins w:id="119" w:author="CASWELL, Rachel (UNIVERSITY HOSPITALS BIRMINGHAM NHS FOUNDATION TRUST)" w:date="2022-02-03T11:26:00Z">
        <w:r w:rsidR="00F874D1">
          <w:t xml:space="preserve"> a</w:t>
        </w:r>
      </w:ins>
      <w:ins w:id="120" w:author="CASWELL, Rachel (UNIVERSITY HOSPITALS BIRMINGHAM NHS FOUNDATION TRUST)" w:date="2022-02-03T11:17:00Z">
        <w:r w:rsidR="003F2297">
          <w:t xml:space="preserve"> safe and supportive environment</w:t>
        </w:r>
      </w:ins>
      <w:ins w:id="121" w:author="CASWELL, Rachel (UNIVERSITY HOSPITALS BIRMINGHAM NHS FOUNDATION TRUST)" w:date="2022-02-03T11:25:00Z">
        <w:r w:rsidR="00F874D1">
          <w:t xml:space="preserve"> for the disclosure of SV</w:t>
        </w:r>
      </w:ins>
      <w:ins w:id="122" w:author="CASWELL, Rachel (UNIVERSITY HOSPITALS BIRMINGHAM NHS FOUNDATION TRUST)" w:date="2022-02-03T11:26:00Z">
        <w:r w:rsidR="00F874D1">
          <w:t xml:space="preserve"> </w:t>
        </w:r>
      </w:ins>
      <w:ins w:id="123" w:author="CASWELL, Rachel (UNIVERSITY HOSPITALS BIRMINGHAM NHS FOUNDATION TRUST)" w:date="2022-02-15T11:13:00Z">
        <w:r w:rsidR="00B17FCC">
          <w:t>is enabled</w:t>
        </w:r>
      </w:ins>
      <w:ins w:id="124" w:author="CASWELL, Rachel (UNIVERSITY HOSPITALS BIRMINGHAM NHS FOUNDATION TRUST)" w:date="2022-02-09T14:27:00Z">
        <w:r w:rsidR="00773778">
          <w:t xml:space="preserve"> i</w:t>
        </w:r>
      </w:ins>
      <w:ins w:id="125" w:author="CASWELL, Rachel (UNIVERSITY HOSPITALS BIRMINGHAM NHS FOUNDATION TRUST)" w:date="2022-02-03T11:26:00Z">
        <w:r w:rsidR="00F874D1">
          <w:t>n SRHS</w:t>
        </w:r>
      </w:ins>
      <w:ins w:id="126" w:author="CASWELL, Rachel (UNIVERSITY HOSPITALS BIRMINGHAM NHS FOUNDATION TRUST)" w:date="2022-02-03T11:18:00Z">
        <w:r w:rsidR="003F2297">
          <w:t xml:space="preserve">. </w:t>
        </w:r>
      </w:ins>
      <w:ins w:id="127" w:author="CASWELL, Rachel (UNIVERSITY HOSPITALS BIRMINGHAM NHS FOUNDATION TRUST)" w:date="2022-02-15T20:51:00Z">
        <w:r w:rsidR="00C81597">
          <w:t xml:space="preserve">The theories consider how interventions may overcome barriers </w:t>
        </w:r>
      </w:ins>
      <w:ins w:id="128" w:author="CASWELL, Rachel (UNIVERSITY HOSPITALS BIRMINGHAM NHS FOUNDATION TRUST)" w:date="2022-02-03T11:18:00Z">
        <w:r w:rsidR="003F2297">
          <w:t>surrounding SV disclosure</w:t>
        </w:r>
      </w:ins>
      <w:ins w:id="129" w:author="CASWELL, Rachel (UNIVERSITY HOSPITALS BIRMINGHAM NHS FOUNDATION TRUST)" w:date="2022-02-03T11:26:00Z">
        <w:r w:rsidR="00F874D1">
          <w:t>,</w:t>
        </w:r>
      </w:ins>
      <w:ins w:id="130" w:author="CASWELL, Rachel (UNIVERSITY HOSPITALS BIRMINGHAM NHS FOUNDATION TRUST)" w:date="2022-02-03T11:18:00Z">
        <w:r w:rsidR="003F2297">
          <w:t xml:space="preserve"> at levels of individual, </w:t>
        </w:r>
      </w:ins>
      <w:ins w:id="131" w:author="CASWELL, Rachel (UNIVERSITY HOSPITALS BIRMINGHAM NHS FOUNDATION TRUST)" w:date="2022-02-09T14:28:00Z">
        <w:r w:rsidR="00773778">
          <w:t xml:space="preserve">service-delivery </w:t>
        </w:r>
      </w:ins>
      <w:ins w:id="132" w:author="CASWELL, Rachel (UNIVERSITY HOSPITALS BIRMINGHAM NHS FOUNDATION TRUST)" w:date="2022-02-03T11:18:00Z">
        <w:r w:rsidR="003F2297">
          <w:t xml:space="preserve">and </w:t>
        </w:r>
      </w:ins>
      <w:ins w:id="133" w:author="CASWELL, Rachel (UNIVERSITY HOSPITALS BIRMINGHAM NHS FOUNDATION TRUST)" w:date="2022-02-09T14:28:00Z">
        <w:r w:rsidR="00773778">
          <w:t>socie</w:t>
        </w:r>
      </w:ins>
      <w:ins w:id="134" w:author="CASWELL, Rachel (UNIVERSITY HOSPITALS BIRMINGHAM NHS FOUNDATION TRUST)" w:date="2022-02-13T15:32:00Z">
        <w:r w:rsidR="00792094">
          <w:t>t</w:t>
        </w:r>
      </w:ins>
      <w:ins w:id="135" w:author="CASWELL, Rachel (UNIVERSITY HOSPITALS BIRMINGHAM NHS FOUNDATION TRUST)" w:date="2022-02-15T20:51:00Z">
        <w:r w:rsidR="00C81597">
          <w:t>y</w:t>
        </w:r>
      </w:ins>
      <w:ins w:id="136" w:author="CASWELL, Rachel (UNIVERSITY HOSPITALS BIRMINGHAM NHS FOUNDATION TRUST)" w:date="2022-02-13T15:32:00Z">
        <w:r w:rsidR="00792094">
          <w:t>.</w:t>
        </w:r>
      </w:ins>
      <w:del w:id="137" w:author="CASWELL, Rachel (UNIVERSITY HOSPITALS BIRMINGHAM NHS FOUNDATION TRUST)" w:date="2022-01-26T15:23:00Z">
        <w:r w:rsidRPr="000A39CE" w:rsidDel="00F63D93">
          <w:delText xml:space="preserve"> </w:delText>
        </w:r>
      </w:del>
    </w:p>
    <w:p w14:paraId="2D451BB0" w14:textId="3BD300CA" w:rsidR="000A39CE" w:rsidDel="00BC7928" w:rsidRDefault="000A39CE">
      <w:pPr>
        <w:spacing w:before="100" w:beforeAutospacing="1" w:after="100" w:afterAutospacing="1" w:line="480" w:lineRule="auto"/>
        <w:jc w:val="both"/>
        <w:rPr>
          <w:del w:id="138" w:author="CASWELL, Rachel (UNIVERSITY HOSPITALS BIRMINGHAM NHS FOUNDATION TRUST)" w:date="2022-01-25T16:05:00Z"/>
        </w:rPr>
      </w:pPr>
      <w:del w:id="139" w:author="CASWELL, Rachel (UNIVERSITY HOSPITALS BIRMINGHAM NHS FOUNDATION TRUST)" w:date="2022-01-26T15:21:00Z">
        <w:r w:rsidRPr="002E11F6" w:rsidDel="00F41683">
          <w:delText xml:space="preserve">that </w:delText>
        </w:r>
      </w:del>
      <w:del w:id="140" w:author="CASWELL, Rachel (UNIVERSITY HOSPITALS BIRMINGHAM NHS FOUNDATION TRUST)" w:date="2022-01-26T15:13:00Z">
        <w:r w:rsidRPr="002E11F6" w:rsidDel="00AB20B6">
          <w:delText xml:space="preserve">describe </w:delText>
        </w:r>
      </w:del>
      <w:del w:id="141" w:author="CASWELL, Rachel (UNIVERSITY HOSPITALS BIRMINGHAM NHS FOUNDATION TRUST)" w:date="2022-01-26T15:14:00Z">
        <w:r w:rsidRPr="002E11F6" w:rsidDel="00AB20B6">
          <w:delText xml:space="preserve">different </w:delText>
        </w:r>
      </w:del>
      <w:del w:id="142" w:author="CASWELL, Rachel (UNIVERSITY HOSPITALS BIRMINGHAM NHS FOUNDATION TRUST)" w:date="2022-01-26T15:29:00Z">
        <w:r w:rsidRPr="002E11F6" w:rsidDel="00B42CB3">
          <w:delText xml:space="preserve">contextual barriers to disclosure </w:delText>
        </w:r>
      </w:del>
      <w:del w:id="143" w:author="CASWELL, Rachel (UNIVERSITY HOSPITALS BIRMINGHAM NHS FOUNDATION TRUST)" w:date="2022-01-25T16:01:00Z">
        <w:r w:rsidRPr="002E11F6" w:rsidDel="00A00241">
          <w:delText>and</w:delText>
        </w:r>
      </w:del>
      <w:del w:id="144" w:author="CASWELL, Rachel (UNIVERSITY HOSPITALS BIRMINGHAM NHS FOUNDATION TRUST)" w:date="2022-01-26T15:29:00Z">
        <w:r w:rsidRPr="002E11F6" w:rsidDel="00B42CB3">
          <w:delText xml:space="preserve"> possible interventions</w:delText>
        </w:r>
      </w:del>
      <w:del w:id="145" w:author="CASWELL, Rachel (UNIVERSITY HOSPITALS BIRMINGHAM NHS FOUNDATION TRUST)" w:date="2022-01-25T16:01:00Z">
        <w:r w:rsidRPr="002E11F6" w:rsidDel="00A00241">
          <w:delText xml:space="preserve"> were </w:delText>
        </w:r>
      </w:del>
      <w:del w:id="146" w:author="CASWELL, Rachel (UNIVERSITY HOSPITALS BIRMINGHAM NHS FOUNDATION TRUST)" w:date="2022-01-26T15:29:00Z">
        <w:r w:rsidRPr="002E11F6" w:rsidDel="00B42CB3">
          <w:delText xml:space="preserve">theorized to </w:delText>
        </w:r>
      </w:del>
      <w:del w:id="147" w:author="CASWELL, Rachel (UNIVERSITY HOSPITALS BIRMINGHAM NHS FOUNDATION TRUST)" w:date="2021-09-07T13:17:00Z">
        <w:r w:rsidRPr="002E11F6" w:rsidDel="00182311">
          <w:delText>trigger</w:delText>
        </w:r>
      </w:del>
      <w:del w:id="148" w:author="CASWELL, Rachel (UNIVERSITY HOSPITALS BIRMINGHAM NHS FOUNDATION TRUST)" w:date="2022-01-26T15:29:00Z">
        <w:r w:rsidRPr="002E11F6" w:rsidDel="00B42CB3">
          <w:delText xml:space="preserve"> specific mechanisms in order to achieve the outcome of safe and supported disclosure. </w:delText>
        </w:r>
      </w:del>
      <w:del w:id="149" w:author="CASWELL, Rachel (UNIVERSITY HOSPITALS BIRMINGHAM NHS FOUNDATION TRUST)" w:date="2022-01-25T09:14:00Z">
        <w:r w:rsidRPr="002E11F6" w:rsidDel="00CA1602">
          <w:delText xml:space="preserve">Interpretation of emergent review findings was supported by a middle range theory, the Candidacy Framework. This framework considers stages people go through to access healthcare with a focus on how people are deemed a legitimate ‘candidate’ for the service.  </w:delText>
        </w:r>
      </w:del>
      <w:r w:rsidRPr="002E11F6">
        <w:t xml:space="preserve">Conclusions: </w:t>
      </w:r>
      <w:ins w:id="150" w:author="CASWELL, Rachel (UNIVERSITY HOSPITALS BIRMINGHAM NHS FOUNDATION TRUST)" w:date="2022-02-15T11:37:00Z">
        <w:r w:rsidR="00D40EB5" w:rsidRPr="002E11F6">
          <w:t xml:space="preserve">Benefits of </w:t>
        </w:r>
      </w:ins>
      <w:ins w:id="151" w:author="CASWELL, Rachel (UNIVERSITY HOSPITALS BIRMINGHAM NHS FOUNDATION TRUST)" w:date="2022-02-15T11:35:00Z">
        <w:r w:rsidR="006D6CD6" w:rsidRPr="002E11F6">
          <w:t xml:space="preserve">SRHS engagement with health promotion and health activism activities to address societal level barriers like </w:t>
        </w:r>
      </w:ins>
      <w:ins w:id="152" w:author="CASWELL, Rachel (UNIVERSITY HOSPITALS BIRMINGHAM NHS FOUNDATION TRUST)" w:date="2022-02-15T20:52:00Z">
        <w:r w:rsidR="00C95BBE" w:rsidRPr="002E11F6">
          <w:rPr>
            <w:rPrChange w:id="153" w:author="CASWELL, Rachel (UNIVERSITY HOSPITALS BIRMINGHAM NHS FOUNDATION TRUST)" w:date="2022-02-16T13:31:00Z">
              <w:rPr>
                <w:highlight w:val="yellow"/>
              </w:rPr>
            </w:rPrChange>
          </w:rPr>
          <w:t xml:space="preserve">lack of service awareness and </w:t>
        </w:r>
      </w:ins>
      <w:ins w:id="154" w:author="CASWELL, Rachel (UNIVERSITY HOSPITALS BIRMINGHAM NHS FOUNDATION TRUST)" w:date="2022-02-15T11:35:00Z">
        <w:r w:rsidR="006D6CD6" w:rsidRPr="002E11F6">
          <w:t xml:space="preserve">stereotypic views on </w:t>
        </w:r>
      </w:ins>
      <w:ins w:id="155" w:author="CASWELL, Rachel (UNIVERSITY HOSPITALS BIRMINGHAM NHS FOUNDATION TRUST)" w:date="2022-02-15T11:42:00Z">
        <w:r w:rsidR="0006061D" w:rsidRPr="002E11F6">
          <w:t>SV</w:t>
        </w:r>
      </w:ins>
      <w:ins w:id="156" w:author="CASWELL, Rachel (UNIVERSITY HOSPITALS BIRMINGHAM NHS FOUNDATION TRUST)" w:date="2022-02-15T11:38:00Z">
        <w:r w:rsidR="00957C05" w:rsidRPr="002E11F6">
          <w:t xml:space="preserve"> </w:t>
        </w:r>
      </w:ins>
      <w:ins w:id="157" w:author="CASWELL, Rachel (UNIVERSITY HOSPITALS BIRMINGHAM NHS FOUNDATION TRUST)" w:date="2022-02-16T13:29:00Z">
        <w:r w:rsidR="002E11F6" w:rsidRPr="002E11F6">
          <w:rPr>
            <w:rPrChange w:id="158" w:author="CASWELL, Rachel (UNIVERSITY HOSPITALS BIRMINGHAM NHS FOUNDATION TRUST)" w:date="2022-02-16T13:31:00Z">
              <w:rPr>
                <w:highlight w:val="yellow"/>
              </w:rPr>
            </w:rPrChange>
          </w:rPr>
          <w:t xml:space="preserve">are </w:t>
        </w:r>
      </w:ins>
      <w:ins w:id="159" w:author="CASWELL, Rachel (UNIVERSITY HOSPITALS BIRMINGHAM NHS FOUNDATION TRUST)" w:date="2022-02-15T11:37:00Z">
        <w:r w:rsidR="00D40EB5" w:rsidRPr="002E11F6">
          <w:t>presented.</w:t>
        </w:r>
      </w:ins>
      <w:ins w:id="160" w:author="CASWELL, Rachel (UNIVERSITY HOSPITALS BIRMINGHAM NHS FOUNDATION TRUST)" w:date="2022-02-15T11:35:00Z">
        <w:r w:rsidR="006D6CD6" w:rsidRPr="002E11F6">
          <w:t xml:space="preserve"> </w:t>
        </w:r>
      </w:ins>
      <w:ins w:id="161" w:author="CASWELL, Rachel (UNIVERSITY HOSPITALS BIRMINGHAM NHS FOUNDATION TRUST)" w:date="2022-02-17T17:03:00Z">
        <w:r w:rsidR="00E46A09">
          <w:t>Although t</w:t>
        </w:r>
      </w:ins>
      <w:ins w:id="162" w:author="CASWELL, Rachel (UNIVERSITY HOSPITALS BIRMINGHAM NHS FOUNDATION TRUST)" w:date="2022-02-13T15:34:00Z">
        <w:r w:rsidR="00BD2508" w:rsidRPr="002E11F6">
          <w:t xml:space="preserve">rauma informed practice </w:t>
        </w:r>
      </w:ins>
      <w:ins w:id="163" w:author="CASWELL, Rachel (UNIVERSITY HOSPITALS BIRMINGHAM NHS FOUNDATION TRUST)" w:date="2022-02-09T14:31:00Z">
        <w:r w:rsidR="00545203" w:rsidRPr="002E11F6">
          <w:t>and</w:t>
        </w:r>
      </w:ins>
      <w:ins w:id="164" w:author="CASWELL, Rachel (UNIVERSITY HOSPITALS BIRMINGHAM NHS FOUNDATION TRUST)" w:date="2022-02-13T15:34:00Z">
        <w:r w:rsidR="00BD2508" w:rsidRPr="002E11F6">
          <w:t xml:space="preserve"> </w:t>
        </w:r>
      </w:ins>
      <w:ins w:id="165" w:author="CASWELL, Rachel (UNIVERSITY HOSPITALS BIRMINGHAM NHS FOUNDATION TRUST)" w:date="2022-02-13T15:45:00Z">
        <w:r w:rsidR="00A77402" w:rsidRPr="002E11F6">
          <w:t>person-</w:t>
        </w:r>
      </w:ins>
      <w:ins w:id="166" w:author="CASWELL, Rachel (UNIVERSITY HOSPITALS BIRMINGHAM NHS FOUNDATION TRUST)" w:date="2022-02-16T13:43:00Z">
        <w:r w:rsidR="00B74420">
          <w:rPr>
            <w:color w:val="333333"/>
          </w:rPr>
          <w:t>centered</w:t>
        </w:r>
      </w:ins>
      <w:ins w:id="167" w:author="CASWELL, Rachel (UNIVERSITY HOSPITALS BIRMINGHAM NHS FOUNDATION TRUST)" w:date="2022-02-13T15:34:00Z">
        <w:r w:rsidR="00BD2508" w:rsidRPr="002E11F6">
          <w:t xml:space="preserve"> care</w:t>
        </w:r>
      </w:ins>
      <w:ins w:id="168" w:author="CASWELL, Rachel (UNIVERSITY HOSPITALS BIRMINGHAM NHS FOUNDATION TRUST)" w:date="2022-02-15T11:22:00Z">
        <w:r w:rsidR="000D18E1" w:rsidRPr="002E11F6">
          <w:t xml:space="preserve"> </w:t>
        </w:r>
      </w:ins>
      <w:ins w:id="169" w:author="CASWELL, Rachel (UNIVERSITY HOSPITALS BIRMINGHAM NHS FOUNDATION TRUST)" w:date="2022-02-15T11:42:00Z">
        <w:r w:rsidR="0006061D" w:rsidRPr="002E11F6">
          <w:t>were</w:t>
        </w:r>
      </w:ins>
      <w:ins w:id="170" w:author="CASWELL, Rachel (UNIVERSITY HOSPITALS BIRMINGHAM NHS FOUNDATION TRUST)" w:date="2022-02-17T17:03:00Z">
        <w:r w:rsidR="00E46A09">
          <w:t xml:space="preserve"> central in creating </w:t>
        </w:r>
      </w:ins>
      <w:ins w:id="171" w:author="CASWELL, Rachel (UNIVERSITY HOSPITALS BIRMINGHAM NHS FOUNDATION TRUST)" w:date="2022-02-09T14:31:00Z">
        <w:r w:rsidR="00545203" w:rsidRPr="002E11F6">
          <w:t>a safe and supportive environment for disclosure</w:t>
        </w:r>
      </w:ins>
      <w:ins w:id="172" w:author="CASWELL, Rachel (UNIVERSITY HOSPITALS BIRMINGHAM NHS FOUNDATION TRUST)" w:date="2022-02-15T11:34:00Z">
        <w:r w:rsidR="006D6CD6" w:rsidRPr="002E11F6">
          <w:t xml:space="preserve"> </w:t>
        </w:r>
      </w:ins>
      <w:ins w:id="173" w:author="CASWELL, Rachel (UNIVERSITY HOSPITALS BIRMINGHAM NHS FOUNDATION TRUST)" w:date="2022-02-17T17:03:00Z">
        <w:r w:rsidR="00E46A09">
          <w:t>the review found them to</w:t>
        </w:r>
      </w:ins>
      <w:ins w:id="174" w:author="CASWELL, Rachel (UNIVERSITY HOSPITALS BIRMINGHAM NHS FOUNDATION TRUST)" w:date="2022-02-16T13:32:00Z">
        <w:r w:rsidR="002E11F6">
          <w:t xml:space="preserve"> be</w:t>
        </w:r>
      </w:ins>
      <w:ins w:id="175" w:author="CASWELL, Rachel (UNIVERSITY HOSPITALS BIRMINGHAM NHS FOUNDATION TRUST)" w:date="2022-02-15T11:23:00Z">
        <w:r w:rsidR="00D67DCC" w:rsidRPr="002E11F6">
          <w:t xml:space="preserve"> poorly underst</w:t>
        </w:r>
      </w:ins>
      <w:ins w:id="176" w:author="CASWELL, Rachel (UNIVERSITY HOSPITALS BIRMINGHAM NHS FOUNDATION TRUST)" w:date="2022-02-15T11:24:00Z">
        <w:r w:rsidR="00D67DCC" w:rsidRPr="002E11F6">
          <w:t xml:space="preserve">ood and </w:t>
        </w:r>
      </w:ins>
      <w:ins w:id="177" w:author="CASWELL, Rachel (UNIVERSITY HOSPITALS BIRMINGHAM NHS FOUNDATION TRUST)" w:date="2022-02-09T14:59:00Z">
        <w:r w:rsidR="00DA5460" w:rsidRPr="002E11F6">
          <w:t>implemented</w:t>
        </w:r>
      </w:ins>
      <w:ins w:id="178" w:author="CASWELL, Rachel (UNIVERSITY HOSPITALS BIRMINGHAM NHS FOUNDATION TRUST)" w:date="2022-02-09T14:36:00Z">
        <w:r w:rsidR="00E05465" w:rsidRPr="002E11F6">
          <w:t>.</w:t>
        </w:r>
      </w:ins>
      <w:del w:id="179" w:author="CASWELL, Rachel (UNIVERSITY HOSPITALS BIRMINGHAM NHS FOUNDATION TRUST)" w:date="2022-02-09T14:55:00Z">
        <w:r w:rsidRPr="002E11F6" w:rsidDel="00210B78">
          <w:delText>Th</w:delText>
        </w:r>
      </w:del>
      <w:del w:id="180" w:author="CASWELL, Rachel (UNIVERSITY HOSPITALS BIRMINGHAM NHS FOUNDATION TRUST)" w:date="2022-02-03T11:16:00Z">
        <w:r w:rsidRPr="002E11F6" w:rsidDel="003F2297">
          <w:delText>e</w:delText>
        </w:r>
      </w:del>
      <w:del w:id="181" w:author="CASWELL, Rachel (UNIVERSITY HOSPITALS BIRMINGHAM NHS FOUNDATION TRUST)" w:date="2022-02-09T14:55:00Z">
        <w:r w:rsidRPr="002E11F6" w:rsidDel="00210B78">
          <w:delText xml:space="preserve"> review </w:delText>
        </w:r>
      </w:del>
      <w:del w:id="182" w:author="CASWELL, Rachel (UNIVERSITY HOSPITALS BIRMINGHAM NHS FOUNDATION TRUST)" w:date="2022-02-09T14:57:00Z">
        <w:r w:rsidRPr="002E11F6" w:rsidDel="00210B78">
          <w:delText xml:space="preserve">highlights the importance of trauma informed and person-centered care </w:delText>
        </w:r>
      </w:del>
      <w:del w:id="183" w:author="CASWELL, Rachel (UNIVERSITY HOSPITALS BIRMINGHAM NHS FOUNDATION TRUST)" w:date="2022-01-26T15:33:00Z">
        <w:r w:rsidRPr="002E11F6" w:rsidDel="00A36CD0">
          <w:delText xml:space="preserve">in </w:delText>
        </w:r>
      </w:del>
      <w:del w:id="184" w:author="CASWELL, Rachel (UNIVERSITY HOSPITALS BIRMINGHAM NHS FOUNDATION TRUST)" w:date="2022-01-25T16:04:00Z">
        <w:r w:rsidRPr="002E11F6" w:rsidDel="00A00241">
          <w:delText>order to create</w:delText>
        </w:r>
      </w:del>
      <w:del w:id="185" w:author="CASWELL, Rachel (UNIVERSITY HOSPITALS BIRMINGHAM NHS FOUNDATION TRUST)" w:date="2022-01-26T15:33:00Z">
        <w:r w:rsidRPr="002E11F6" w:rsidDel="00A36CD0">
          <w:delText xml:space="preserve"> an environment for safe and supportive disclosure.</w:delText>
        </w:r>
      </w:del>
      <w:del w:id="186" w:author="CASWELL, Rachel (UNIVERSITY HOSPITALS BIRMINGHAM NHS FOUNDATION TRUST)" w:date="2022-01-25T09:14:00Z">
        <w:r w:rsidRPr="002E11F6" w:rsidDel="00D8067B">
          <w:delText xml:space="preserve"> The theories detail how these approaches provide people ‘candidacy’ to help overcome the barriers people subjected to sexual violence and abuse face before obtaining healthcare.</w:delText>
        </w:r>
      </w:del>
      <w:del w:id="187" w:author="CASWELL, Rachel (UNIVERSITY HOSPITALS BIRMINGHAM NHS FOUNDATION TRUST)" w:date="2022-01-26T15:33:00Z">
        <w:r w:rsidRPr="002E11F6" w:rsidDel="00A36CD0">
          <w:delText xml:space="preserve"> </w:delText>
        </w:r>
      </w:del>
      <w:del w:id="188" w:author="CASWELL, Rachel (UNIVERSITY HOSPITALS BIRMINGHAM NHS FOUNDATION TRUST)" w:date="2022-01-25T16:05:00Z">
        <w:r w:rsidRPr="002E11F6" w:rsidDel="00BC7928">
          <w:delText xml:space="preserve"> </w:delText>
        </w:r>
      </w:del>
      <w:del w:id="189" w:author="CASWELL, Rachel (UNIVERSITY HOSPITALS BIRMINGHAM NHS FOUNDATION TRUST)" w:date="2022-02-15T11:43:00Z">
        <w:r w:rsidRPr="002E11F6" w:rsidDel="005226CD">
          <w:delText>Future testing of the</w:delText>
        </w:r>
      </w:del>
      <w:del w:id="190" w:author="CASWELL, Rachel (UNIVERSITY HOSPITALS BIRMINGHAM NHS FOUNDATION TRUST)" w:date="2022-02-09T15:01:00Z">
        <w:r w:rsidRPr="002E11F6" w:rsidDel="00D61155">
          <w:delText>se</w:delText>
        </w:r>
      </w:del>
      <w:del w:id="191" w:author="CASWELL, Rachel (UNIVERSITY HOSPITALS BIRMINGHAM NHS FOUNDATION TRUST)" w:date="2022-02-15T11:43:00Z">
        <w:r w:rsidRPr="002E11F6" w:rsidDel="005226CD">
          <w:delText xml:space="preserve"> theories is discussed </w:delText>
        </w:r>
      </w:del>
      <w:del w:id="192" w:author="CASWELL, Rachel (UNIVERSITY HOSPITALS BIRMINGHAM NHS FOUNDATION TRUST)" w:date="2022-02-13T15:54:00Z">
        <w:r w:rsidRPr="002E11F6" w:rsidDel="005C55D2">
          <w:delText xml:space="preserve">with particular reference to </w:delText>
        </w:r>
      </w:del>
      <w:del w:id="193" w:author="CASWELL, Rachel (UNIVERSITY HOSPITALS BIRMINGHAM NHS FOUNDATION TRUST)" w:date="2022-02-09T15:16:00Z">
        <w:r w:rsidRPr="002E11F6" w:rsidDel="00A420D8">
          <w:delText>the</w:delText>
        </w:r>
      </w:del>
      <w:del w:id="194" w:author="CASWELL, Rachel (UNIVERSITY HOSPITALS BIRMINGHAM NHS FOUNDATION TRUST)" w:date="2022-02-13T15:50:00Z">
        <w:r w:rsidRPr="002E11F6" w:rsidDel="00F877AA">
          <w:delText xml:space="preserve"> importance interventions have to overcome the considerable barriers people face in making a disclosure</w:delText>
        </w:r>
      </w:del>
      <w:del w:id="195" w:author="CASWELL, Rachel (UNIVERSITY HOSPITALS BIRMINGHAM NHS FOUNDATION TRUST)" w:date="2022-02-13T15:54:00Z">
        <w:r w:rsidRPr="002E11F6" w:rsidDel="005C55D2">
          <w:delText>.</w:delText>
        </w:r>
      </w:del>
    </w:p>
    <w:p w14:paraId="7EC6FAD5" w14:textId="77777777" w:rsidR="000A39CE" w:rsidDel="007E5EB5" w:rsidRDefault="000A39CE">
      <w:pPr>
        <w:spacing w:before="100" w:beforeAutospacing="1" w:after="100" w:afterAutospacing="1" w:line="480" w:lineRule="auto"/>
        <w:jc w:val="both"/>
        <w:rPr>
          <w:del w:id="196" w:author="CASWELL, Rachel (UNIVERSITY HOSPITALS BIRMINGHAM NHS FOUNDATION TRUST)" w:date="2022-01-18T12:30:00Z"/>
        </w:rPr>
      </w:pPr>
    </w:p>
    <w:p w14:paraId="1E19D852" w14:textId="77777777" w:rsidR="000A39CE" w:rsidRDefault="000A39CE" w:rsidP="00DD56CD">
      <w:pPr>
        <w:spacing w:before="100" w:beforeAutospacing="1" w:after="100" w:afterAutospacing="1" w:line="480" w:lineRule="auto"/>
        <w:jc w:val="both"/>
      </w:pPr>
    </w:p>
    <w:p w14:paraId="75CBE57E" w14:textId="3291CAB2" w:rsidR="00F24CE4" w:rsidRPr="00F24CE4" w:rsidRDefault="00F24CE4" w:rsidP="00DD56CD">
      <w:pPr>
        <w:spacing w:before="100" w:beforeAutospacing="1" w:after="100" w:afterAutospacing="1" w:line="480" w:lineRule="auto"/>
        <w:jc w:val="both"/>
      </w:pPr>
      <w:r w:rsidRPr="00695A88">
        <w:rPr>
          <w:b/>
          <w:bCs/>
          <w:color w:val="333333"/>
        </w:rPr>
        <w:lastRenderedPageBreak/>
        <w:t>Keywords</w:t>
      </w:r>
      <w:r>
        <w:rPr>
          <w:b/>
          <w:bCs/>
          <w:color w:val="333333"/>
        </w:rPr>
        <w:t xml:space="preserve"> </w:t>
      </w:r>
      <w:r>
        <w:t>s</w:t>
      </w:r>
      <w:r w:rsidRPr="00695A88">
        <w:t xml:space="preserve">exual violence, </w:t>
      </w:r>
      <w:r>
        <w:t>r</w:t>
      </w:r>
      <w:r w:rsidRPr="00695A88">
        <w:t xml:space="preserve">ealist review, </w:t>
      </w:r>
      <w:r>
        <w:t>s</w:t>
      </w:r>
      <w:r w:rsidRPr="00695A88">
        <w:t xml:space="preserve">exual health, </w:t>
      </w:r>
      <w:r>
        <w:t>d</w:t>
      </w:r>
      <w:r w:rsidRPr="00695A88">
        <w:t>isclosure</w:t>
      </w:r>
    </w:p>
    <w:p w14:paraId="20695515" w14:textId="77777777" w:rsidR="00970588" w:rsidRDefault="00970588" w:rsidP="00DD56CD">
      <w:pPr>
        <w:pStyle w:val="NormalWeb"/>
        <w:spacing w:line="480" w:lineRule="auto"/>
        <w:jc w:val="both"/>
        <w:rPr>
          <w:ins w:id="197" w:author="CASWELL, Rachel (UNIVERSITY HOSPITALS BIRMINGHAM NHS FOUNDATION TRUST)" w:date="2021-09-07T09:50:00Z"/>
        </w:rPr>
      </w:pPr>
      <w:ins w:id="198" w:author="CASWELL, Rachel (UNIVERSITY HOSPITALS BIRMINGHAM NHS FOUNDATION TRUST)" w:date="2021-09-07T09:49:00Z">
        <w:r>
          <w:t>Introduction</w:t>
        </w:r>
      </w:ins>
    </w:p>
    <w:p w14:paraId="30767BDC" w14:textId="2AC484B0" w:rsidR="0004084F" w:rsidDel="00224464" w:rsidRDefault="000209BB">
      <w:pPr>
        <w:pStyle w:val="NormalWeb"/>
        <w:spacing w:line="480" w:lineRule="auto"/>
        <w:jc w:val="both"/>
        <w:rPr>
          <w:del w:id="199" w:author="CASWELL, Rachel (UNIVERSITY HOSPITALS BIRMINGHAM NHS FOUNDATION TRUST)" w:date="2021-09-14T14:11:00Z"/>
        </w:rPr>
      </w:pPr>
      <w:ins w:id="200" w:author="CASWELL, Rachel (UNIVERSITY HOSPITALS BIRMINGHAM NHS FOUNDATION TRUST)" w:date="2022-02-15T12:46:00Z">
        <w:r>
          <w:t>Sexual</w:t>
        </w:r>
      </w:ins>
      <w:ins w:id="201" w:author="CASWELL, Rachel (UNIVERSITY HOSPITALS BIRMINGHAM NHS FOUNDATION TRUST)" w:date="2022-01-11T14:02:00Z">
        <w:r w:rsidR="00BC6FEC">
          <w:t xml:space="preserve"> violence and abuse </w:t>
        </w:r>
      </w:ins>
      <w:del w:id="202" w:author="CASWELL, Rachel (UNIVERSITY HOSPITALS BIRMINGHAM NHS FOUNDATION TRUST)" w:date="2021-09-07T13:38:00Z">
        <w:r w:rsidR="0004084F" w:rsidDel="00B82884">
          <w:delText>P</w:delText>
        </w:r>
      </w:del>
      <w:del w:id="203" w:author="CASWELL, Rachel (UNIVERSITY HOSPITALS BIRMINGHAM NHS FOUNDATION TRUST)" w:date="2022-01-11T13:54:00Z">
        <w:r w:rsidR="0004084F" w:rsidDel="00BC6FEC">
          <w:delText xml:space="preserve">eople </w:delText>
        </w:r>
        <w:r w:rsidR="00EC5A79" w:rsidRPr="00BC6C73" w:rsidDel="00BC6FEC">
          <w:delText>subjected</w:delText>
        </w:r>
        <w:r w:rsidR="00B82884" w:rsidDel="00BC6FEC">
          <w:delText xml:space="preserve"> </w:delText>
        </w:r>
        <w:r w:rsidR="00EC5A79" w:rsidRPr="00BC6C73" w:rsidDel="00BC6FEC">
          <w:delText>to sexual violence</w:delText>
        </w:r>
        <w:r w:rsidR="00B6521E" w:rsidRPr="00BC6C73" w:rsidDel="00BC6FEC">
          <w:delText xml:space="preserve"> and abuse</w:delText>
        </w:r>
        <w:r w:rsidR="00FB387A" w:rsidDel="00BC6FEC">
          <w:delText xml:space="preserve"> </w:delText>
        </w:r>
      </w:del>
      <w:del w:id="204" w:author="CASWELL, Rachel (UNIVERSITY HOSPITALS BIRMINGHAM NHS FOUNDATION TRUST)" w:date="2022-02-04T08:51:00Z">
        <w:r w:rsidR="00FB387A" w:rsidDel="000378B7">
          <w:delText>(</w:delText>
        </w:r>
      </w:del>
      <w:ins w:id="205" w:author="CASWELL, Rachel (UNIVERSITY HOSPITALS BIRMINGHAM NHS FOUNDATION TRUST)" w:date="2022-02-04T08:51:00Z">
        <w:r w:rsidR="000378B7">
          <w:t>[</w:t>
        </w:r>
      </w:ins>
      <w:r w:rsidR="00FB387A">
        <w:t>abbreviated to SV</w:t>
      </w:r>
      <w:del w:id="206" w:author="CASWELL, Rachel (UNIVERSITY HOSPITALS BIRMINGHAM NHS FOUNDATION TRUST)" w:date="2022-02-04T08:51:00Z">
        <w:r w:rsidR="00FB387A" w:rsidDel="000378B7">
          <w:delText>)</w:delText>
        </w:r>
      </w:del>
      <w:ins w:id="207" w:author="CASWELL, Rachel (UNIVERSITY HOSPITALS BIRMINGHAM NHS FOUNDATION TRUST)" w:date="2022-02-04T08:51:00Z">
        <w:r w:rsidR="000378B7">
          <w:t>]</w:t>
        </w:r>
      </w:ins>
      <w:r w:rsidR="00FB387A">
        <w:t xml:space="preserve"> </w:t>
      </w:r>
      <w:ins w:id="208" w:author="CASWELL, Rachel (UNIVERSITY HOSPITALS BIRMINGHAM NHS FOUNDATION TRUST)" w:date="2022-01-11T14:02:00Z">
        <w:r w:rsidR="00BC6FEC">
          <w:t>leave</w:t>
        </w:r>
      </w:ins>
      <w:ins w:id="209" w:author="CASWELL, Rachel (UNIVERSITY HOSPITALS BIRMINGHAM NHS FOUNDATION TRUST)" w:date="2022-01-18T10:11:00Z">
        <w:r w:rsidR="00A03E8C">
          <w:t>s</w:t>
        </w:r>
      </w:ins>
      <w:ins w:id="210" w:author="CASWELL, Rachel (UNIVERSITY HOSPITALS BIRMINGHAM NHS FOUNDATION TRUST)" w:date="2022-01-11T14:02:00Z">
        <w:r w:rsidR="00A57490">
          <w:t xml:space="preserve"> people</w:t>
        </w:r>
      </w:ins>
      <w:ins w:id="211" w:author="CASWELL, Rachel (UNIVERSITY HOSPITALS BIRMINGHAM NHS FOUNDATION TRUST)" w:date="2021-09-07T13:38:00Z">
        <w:r w:rsidR="00B82884">
          <w:t xml:space="preserve"> </w:t>
        </w:r>
      </w:ins>
      <w:del w:id="212" w:author="CASWELL, Rachel (UNIVERSITY HOSPITALS BIRMINGHAM NHS FOUNDATION TRUST)" w:date="2021-09-07T13:38:00Z">
        <w:r w:rsidR="00EC5A79" w:rsidRPr="00BC6C73" w:rsidDel="00B82884">
          <w:delText xml:space="preserve">are known to be </w:delText>
        </w:r>
      </w:del>
      <w:r w:rsidR="00EC5A79" w:rsidRPr="00BC6C73">
        <w:t xml:space="preserve">at increased risk of harmful sexual and reproductive health </w:t>
      </w:r>
      <w:r w:rsidR="00826BEC" w:rsidRPr="00BC6C73">
        <w:t>outcomes</w:t>
      </w:r>
      <w:ins w:id="213" w:author="CASWELL, Rachel (UNIVERSITY HOSPITALS BIRMINGHAM NHS FOUNDATION TRUST)" w:date="2022-02-15T12:47:00Z">
        <w:r>
          <w:t xml:space="preserve"> with</w:t>
        </w:r>
      </w:ins>
      <w:ins w:id="214" w:author="CASWELL, Rachel (UNIVERSITY HOSPITALS BIRMINGHAM NHS FOUNDATION TRUST)" w:date="2022-02-15T20:53:00Z">
        <w:r w:rsidR="00C95BBE">
          <w:t xml:space="preserve"> </w:t>
        </w:r>
      </w:ins>
      <w:del w:id="215" w:author="CASWELL, Rachel (UNIVERSITY HOSPITALS BIRMINGHAM NHS FOUNDATION TRUST)" w:date="2022-02-15T12:47:00Z">
        <w:r w:rsidR="00826BEC" w:rsidRPr="00BC6C73" w:rsidDel="000209BB">
          <w:delText xml:space="preserve">. </w:delText>
        </w:r>
      </w:del>
      <w:del w:id="216" w:author="CASWELL, Rachel (UNIVERSITY HOSPITALS BIRMINGHAM NHS FOUNDATION TRUST)" w:date="2021-09-07T13:38:00Z">
        <w:r w:rsidR="00826BEC" w:rsidRPr="00BC6C73" w:rsidDel="00B82884">
          <w:delText xml:space="preserve">Links </w:delText>
        </w:r>
      </w:del>
      <w:ins w:id="217" w:author="CASWELL, Rachel (UNIVERSITY HOSPITALS BIRMINGHAM NHS FOUNDATION TRUST)" w:date="2021-09-07T13:38:00Z">
        <w:r w:rsidR="00B82884">
          <w:t xml:space="preserve">links between </w:t>
        </w:r>
      </w:ins>
      <w:ins w:id="218" w:author="CASWELL, Rachel (UNIVERSITY HOSPITALS BIRMINGHAM NHS FOUNDATION TRUST)" w:date="2022-01-11T14:03:00Z">
        <w:r w:rsidR="00A57490">
          <w:t>SV</w:t>
        </w:r>
      </w:ins>
      <w:ins w:id="219" w:author="CASWELL, Rachel (UNIVERSITY HOSPITALS BIRMINGHAM NHS FOUNDATION TRUST)" w:date="2021-09-07T13:38:00Z">
        <w:r w:rsidR="00B82884" w:rsidRPr="00BC6C73">
          <w:t xml:space="preserve"> </w:t>
        </w:r>
      </w:ins>
      <w:del w:id="220" w:author="CASWELL, Rachel (UNIVERSITY HOSPITALS BIRMINGHAM NHS FOUNDATION TRUST)" w:date="2021-09-07T13:39:00Z">
        <w:r w:rsidR="00826BEC" w:rsidRPr="00BC6C73" w:rsidDel="00B82884">
          <w:delText xml:space="preserve">with </w:delText>
        </w:r>
      </w:del>
      <w:ins w:id="221" w:author="CASWELL, Rachel (UNIVERSITY HOSPITALS BIRMINGHAM NHS FOUNDATION TRUST)" w:date="2021-09-07T13:39:00Z">
        <w:r w:rsidR="00B82884">
          <w:t xml:space="preserve">and </w:t>
        </w:r>
      </w:ins>
      <w:r w:rsidR="00826BEC" w:rsidRPr="00BC6C73">
        <w:t xml:space="preserve">unwanted pregnancy, </w:t>
      </w:r>
      <w:r w:rsidR="0020459D" w:rsidRPr="00BC6C73">
        <w:t>sexually</w:t>
      </w:r>
      <w:r w:rsidR="00826BEC" w:rsidRPr="00BC6C73">
        <w:t xml:space="preserve"> </w:t>
      </w:r>
      <w:r w:rsidR="0020459D" w:rsidRPr="00BC6C73">
        <w:t>transmitted</w:t>
      </w:r>
      <w:r w:rsidR="00826BEC" w:rsidRPr="00BC6C73">
        <w:t xml:space="preserve"> </w:t>
      </w:r>
      <w:del w:id="222" w:author="CASWELL, Rachel (UNIVERSITY HOSPITALS BIRMINGHAM NHS FOUNDATION TRUST)" w:date="2022-02-03T11:30:00Z">
        <w:r w:rsidR="00826BEC" w:rsidRPr="00BC6C73" w:rsidDel="008A662E">
          <w:delText xml:space="preserve">infections </w:delText>
        </w:r>
      </w:del>
      <w:ins w:id="223" w:author="CASWELL, Rachel (UNIVERSITY HOSPITALS BIRMINGHAM NHS FOUNDATION TRUST)" w:date="2022-02-03T11:30:00Z">
        <w:r w:rsidR="008A662E">
          <w:t>diseases</w:t>
        </w:r>
        <w:r w:rsidR="008A662E" w:rsidRPr="00BC6C73">
          <w:t xml:space="preserve"> </w:t>
        </w:r>
      </w:ins>
      <w:del w:id="224" w:author="CASWELL, Rachel (UNIVERSITY HOSPITALS BIRMINGHAM NHS FOUNDATION TRUST)" w:date="2022-02-04T08:51:00Z">
        <w:r w:rsidR="00826BEC" w:rsidRPr="00BC6C73" w:rsidDel="000378B7">
          <w:delText>(</w:delText>
        </w:r>
      </w:del>
      <w:ins w:id="225" w:author="CASWELL, Rachel (UNIVERSITY HOSPITALS BIRMINGHAM NHS FOUNDATION TRUST)" w:date="2022-02-04T08:51:00Z">
        <w:r w:rsidR="000378B7">
          <w:t>[</w:t>
        </w:r>
      </w:ins>
      <w:r w:rsidR="00826BEC" w:rsidRPr="00BC6C73">
        <w:t>ST</w:t>
      </w:r>
      <w:ins w:id="226" w:author="CASWELL, Rachel (UNIVERSITY HOSPITALS BIRMINGHAM NHS FOUNDATION TRUST)" w:date="2022-02-03T11:30:00Z">
        <w:r w:rsidR="008A662E">
          <w:t>D</w:t>
        </w:r>
      </w:ins>
      <w:del w:id="227" w:author="CASWELL, Rachel (UNIVERSITY HOSPITALS BIRMINGHAM NHS FOUNDATION TRUST)" w:date="2022-02-03T11:30:00Z">
        <w:r w:rsidR="00826BEC" w:rsidRPr="00BC6C73" w:rsidDel="008A662E">
          <w:delText>I</w:delText>
        </w:r>
      </w:del>
      <w:r w:rsidR="00826BEC" w:rsidRPr="00BC6C73">
        <w:t>s</w:t>
      </w:r>
      <w:del w:id="228" w:author="CASWELL, Rachel (UNIVERSITY HOSPITALS BIRMINGHAM NHS FOUNDATION TRUST)" w:date="2022-02-04T08:51:00Z">
        <w:r w:rsidR="00826BEC" w:rsidRPr="00BC6C73" w:rsidDel="000378B7">
          <w:delText>)</w:delText>
        </w:r>
      </w:del>
      <w:ins w:id="229" w:author="CASWELL, Rachel (UNIVERSITY HOSPITALS BIRMINGHAM NHS FOUNDATION TRUST)" w:date="2022-02-04T08:51:00Z">
        <w:r w:rsidR="000378B7">
          <w:t>]</w:t>
        </w:r>
      </w:ins>
      <w:r w:rsidR="00826BEC" w:rsidRPr="00BC6C73">
        <w:t>, HIV/AIDS, hepatitis B, recurrent urinary tract infection, pelvic pain and pelvic inflammatory disease as well as genital injury and trauma</w:t>
      </w:r>
      <w:ins w:id="230" w:author="CASWELL, Rachel (UNIVERSITY HOSPITALS BIRMINGHAM NHS FOUNDATION TRUST)" w:date="2021-09-28T13:08:00Z">
        <w:r w:rsidR="006F40B2">
          <w:t xml:space="preserve"> </w:t>
        </w:r>
      </w:ins>
      <w:del w:id="231" w:author="CASWELL, Rachel (UNIVERSITY HOSPITALS BIRMINGHAM NHS FOUNDATION TRUST)" w:date="2021-09-28T13:08:00Z">
        <w:r w:rsidR="00826BEC" w:rsidRPr="00BC6C73" w:rsidDel="006F40B2">
          <w:delText xml:space="preserve"> are reported </w:delText>
        </w:r>
      </w:del>
      <w:r w:rsidR="003C6968" w:rsidRPr="00BC6C73">
        <w:fldChar w:fldCharType="begin">
          <w:fldData xml:space="preserve">PEVuZE5vdGU+PENpdGU+PEF1dGhvcj5Hcm9zZTwvQXV0aG9yPjxZZWFyPjIwMjA8L1llYXI+PFJl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==
</w:fldData>
        </w:fldChar>
      </w:r>
      <w:r w:rsidR="000378B7">
        <w:instrText xml:space="preserve"> ADDIN EN.CITE </w:instrText>
      </w:r>
      <w:r w:rsidR="000378B7">
        <w:fldChar w:fldCharType="begin">
          <w:fldData xml:space="preserve">PEVuZE5vdGU+PENpdGU+PEF1dGhvcj5Hcm9zZTwvQXV0aG9yPjxZZWFyPjIwMjA8L1llYXI+PFJl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==
</w:fldData>
        </w:fldChar>
      </w:r>
      <w:r w:rsidR="000378B7">
        <w:instrText xml:space="preserve"> ADDIN EN.CITE.DATA </w:instrText>
      </w:r>
      <w:r w:rsidR="000378B7">
        <w:fldChar w:fldCharType="end"/>
      </w:r>
      <w:r w:rsidR="003C6968" w:rsidRPr="00BC6C73">
        <w:fldChar w:fldCharType="separate"/>
      </w:r>
      <w:r w:rsidR="000378B7">
        <w:rPr>
          <w:noProof/>
        </w:rPr>
        <w:t>(</w:t>
      </w:r>
      <w:hyperlink w:anchor="_ENREF_16" w:tooltip="Caceres, 2000 #10807" w:history="1">
        <w:r w:rsidR="00DD56CD">
          <w:rPr>
            <w:noProof/>
          </w:rPr>
          <w:t>Caceres, Vanoss Marin, &amp; Sid Hudes, 2000</w:t>
        </w:r>
      </w:hyperlink>
      <w:r w:rsidR="000378B7">
        <w:rPr>
          <w:noProof/>
        </w:rPr>
        <w:t xml:space="preserve">; </w:t>
      </w:r>
      <w:hyperlink w:anchor="_ENREF_17" w:tooltip="Campbell, 2002 #10571" w:history="1">
        <w:r w:rsidR="00DD56CD">
          <w:rPr>
            <w:noProof/>
          </w:rPr>
          <w:t>Campbell et al., 2002</w:t>
        </w:r>
      </w:hyperlink>
      <w:r w:rsidR="000378B7">
        <w:rPr>
          <w:noProof/>
        </w:rPr>
        <w:t xml:space="preserve">; </w:t>
      </w:r>
      <w:hyperlink w:anchor="_ENREF_27" w:tooltip="Grose, 2020 #10588" w:history="1">
        <w:r w:rsidR="00DD56CD">
          <w:rPr>
            <w:noProof/>
          </w:rPr>
          <w:t>Grose, Chen, Roof, Rachel, &amp; Yount, 2020</w:t>
        </w:r>
      </w:hyperlink>
      <w:r w:rsidR="000378B7">
        <w:rPr>
          <w:noProof/>
        </w:rPr>
        <w:t xml:space="preserve">; </w:t>
      </w:r>
      <w:hyperlink w:anchor="_ENREF_35" w:tooltip="Jewkes, 2010 #10592" w:history="1">
        <w:r w:rsidR="00DD56CD">
          <w:rPr>
            <w:noProof/>
          </w:rPr>
          <w:t>Jewkes, Dunkle, Nduna, &amp; Shai, 2010</w:t>
        </w:r>
      </w:hyperlink>
      <w:r w:rsidR="000378B7">
        <w:rPr>
          <w:noProof/>
        </w:rPr>
        <w:t xml:space="preserve">; </w:t>
      </w:r>
      <w:hyperlink w:anchor="_ENREF_36" w:tooltip="Johnson, 2002 #10573" w:history="1">
        <w:r w:rsidR="00DD56CD">
          <w:rPr>
            <w:noProof/>
          </w:rPr>
          <w:t>Johnson &amp; Hellerstedt, 2002</w:t>
        </w:r>
      </w:hyperlink>
      <w:r w:rsidR="000378B7">
        <w:rPr>
          <w:noProof/>
        </w:rPr>
        <w:t xml:space="preserve">; </w:t>
      </w:r>
      <w:hyperlink w:anchor="_ENREF_44" w:tooltip="Mota, 2019 #10591" w:history="1">
        <w:r w:rsidR="00DD56CD">
          <w:rPr>
            <w:noProof/>
          </w:rPr>
          <w:t>Mota et al., 2019</w:t>
        </w:r>
      </w:hyperlink>
      <w:r w:rsidR="000378B7">
        <w:rPr>
          <w:noProof/>
        </w:rPr>
        <w:t xml:space="preserve">; </w:t>
      </w:r>
      <w:hyperlink w:anchor="_ENREF_63" w:tooltip="Weiss, 2008 #10572" w:history="1">
        <w:r w:rsidR="00DD56CD">
          <w:rPr>
            <w:noProof/>
          </w:rPr>
          <w:t>Weiss et al., 2008</w:t>
        </w:r>
      </w:hyperlink>
      <w:r w:rsidR="000378B7">
        <w:rPr>
          <w:noProof/>
        </w:rPr>
        <w:t>)</w:t>
      </w:r>
      <w:r w:rsidR="003C6968" w:rsidRPr="00BC6C73">
        <w:fldChar w:fldCharType="end"/>
      </w:r>
      <w:r w:rsidR="00AE2D14" w:rsidRPr="00BC6C73">
        <w:t>.</w:t>
      </w:r>
      <w:r w:rsidR="00442E68" w:rsidRPr="00BC6C73">
        <w:t xml:space="preserve"> </w:t>
      </w:r>
      <w:ins w:id="232" w:author="CASWELL, Rachel (UNIVERSITY HOSPITALS BIRMINGHAM NHS FOUNDATION TRUST)" w:date="2022-01-11T14:04:00Z">
        <w:r w:rsidR="00A57490">
          <w:t xml:space="preserve">The </w:t>
        </w:r>
      </w:ins>
      <w:ins w:id="233" w:author="CASWELL, Rachel (UNIVERSITY HOSPITALS BIRMINGHAM NHS FOUNDATION TRUST)" w:date="2022-01-11T14:08:00Z">
        <w:r w:rsidR="00084C78">
          <w:t>psychological</w:t>
        </w:r>
      </w:ins>
      <w:ins w:id="234" w:author="CASWELL, Rachel (UNIVERSITY HOSPITALS BIRMINGHAM NHS FOUNDATION TRUST)" w:date="2022-01-11T14:04:00Z">
        <w:r w:rsidR="00A57490">
          <w:t xml:space="preserve"> impact of SV is also well </w:t>
        </w:r>
        <w:del w:id="235" w:author="Caroline Bradbury-Jones (Nursing)" w:date="2022-02-14T13:16:00Z">
          <w:r w:rsidR="00A57490" w:rsidDel="00460AF6">
            <w:delText>recogniz</w:delText>
          </w:r>
        </w:del>
      </w:ins>
      <w:ins w:id="236" w:author="Caroline Bradbury-Jones (Nursing)" w:date="2022-02-14T13:16:00Z">
        <w:r w:rsidR="00460AF6">
          <w:t>documented</w:t>
        </w:r>
      </w:ins>
      <w:ins w:id="237" w:author="Ian Maidment" w:date="2022-02-14T14:07:00Z">
        <w:r w:rsidR="00FF2BAA">
          <w:t xml:space="preserve"> </w:t>
        </w:r>
      </w:ins>
      <w:ins w:id="238" w:author="CASWELL, Rachel (UNIVERSITY HOSPITALS BIRMINGHAM NHS FOUNDATION TRUST)" w:date="2022-01-11T14:04:00Z">
        <w:del w:id="239" w:author="Caroline Bradbury-Jones (Nursing)" w:date="2022-02-14T13:16:00Z">
          <w:r w:rsidR="00A57490" w:rsidDel="00460AF6">
            <w:delText>e</w:delText>
          </w:r>
        </w:del>
      </w:ins>
      <w:ins w:id="240" w:author="CASWELL, Rachel (UNIVERSITY HOSPITALS BIRMINGHAM NHS FOUNDATION TRUST)" w:date="2022-01-11T14:05:00Z">
        <w:del w:id="241" w:author="Caroline Bradbury-Jones (Nursing)" w:date="2022-02-14T13:16:00Z">
          <w:r w:rsidR="00A57490" w:rsidDel="00460AF6">
            <w:delText xml:space="preserve">d </w:delText>
          </w:r>
        </w:del>
      </w:ins>
      <w:r w:rsidR="009D230F">
        <w:fldChar w:fldCharType="begin"/>
      </w:r>
      <w:r w:rsidR="000378B7">
        <w:instrText xml:space="preserve"> ADDIN EN.CITE &lt;EndNote&gt;&lt;Cite&gt;&lt;Author&gt;Dworkin&lt;/Author&gt;&lt;Year&gt;2021&lt;/Year&gt;&lt;RecNum&gt;11386&lt;/RecNum&gt;&lt;DisplayText&gt;(Dworkin, Jaffe, Bedard-Gilligan, &amp;amp; Fitzpatrick, 2021)&lt;/DisplayText&gt;&lt;record&gt;&lt;rec-number&gt;11386&lt;/rec-number&gt;&lt;foreign-keys&gt;&lt;key app="EN" db-id="vt5t2papjdxzwmed5v9xw5phfpxw9vrsf5pf" timestamp="1643211799" guid="520f2191-89c9-4410-a11f-e571b92d1fc8"&gt;11386&lt;/key&gt;&lt;/foreign-keys&gt;&lt;ref-type name="Journal Article"&gt;17&lt;/ref-type&gt;&lt;contributors&gt;&lt;authors&gt;&lt;author&gt;Dworkin, Emily&lt;/author&gt;&lt;author&gt;Jaffe, Anna&lt;/author&gt;&lt;author&gt;Bedard-Gilligan, Michele&lt;/author&gt;&lt;author&gt;Fitzpatrick, Skye&lt;/author&gt;&lt;/authors&gt;&lt;/contributors&gt;&lt;titles&gt;&lt;title&gt;PTSD in the Year Following Sexual Assault: A Meta-Analysis of Prospective Studies&lt;/title&gt;&lt;secondary-title&gt;Trauma, violence &amp;amp; abuse&lt;/secondary-title&gt;&lt;/titles&gt;&lt;periodical&gt;&lt;full-title&gt;Trauma Violence Abuse&lt;/full-title&gt;&lt;abbr-1&gt;Trauma, violence &amp;amp; abuse&lt;/abbr-1&gt;&lt;/periodical&gt;&lt;pages&gt;15248380211032213&lt;/pages&gt;&lt;dates&gt;&lt;year&gt;2021&lt;/year&gt;&lt;pub-dates&gt;&lt;date&gt;07/19&lt;/date&gt;&lt;/pub-dates&gt;&lt;/dates&gt;&lt;urls&gt;&lt;/urls&gt;&lt;electronic-resource-num&gt;10.1177/15248380211032213&lt;/electronic-resource-num&gt;&lt;/record&gt;&lt;/Cite&gt;&lt;/EndNote&gt;</w:instrText>
      </w:r>
      <w:r w:rsidR="009D230F">
        <w:fldChar w:fldCharType="separate"/>
      </w:r>
      <w:r w:rsidR="000378B7">
        <w:rPr>
          <w:noProof/>
        </w:rPr>
        <w:t>(</w:t>
      </w:r>
      <w:hyperlink w:anchor="_ENREF_24" w:tooltip="Dworkin, 2021 #11386" w:history="1">
        <w:r w:rsidR="00DD56CD">
          <w:rPr>
            <w:noProof/>
          </w:rPr>
          <w:t>Dworkin, Jaffe, Bedard-Gilligan, &amp; Fitzpatrick, 2021</w:t>
        </w:r>
      </w:hyperlink>
      <w:r w:rsidR="000378B7">
        <w:rPr>
          <w:noProof/>
        </w:rPr>
        <w:t>)</w:t>
      </w:r>
      <w:r w:rsidR="009D230F">
        <w:fldChar w:fldCharType="end"/>
      </w:r>
      <w:ins w:id="242" w:author="CASWELL, Rachel (UNIVERSITY HOSPITALS BIRMINGHAM NHS FOUNDATION TRUST)" w:date="2022-01-11T14:05:00Z">
        <w:r w:rsidR="00A57490">
          <w:t xml:space="preserve">. </w:t>
        </w:r>
      </w:ins>
      <w:ins w:id="243" w:author="CASWELL, Rachel (UNIVERSITY HOSPITALS BIRMINGHAM NHS FOUNDATION TRUST)" w:date="2022-02-15T12:47:00Z">
        <w:r w:rsidR="00765B1C">
          <w:t>Individual</w:t>
        </w:r>
      </w:ins>
      <w:ins w:id="244" w:author="CASWELL, Rachel (UNIVERSITY HOSPITALS BIRMINGHAM NHS FOUNDATION TRUST)" w:date="2022-02-15T12:48:00Z">
        <w:r w:rsidR="00765B1C">
          <w:t>s</w:t>
        </w:r>
      </w:ins>
      <w:ins w:id="245" w:author="CASWELL, Rachel (UNIVERSITY HOSPITALS BIRMINGHAM NHS FOUNDATION TRUST)" w:date="2022-02-15T12:47:00Z">
        <w:r w:rsidR="00765B1C">
          <w:t xml:space="preserve"> affected by SV therefore </w:t>
        </w:r>
      </w:ins>
      <w:ins w:id="246" w:author="CASWELL, Rachel (UNIVERSITY HOSPITALS BIRMINGHAM NHS FOUNDATION TRUST)" w:date="2022-01-11T14:03:00Z">
        <w:r w:rsidR="00A57490">
          <w:t xml:space="preserve">need to be able to access </w:t>
        </w:r>
      </w:ins>
      <w:ins w:id="247" w:author="CASWELL, Rachel (UNIVERSITY HOSPITALS BIRMINGHAM NHS FOUNDATION TRUST)" w:date="2022-01-11T14:04:00Z">
        <w:r w:rsidR="00A57490">
          <w:t>appropriate</w:t>
        </w:r>
      </w:ins>
      <w:ins w:id="248" w:author="CASWELL, Rachel (UNIVERSITY HOSPITALS BIRMINGHAM NHS FOUNDATION TRUST)" w:date="2022-01-11T14:03:00Z">
        <w:r w:rsidR="00A57490">
          <w:t xml:space="preserve"> healthcare </w:t>
        </w:r>
      </w:ins>
      <w:ins w:id="249" w:author="CASWELL, Rachel (UNIVERSITY HOSPITALS BIRMINGHAM NHS FOUNDATION TRUST)" w:date="2022-02-15T12:48:00Z">
        <w:r w:rsidR="00765B1C">
          <w:t>to address and</w:t>
        </w:r>
      </w:ins>
      <w:ins w:id="250" w:author="CASWELL, Rachel (UNIVERSITY HOSPITALS BIRMINGHAM NHS FOUNDATION TRUST)" w:date="2022-01-11T14:05:00Z">
        <w:r w:rsidR="00A57490">
          <w:t xml:space="preserve"> mitigate these poor health outcomes</w:t>
        </w:r>
      </w:ins>
      <w:del w:id="251" w:author="CASWELL, Rachel (UNIVERSITY HOSPITALS BIRMINGHAM NHS FOUNDATION TRUST)" w:date="2022-01-11T14:05:00Z">
        <w:r w:rsidR="00442E68" w:rsidRPr="00BC6C73" w:rsidDel="00A57490">
          <w:delText xml:space="preserve">A healthcare response </w:delText>
        </w:r>
        <w:r w:rsidR="00073AB9" w:rsidRPr="00BC6C73" w:rsidDel="00A57490">
          <w:delText>is warranted t</w:delText>
        </w:r>
      </w:del>
      <w:del w:id="252" w:author="CASWELL, Rachel (UNIVERSITY HOSPITALS BIRMINGHAM NHS FOUNDATION TRUST)" w:date="2021-09-28T13:08:00Z">
        <w:r w:rsidR="00073AB9" w:rsidRPr="00BC6C73" w:rsidDel="006F40B2">
          <w:delText>hat</w:delText>
        </w:r>
      </w:del>
      <w:del w:id="253" w:author="CASWELL, Rachel (UNIVERSITY HOSPITALS BIRMINGHAM NHS FOUNDATION TRUST)" w:date="2022-01-11T14:05:00Z">
        <w:r w:rsidR="00073AB9" w:rsidRPr="00BC6C73" w:rsidDel="00A57490">
          <w:delText xml:space="preserve"> address</w:delText>
        </w:r>
      </w:del>
      <w:del w:id="254" w:author="CASWELL, Rachel (UNIVERSITY HOSPITALS BIRMINGHAM NHS FOUNDATION TRUST)" w:date="2021-09-28T13:08:00Z">
        <w:r w:rsidR="00A06FC4" w:rsidRPr="00BC6C73" w:rsidDel="006F40B2">
          <w:delText>es</w:delText>
        </w:r>
      </w:del>
      <w:del w:id="255" w:author="CASWELL, Rachel (UNIVERSITY HOSPITALS BIRMINGHAM NHS FOUNDATION TRUST)" w:date="2022-01-11T14:05:00Z">
        <w:r w:rsidR="00073AB9" w:rsidRPr="00BC6C73" w:rsidDel="00A57490">
          <w:delText xml:space="preserve"> these </w:delText>
        </w:r>
        <w:r w:rsidR="00826713" w:rsidDel="00A57490">
          <w:delText>problems</w:delText>
        </w:r>
      </w:del>
      <w:r w:rsidR="00826713" w:rsidRPr="00BC6C73">
        <w:t xml:space="preserve"> </w:t>
      </w:r>
      <w:r w:rsidR="00B904B4" w:rsidRPr="00BC6C73">
        <w:fldChar w:fldCharType="begin"/>
      </w:r>
      <w:r w:rsidR="000378B7">
        <w:instrText xml:space="preserve"> ADDIN EN.CITE &lt;EndNote&gt;&lt;Cite&gt;&lt;Author&gt;Linden&lt;/Author&gt;&lt;Year&gt;2011&lt;/Year&gt;&lt;RecNum&gt;11352&lt;/RecNum&gt;&lt;DisplayText&gt;(Linden, 2011)&lt;/DisplayText&gt;&lt;record&gt;&lt;rec-number&gt;11352&lt;/rec-number&gt;&lt;foreign-keys&gt;&lt;key app="EN" db-id="vt5t2papjdxzwmed5v9xw5phfpxw9vrsf5pf" timestamp="1619020337" guid="866de60d-34ae-4554-8255-047ca55d0b37"&gt;11352&lt;/key&gt;&lt;/foreign-keys&gt;&lt;ref-type name="Journal Article"&gt;17&lt;/ref-type&gt;&lt;contributors&gt;&lt;authors&gt;&lt;author&gt;Linden, J. A.&lt;/author&gt;&lt;/authors&gt;&lt;/contributors&gt;&lt;auth-address&gt;Boston University School of Medicine and the Department of Emergency Medicine, Boston Medical Center, Boston, MA 02118, USA. jlinden@bu.edu&lt;/auth-address&gt;&lt;titles&gt;&lt;title&gt;Clinical practice. Care of the adult patient after sexual assault&lt;/title&gt;&lt;secondary-title&gt;N Engl J Med&lt;/secondary-title&gt;&lt;/titles&gt;&lt;periodical&gt;&lt;full-title&gt;N Engl J Med&lt;/full-title&gt;&lt;abbr-1&gt;The New England journal of medicine&lt;/abbr-1&gt;&lt;/periodical&gt;&lt;pages&gt;834-41&lt;/pages&gt;&lt;volume&gt;365&lt;/volume&gt;&lt;number&gt;9&lt;/number&gt;&lt;edition&gt;2011/09/02&lt;/edition&gt;&lt;keywords&gt;&lt;keyword&gt;Adult&lt;/keyword&gt;&lt;keyword&gt;Contraception, Postcoital&lt;/keyword&gt;&lt;keyword&gt;Crisis Intervention&lt;/keyword&gt;&lt;keyword&gt;Emergency Service, Hospital/*standards&lt;/keyword&gt;&lt;keyword&gt;Female&lt;/keyword&gt;&lt;keyword&gt;Forensic Medicine/standards&lt;/keyword&gt;&lt;keyword&gt;Genitalia, Female/injuries&lt;/keyword&gt;&lt;keyword&gt;HIV Infections/prevention &amp;amp; control&lt;/keyword&gt;&lt;keyword&gt;Humans&lt;/keyword&gt;&lt;keyword&gt;Post-Exposure Prophylaxis&lt;/keyword&gt;&lt;keyword&gt;Practice Guidelines as Topic&lt;/keyword&gt;&lt;keyword&gt;*Rape/diagnosis/rehabilitation&lt;/keyword&gt;&lt;keyword&gt;Sexually Transmitted Diseases/prevention &amp;amp; control&lt;/keyword&gt;&lt;keyword&gt;Wounds and Injuries/diagnosis/etiology/therapy&lt;/keyword&gt;&lt;/keywords&gt;&lt;dates&gt;&lt;year&gt;2011&lt;/year&gt;&lt;pub-dates&gt;&lt;date&gt;Sep 1&lt;/date&gt;&lt;/pub-dates&gt;&lt;/dates&gt;&lt;isbn&gt;0028-4793&lt;/isbn&gt;&lt;accession-num&gt;21879901&lt;/accession-num&gt;&lt;urls&gt;&lt;/urls&gt;&lt;electronic-resource-num&gt;10.1056/NEJMcp1102869&lt;/electronic-resource-num&gt;&lt;remote-database-provider&gt;NLM&lt;/remote-database-provider&gt;&lt;language&gt;eng&lt;/language&gt;&lt;/record&gt;&lt;/Cite&gt;&lt;/EndNote&gt;</w:instrText>
      </w:r>
      <w:r w:rsidR="00B904B4" w:rsidRPr="00BC6C73">
        <w:fldChar w:fldCharType="separate"/>
      </w:r>
      <w:r w:rsidR="000378B7">
        <w:rPr>
          <w:noProof/>
        </w:rPr>
        <w:t>(</w:t>
      </w:r>
      <w:hyperlink w:anchor="_ENREF_38" w:tooltip="Linden, 2011 #11352" w:history="1">
        <w:r w:rsidR="00DD56CD">
          <w:rPr>
            <w:noProof/>
          </w:rPr>
          <w:t>Linden, 2011</w:t>
        </w:r>
      </w:hyperlink>
      <w:r w:rsidR="000378B7">
        <w:rPr>
          <w:noProof/>
        </w:rPr>
        <w:t>)</w:t>
      </w:r>
      <w:r w:rsidR="00B904B4" w:rsidRPr="00BC6C73">
        <w:fldChar w:fldCharType="end"/>
      </w:r>
      <w:ins w:id="256" w:author="CASWELL, Rachel (UNIVERSITY HOSPITALS BIRMINGHAM NHS FOUNDATION TRUST)" w:date="2022-01-11T14:09:00Z">
        <w:r w:rsidR="00084C78">
          <w:t>.</w:t>
        </w:r>
      </w:ins>
      <w:del w:id="257" w:author="CASWELL, Rachel (UNIVERSITY HOSPITALS BIRMINGHAM NHS FOUNDATION TRUST)" w:date="2021-09-14T14:11:00Z">
        <w:r w:rsidR="00073AB9" w:rsidRPr="00BC6C73" w:rsidDel="00224464">
          <w:delText xml:space="preserve">. </w:delText>
        </w:r>
      </w:del>
    </w:p>
    <w:p w14:paraId="2811A236" w14:textId="3E83E3A8" w:rsidR="00224464" w:rsidRDefault="00224464" w:rsidP="00DD56CD">
      <w:pPr>
        <w:pStyle w:val="NormalWeb"/>
        <w:spacing w:line="480" w:lineRule="auto"/>
        <w:jc w:val="both"/>
        <w:rPr>
          <w:ins w:id="258" w:author="CASWELL, Rachel (UNIVERSITY HOSPITALS BIRMINGHAM NHS FOUNDATION TRUST)" w:date="2021-09-14T14:11:00Z"/>
        </w:rPr>
      </w:pPr>
    </w:p>
    <w:p w14:paraId="2A733DC0" w14:textId="035F6D97" w:rsidR="00822ACF" w:rsidRDefault="00A03E8C" w:rsidP="00DD56CD">
      <w:pPr>
        <w:pStyle w:val="NormalWeb"/>
        <w:spacing w:line="480" w:lineRule="auto"/>
        <w:jc w:val="both"/>
        <w:rPr>
          <w:ins w:id="259" w:author="Ian Maidment" w:date="2022-02-14T14:07:00Z"/>
        </w:rPr>
      </w:pPr>
      <w:ins w:id="260" w:author="CASWELL, Rachel (UNIVERSITY HOSPITALS BIRMINGHAM NHS FOUNDATION TRUST)" w:date="2022-01-18T10:12:00Z">
        <w:r>
          <w:t xml:space="preserve">Global standards exist for provision of healthcare after SV </w:t>
        </w:r>
        <w:r>
          <w:fldChar w:fldCharType="begin"/>
        </w:r>
      </w:ins>
      <w:r w:rsidR="000378B7">
        <w:instrText xml:space="preserve"> ADDIN EN.CITE &lt;EndNote&gt;&lt;Cite&gt;&lt;Author&gt;World Health Organization (WHO)&lt;/Author&gt;&lt;Year&gt;2013&lt;/Year&gt;&lt;RecNum&gt;10160&lt;/RecNum&gt;&lt;DisplayText&gt;(World Health Organization (WHO), 2013)&lt;/DisplayText&gt;&lt;record&gt;&lt;rec-number&gt;10160&lt;/rec-number&gt;&lt;foreign-keys&gt;&lt;key app="EN" db-id="vt5t2papjdxzwmed5v9xw5phfpxw9vrsf5pf" timestamp="1578054888" guid="a55b39ff-59bc-4635-9d44-839187bc334b"&gt;10160&lt;/key&gt;&lt;/foreign-keys&gt;&lt;ref-type name="Web Page"&gt;12&lt;/ref-type&gt;&lt;contributors&gt;&lt;authors&gt;&lt;author&gt;World Health Organization (WHO),&lt;/author&gt;&lt;/authors&gt;&lt;/contributors&gt;&lt;titles&gt;&lt;title&gt;Responding to Intimate Partner Violence and Sexual Violence Against Women: WHO Clinical and Policy Guidelines&lt;/title&gt;&lt;/titles&gt;&lt;dates&gt;&lt;year&gt;2013&lt;/year&gt;&lt;/dates&gt;&lt;pub-location&gt;https://www.who.int/reproductivehealth/publications/violence/9789241548595/en/&lt;/pub-location&gt;&lt;publisher&gt;World Health Organization&lt;/publisher&gt;&lt;urls&gt;&lt;related-urls&gt;&lt;url&gt;https://www.who.int/reproductivehealth/publications/violence/9789241548595/en/&lt;/url&gt;&lt;/related-urls&gt;&lt;/urls&gt;&lt;remote-database-provider&gt;PubMed&lt;/remote-database-provider&gt;&lt;/record&gt;&lt;/Cite&gt;&lt;/EndNote&gt;</w:instrText>
      </w:r>
      <w:ins w:id="261" w:author="CASWELL, Rachel (UNIVERSITY HOSPITALS BIRMINGHAM NHS FOUNDATION TRUST)" w:date="2022-01-18T10:12:00Z">
        <w:r>
          <w:fldChar w:fldCharType="separate"/>
        </w:r>
      </w:ins>
      <w:r w:rsidR="000378B7">
        <w:rPr>
          <w:noProof/>
        </w:rPr>
        <w:t>(</w:t>
      </w:r>
      <w:hyperlink w:anchor="_ENREF_66" w:tooltip="World Health Organization (WHO), 2013 #10160" w:history="1">
        <w:r w:rsidR="00DD56CD">
          <w:rPr>
            <w:noProof/>
          </w:rPr>
          <w:t>World Health Organization (WHO), 2013</w:t>
        </w:r>
      </w:hyperlink>
      <w:r w:rsidR="000378B7">
        <w:rPr>
          <w:noProof/>
        </w:rPr>
        <w:t>)</w:t>
      </w:r>
      <w:ins w:id="262" w:author="CASWELL, Rachel (UNIVERSITY HOSPITALS BIRMINGHAM NHS FOUNDATION TRUST)" w:date="2022-01-18T10:12:00Z">
        <w:r>
          <w:fldChar w:fldCharType="end"/>
        </w:r>
        <w:r>
          <w:t xml:space="preserve"> and </w:t>
        </w:r>
      </w:ins>
      <w:ins w:id="263" w:author="CASWELL, Rachel (UNIVERSITY HOSPITALS BIRMINGHAM NHS FOUNDATION TRUST)" w:date="2022-02-15T12:48:00Z">
        <w:r w:rsidR="00765B1C">
          <w:t>there is a clear need</w:t>
        </w:r>
      </w:ins>
      <w:ins w:id="264" w:author="CASWELL, Rachel (UNIVERSITY HOSPITALS BIRMINGHAM NHS FOUNDATION TRUST)" w:date="2022-01-18T10:12:00Z">
        <w:r>
          <w:t xml:space="preserve"> for a holistic and integrated response to sexual health care </w:t>
        </w:r>
        <w:r>
          <w:fldChar w:fldCharType="begin"/>
        </w:r>
      </w:ins>
      <w:r w:rsidR="000378B7">
        <w:instrText xml:space="preserve"> ADDIN EN.CITE &lt;EndNote&gt;&lt;Cite&gt;&lt;Author&gt;Satcher&lt;/Author&gt;&lt;Year&gt;2015&lt;/Year&gt;&lt;RecNum&gt;11364&lt;/RecNum&gt;&lt;DisplayText&gt;(Satcher, Hook, &amp;amp; Coleman, 2015)&lt;/DisplayText&gt;&lt;record&gt;&lt;rec-number&gt;11364&lt;/rec-number&gt;&lt;foreign-keys&gt;&lt;key app="EN" db-id="vt5t2papjdxzwmed5v9xw5phfpxw9vrsf5pf" timestamp="1620734911" guid="4bc34c55-f1f4-4be6-8527-4ace6b47ec81"&gt;11364&lt;/key&gt;&lt;/foreign-keys&gt;&lt;ref-type name="Journal Article"&gt;17&lt;/ref-type&gt;&lt;contributors&gt;&lt;authors&gt;&lt;author&gt;Satcher, D.&lt;/author&gt;&lt;author&gt;Hook, E. W., 3rd&lt;/author&gt;&lt;author&gt;Coleman, E.&lt;/author&gt;&lt;/authors&gt;&lt;/contributors&gt;&lt;auth-address&gt;The Satcher Health Leadership Institute, Morehouse School of Medicine, Atlanta, Georgia.&amp;#xD;Division of Infectious Diseases, University of Alabama at Birmingham, Birmingham.&amp;#xD;Department of Family Medicine and Community Health, University of Minnesota Medical School, Minneapolis.&lt;/auth-address&gt;&lt;titles&gt;&lt;title&gt;Sexual Health in America: Improving Patient Care and Public Health&lt;/title&gt;&lt;secondary-title&gt;Jama&lt;/secondary-title&gt;&lt;/titles&gt;&lt;periodical&gt;&lt;full-title&gt;JAMA&lt;/full-title&gt;&lt;/periodical&gt;&lt;pages&gt;765-6&lt;/pages&gt;&lt;volume&gt;314&lt;/volume&gt;&lt;number&gt;8&lt;/number&gt;&lt;edition&gt;2015/06/19&lt;/edition&gt;&lt;keywords&gt;&lt;keyword&gt;Evidence-Based Practice&lt;/keyword&gt;&lt;keyword&gt;*Health Promotion&lt;/keyword&gt;&lt;keyword&gt;Health Status&lt;/keyword&gt;&lt;keyword&gt;Human Rights&lt;/keyword&gt;&lt;keyword&gt;Humans&lt;/keyword&gt;&lt;keyword&gt;Interpersonal Relations&lt;/keyword&gt;&lt;keyword&gt;*Patient Care&lt;/keyword&gt;&lt;keyword&gt;Primary Prevention&lt;/keyword&gt;&lt;keyword&gt;*Public Health&lt;/keyword&gt;&lt;keyword&gt;*Reproductive Health/standards/trends&lt;/keyword&gt;&lt;keyword&gt;Sexual Behavior/psychology&lt;/keyword&gt;&lt;keyword&gt;United States&lt;/keyword&gt;&lt;/keywords&gt;&lt;dates&gt;&lt;year&gt;2015&lt;/year&gt;&lt;pub-dates&gt;&lt;date&gt;Aug 25&lt;/date&gt;&lt;/pub-dates&gt;&lt;/dates&gt;&lt;isbn&gt;0098-7484&lt;/isbn&gt;&lt;accession-num&gt;26087251&lt;/accession-num&gt;&lt;urls&gt;&lt;/urls&gt;&lt;electronic-resource-num&gt;10.1001/jama.2015.6831&lt;/electronic-resource-num&gt;&lt;remote-database-provider&gt;NLM&lt;/remote-database-provider&gt;&lt;language&gt;eng&lt;/language&gt;&lt;/record&gt;&lt;/Cite&gt;&lt;/EndNote&gt;</w:instrText>
      </w:r>
      <w:ins w:id="265" w:author="CASWELL, Rachel (UNIVERSITY HOSPITALS BIRMINGHAM NHS FOUNDATION TRUST)" w:date="2022-01-18T10:12:00Z">
        <w:r>
          <w:fldChar w:fldCharType="separate"/>
        </w:r>
      </w:ins>
      <w:r w:rsidR="000378B7">
        <w:rPr>
          <w:noProof/>
        </w:rPr>
        <w:t>(</w:t>
      </w:r>
      <w:hyperlink w:anchor="_ENREF_55" w:tooltip="Satcher, 2015 #11364" w:history="1">
        <w:r w:rsidR="00DD56CD">
          <w:rPr>
            <w:noProof/>
          </w:rPr>
          <w:t>Satcher, Hook, &amp; Coleman, 2015</w:t>
        </w:r>
      </w:hyperlink>
      <w:r w:rsidR="000378B7">
        <w:rPr>
          <w:noProof/>
        </w:rPr>
        <w:t>)</w:t>
      </w:r>
      <w:ins w:id="266" w:author="CASWELL, Rachel (UNIVERSITY HOSPITALS BIRMINGHAM NHS FOUNDATION TRUST)" w:date="2022-01-18T10:12:00Z">
        <w:r>
          <w:fldChar w:fldCharType="end"/>
        </w:r>
        <w:r>
          <w:t xml:space="preserve">. </w:t>
        </w:r>
      </w:ins>
      <w:ins w:id="267" w:author="CASWELL, Rachel (UNIVERSITY HOSPITALS BIRMINGHAM NHS FOUNDATION TRUST)" w:date="2022-01-11T14:09:00Z">
        <w:r w:rsidR="00084C78">
          <w:t>S</w:t>
        </w:r>
      </w:ins>
      <w:ins w:id="268" w:author="CASWELL, Rachel (UNIVERSITY HOSPITALS BIRMINGHAM NHS FOUNDATION TRUST)" w:date="2021-09-08T12:54:00Z">
        <w:r w:rsidR="00825002" w:rsidRPr="00695A88">
          <w:t xml:space="preserve">exual </w:t>
        </w:r>
        <w:r w:rsidR="00825002">
          <w:t>and reproductive health services</w:t>
        </w:r>
      </w:ins>
      <w:ins w:id="269" w:author="CASWELL, Rachel (UNIVERSITY HOSPITALS BIRMINGHAM NHS FOUNDATION TRUST)" w:date="2022-01-11T14:09:00Z">
        <w:r w:rsidR="00084C78">
          <w:t xml:space="preserve"> </w:t>
        </w:r>
      </w:ins>
      <w:ins w:id="270" w:author="CASWELL, Rachel (UNIVERSITY HOSPITALS BIRMINGHAM NHS FOUNDATION TRUST)" w:date="2022-02-15T12:48:00Z">
        <w:r w:rsidR="00765B1C">
          <w:t>are a</w:t>
        </w:r>
      </w:ins>
      <w:ins w:id="271" w:author="CASWELL, Rachel (UNIVERSITY HOSPITALS BIRMINGHAM NHS FOUNDATION TRUST)" w:date="2022-01-11T14:09:00Z">
        <w:r w:rsidR="00084C78">
          <w:t xml:space="preserve"> setting where </w:t>
        </w:r>
      </w:ins>
      <w:ins w:id="272" w:author="CASWELL, Rachel (UNIVERSITY HOSPITALS BIRMINGHAM NHS FOUNDATION TRUST)" w:date="2022-02-15T12:48:00Z">
        <w:r w:rsidR="00765B1C">
          <w:t xml:space="preserve">appropriate </w:t>
        </w:r>
      </w:ins>
      <w:ins w:id="273" w:author="CASWELL, Rachel (UNIVERSITY HOSPITALS BIRMINGHAM NHS FOUNDATION TRUST)" w:date="2022-01-11T14:09:00Z">
        <w:r w:rsidR="00084C78">
          <w:t xml:space="preserve">healthcare </w:t>
        </w:r>
      </w:ins>
      <w:ins w:id="274" w:author="CASWELL, Rachel (UNIVERSITY HOSPITALS BIRMINGHAM NHS FOUNDATION TRUST)" w:date="2022-02-15T12:49:00Z">
        <w:r w:rsidR="00765B1C">
          <w:t xml:space="preserve">following SV is commonly available and is </w:t>
        </w:r>
      </w:ins>
      <w:ins w:id="275" w:author="CASWELL, Rachel (UNIVERSITY HOSPITALS BIRMINGHAM NHS FOUNDATION TRUST)" w:date="2022-01-11T14:09:00Z">
        <w:r w:rsidR="00084C78">
          <w:t xml:space="preserve">the focus </w:t>
        </w:r>
      </w:ins>
      <w:ins w:id="276" w:author="CASWELL, Rachel (UNIVERSITY HOSPITALS BIRMINGHAM NHS FOUNDATION TRUST)" w:date="2022-01-11T14:10:00Z">
        <w:r w:rsidR="00084C78">
          <w:t>of this review</w:t>
        </w:r>
      </w:ins>
      <w:ins w:id="277" w:author="CASWELL, Rachel (UNIVERSITY HOSPITALS BIRMINGHAM NHS FOUNDATION TRUST)" w:date="2021-09-14T14:12:00Z">
        <w:r w:rsidR="00224464">
          <w:t>.</w:t>
        </w:r>
      </w:ins>
      <w:ins w:id="278" w:author="CASWELL, Rachel (UNIVERSITY HOSPITALS BIRMINGHAM NHS FOUNDATION TRUST)" w:date="2021-09-08T12:54:00Z">
        <w:r w:rsidR="00825002" w:rsidRPr="00695A88">
          <w:t xml:space="preserve"> </w:t>
        </w:r>
      </w:ins>
    </w:p>
    <w:p w14:paraId="0BB10E3A" w14:textId="002F1CDF" w:rsidR="002954D1" w:rsidRDefault="0000679E" w:rsidP="00DD56CD">
      <w:pPr>
        <w:pStyle w:val="NormalWeb"/>
        <w:spacing w:line="480" w:lineRule="auto"/>
        <w:jc w:val="both"/>
      </w:pPr>
      <w:del w:id="279" w:author="CASWELL, Rachel (UNIVERSITY HOSPITALS BIRMINGHAM NHS FOUNDATION TRUST)" w:date="2021-09-07T13:56:00Z">
        <w:r w:rsidDel="00F1731B">
          <w:delText xml:space="preserve">Provision of reproductive and sexual healthcare </w:delText>
        </w:r>
      </w:del>
      <w:del w:id="280" w:author="CASWELL, Rachel (UNIVERSITY HOSPITALS BIRMINGHAM NHS FOUNDATION TRUST)" w:date="2021-09-07T14:03:00Z">
        <w:r w:rsidDel="00F1731B">
          <w:delText>differs between and within countries</w:delText>
        </w:r>
      </w:del>
      <w:del w:id="281" w:author="CASWELL, Rachel (UNIVERSITY HOSPITALS BIRMINGHAM NHS FOUNDATION TRUST)" w:date="2021-09-14T14:13:00Z">
        <w:r w:rsidR="00F1731B" w:rsidDel="00224464">
          <w:fldChar w:fldCharType="begin"/>
        </w:r>
        <w:r w:rsidR="00E13E40" w:rsidDel="00224464">
          <w:delInstrText xml:space="preserve"> ADDIN EN.CITE &lt;EndNote&gt;&lt;Cite&gt;&lt;Year&gt;2013&lt;/Year&gt;&lt;RecNum&gt;10160&lt;/RecNum&gt;&lt;DisplayText&gt;(&amp;quot;Responding to Intimate Partner Violence and Sexual Violence Against Women: WHO Clinical and Policy Guidelines,&amp;quot; 2013)&lt;/DisplayText&gt;&lt;record&gt;&lt;rec-number&gt;10160&lt;/rec-number&gt;&lt;foreign-keys&gt;&lt;key app="EN" db-id="vt5t2papjdxzwmed5v9xw5phfpxw9vrsf5pf" timestamp="1578054888" guid="a55b39ff-59bc-4635-9d44-839187bc334b"&gt;10160&lt;/key&gt;&lt;/foreign-keys&gt;&lt;ref-type name="Journal Article"&gt;17&lt;/ref-type&gt;&lt;contributors&gt;&lt;/contributors&gt;&lt;titles&gt;&lt;title&gt;Responding to Intimate Partner Violence and Sexual Violence Against Women: WHO Clinical and Policy Guidelines&lt;/title&gt;&lt;/titles&gt;&lt;dates&gt;&lt;year&gt;2013&lt;/year&gt;&lt;/dates&gt;&lt;publisher&gt;World Health Organization&lt;/publisher&gt;&lt;urls&gt;&lt;/urls&gt;&lt;remote-database-provider&gt;PubMed&lt;/remote-database-provider&gt;&lt;/record&gt;&lt;/Cite&gt;&lt;/EndNote&gt;</w:delInstrText>
        </w:r>
        <w:r w:rsidR="00F1731B" w:rsidDel="00224464">
          <w:fldChar w:fldCharType="separate"/>
        </w:r>
        <w:r w:rsidR="00E13E40" w:rsidDel="00224464">
          <w:rPr>
            <w:noProof/>
          </w:rPr>
          <w:delText>("Responding to Intimate Partner Violence and Sexual Violence Against Women: WHO Clinical and Policy Guidelines," 2013)</w:delText>
        </w:r>
        <w:r w:rsidR="00F1731B" w:rsidDel="00224464">
          <w:fldChar w:fldCharType="end"/>
        </w:r>
      </w:del>
      <w:del w:id="282" w:author="CASWELL, Rachel (UNIVERSITY HOSPITALS BIRMINGHAM NHS FOUNDATION TRUST)" w:date="2021-09-07T13:57:00Z">
        <w:r w:rsidDel="00F1731B">
          <w:delText>.</w:delText>
        </w:r>
      </w:del>
      <w:del w:id="283" w:author="CASWELL, Rachel (UNIVERSITY HOSPITALS BIRMINGHAM NHS FOUNDATION TRUST)" w:date="2021-09-14T15:03:00Z">
        <w:r w:rsidDel="00380D61">
          <w:delText xml:space="preserve"> </w:delText>
        </w:r>
      </w:del>
      <w:del w:id="284" w:author="CASWELL, Rachel (UNIVERSITY HOSPITALS BIRMINGHAM NHS FOUNDATION TRUST)" w:date="2021-09-07T14:58:00Z">
        <w:r w:rsidDel="002D3FC5">
          <w:delText>In America</w:delText>
        </w:r>
        <w:r w:rsidR="00143605" w:rsidDel="002D3FC5">
          <w:delText xml:space="preserve"> there are </w:delText>
        </w:r>
        <w:r w:rsidDel="002D3FC5">
          <w:delText>renewed</w:delText>
        </w:r>
        <w:r w:rsidR="00143605" w:rsidDel="002D3FC5">
          <w:delText xml:space="preserve"> calls for</w:delText>
        </w:r>
        <w:r w:rsidDel="002D3FC5">
          <w:delText xml:space="preserve"> a holistic and integrated response to sexual health care </w:delText>
        </w:r>
        <w:r w:rsidDel="002D3FC5">
          <w:fldChar w:fldCharType="begin"/>
        </w:r>
        <w:r w:rsidR="0054214B" w:rsidDel="002D3FC5">
          <w:delInstrText xml:space="preserve"> ADDIN EN.CITE &lt;EndNote&gt;&lt;Cite&gt;&lt;Author&gt;Satcher&lt;/Author&gt;&lt;Year&gt;2015&lt;/Year&gt;&lt;RecNum&gt;11364&lt;/RecNum&gt;&lt;DisplayText&gt;(Satcher, Hook, &amp;amp; Coleman, 2015)&lt;/DisplayText&gt;&lt;record&gt;&lt;rec-number&gt;11364&lt;/rec-number&gt;&lt;foreign-keys&gt;&lt;key app="EN" db-id="vt5t2papjdxzwmed5v9xw5phfpxw9vrsf5pf" timestamp="1620734911" guid="4bc34c55-f1f4-4be6-8527-4ace6b47ec81"&gt;11364&lt;/key&gt;&lt;/foreign-keys&gt;&lt;ref-type name="Journal Article"&gt;17&lt;/ref-type&gt;&lt;contributors&gt;&lt;authors&gt;&lt;author&gt;Satcher, D.&lt;/author&gt;&lt;author&gt;Hook, E. W., 3rd&lt;/author&gt;&lt;author&gt;Coleman, E.&lt;/author&gt;&lt;/authors&gt;&lt;/contributors&gt;&lt;auth-address&gt;The Satcher Health Leadership Institute, Morehouse School of Medicine, Atlanta, Georgia.&amp;#xD;Division of Infectious Diseases, University of Alabama at Birmingham, Birmingham.&amp;#xD;Department of Family Medicine and Community Health, University of Minnesota Medical School, Minneapolis.&lt;/auth-address&gt;&lt;titles&gt;&lt;title&gt;Sexual Health in America: Improving Patient Care and Public Health&lt;/title&gt;&lt;secondary-title&gt;Jama&lt;/secondary-title&gt;&lt;/titles&gt;&lt;periodical&gt;&lt;full-title&gt;JAMA&lt;/full-title&gt;&lt;/periodical&gt;&lt;pages&gt;765-6&lt;/pages&gt;&lt;volume&gt;314&lt;/volume&gt;&lt;number&gt;8&lt;/number&gt;&lt;edition&gt;2015/06/19&lt;/edition&gt;&lt;keywords&gt;&lt;keyword&gt;Evidence-Based Practice&lt;/keyword&gt;&lt;keyword&gt;*Health Promotion&lt;/keyword&gt;&lt;keyword&gt;Health Status&lt;/keyword&gt;&lt;keyword&gt;Human Rights&lt;/keyword&gt;&lt;keyword&gt;Humans&lt;/keyword&gt;&lt;keyword&gt;Interpersonal Relations&lt;/keyword&gt;&lt;keyword&gt;*Patient Care&lt;/keyword&gt;&lt;keyword&gt;Primary Prevention&lt;/keyword&gt;&lt;keyword&gt;*Public Health&lt;/keyword&gt;&lt;keyword&gt;*Reproductive Health/standards/trends&lt;/keyword&gt;&lt;keyword&gt;Sexual Behavior/psychology&lt;/keyword&gt;&lt;keyword&gt;United States&lt;/keyword&gt;&lt;/keywords&gt;&lt;dates&gt;&lt;year&gt;2015&lt;/year&gt;&lt;pub-dates&gt;&lt;date&gt;Aug 25&lt;/date&gt;&lt;/pub-dates&gt;&lt;/dates&gt;&lt;isbn&gt;0098-7484&lt;/isbn&gt;&lt;accession-num&gt;26087251&lt;/accession-num&gt;&lt;urls&gt;&lt;/urls&gt;&lt;electronic-resource-num&gt;10.1001/jama.2015.6831&lt;/electronic-resource-num&gt;&lt;remote-database-provider&gt;NLM&lt;/remote-database-provider&gt;&lt;language&gt;eng&lt;/language&gt;&lt;/record&gt;&lt;/Cite&gt;&lt;/EndNote&gt;</w:delInstrText>
        </w:r>
        <w:r w:rsidDel="002D3FC5">
          <w:fldChar w:fldCharType="separate"/>
        </w:r>
        <w:r w:rsidDel="002D3FC5">
          <w:rPr>
            <w:noProof/>
          </w:rPr>
          <w:delText>(Satcher, Hook, &amp; Coleman, 2015)</w:delText>
        </w:r>
        <w:r w:rsidDel="002D3FC5">
          <w:fldChar w:fldCharType="end"/>
        </w:r>
        <w:r w:rsidDel="002D3FC5">
          <w:delText xml:space="preserve">. </w:delText>
        </w:r>
      </w:del>
      <w:r w:rsidR="00D43D23">
        <w:t>In the United Kingdom</w:t>
      </w:r>
      <w:r w:rsidR="00AD4188">
        <w:t>,</w:t>
      </w:r>
      <w:r w:rsidR="00D43D23">
        <w:t xml:space="preserve"> </w:t>
      </w:r>
      <w:r w:rsidR="00442F76">
        <w:t xml:space="preserve">a national network of </w:t>
      </w:r>
      <w:ins w:id="285" w:author="CASWELL, Rachel (UNIVERSITY HOSPITALS BIRMINGHAM NHS FOUNDATION TRUST)" w:date="2021-09-07T13:45:00Z">
        <w:r w:rsidR="00B875FE">
          <w:t>s</w:t>
        </w:r>
      </w:ins>
      <w:del w:id="286" w:author="CASWELL, Rachel (UNIVERSITY HOSPITALS BIRMINGHAM NHS FOUNDATION TRUST)" w:date="2021-09-07T13:45:00Z">
        <w:r w:rsidR="00D43D23" w:rsidRPr="00BC6C73" w:rsidDel="00B875FE">
          <w:delText>S</w:delText>
        </w:r>
      </w:del>
      <w:r w:rsidR="00D43D23" w:rsidRPr="00BC6C73">
        <w:t xml:space="preserve">exual and </w:t>
      </w:r>
      <w:ins w:id="287" w:author="CASWELL, Rachel (UNIVERSITY HOSPITALS BIRMINGHAM NHS FOUNDATION TRUST)" w:date="2021-09-07T13:45:00Z">
        <w:r w:rsidR="00B875FE">
          <w:t>r</w:t>
        </w:r>
      </w:ins>
      <w:del w:id="288" w:author="CASWELL, Rachel (UNIVERSITY HOSPITALS BIRMINGHAM NHS FOUNDATION TRUST)" w:date="2021-09-07T13:45:00Z">
        <w:r w:rsidR="00D43D23" w:rsidRPr="00BC6C73" w:rsidDel="00B875FE">
          <w:delText>R</w:delText>
        </w:r>
      </w:del>
      <w:r w:rsidR="00D43D23" w:rsidRPr="00BC6C73">
        <w:t xml:space="preserve">eproductive </w:t>
      </w:r>
      <w:ins w:id="289" w:author="CASWELL, Rachel (UNIVERSITY HOSPITALS BIRMINGHAM NHS FOUNDATION TRUST)" w:date="2021-09-07T13:45:00Z">
        <w:r w:rsidR="00B875FE">
          <w:t>h</w:t>
        </w:r>
      </w:ins>
      <w:del w:id="290" w:author="CASWELL, Rachel (UNIVERSITY HOSPITALS BIRMINGHAM NHS FOUNDATION TRUST)" w:date="2021-09-07T13:45:00Z">
        <w:r w:rsidR="00D43D23" w:rsidRPr="00BC6C73" w:rsidDel="00B875FE">
          <w:delText>H</w:delText>
        </w:r>
      </w:del>
      <w:r w:rsidR="00D43D23" w:rsidRPr="00BC6C73">
        <w:t xml:space="preserve">ealth </w:t>
      </w:r>
      <w:ins w:id="291" w:author="CASWELL, Rachel (UNIVERSITY HOSPITALS BIRMINGHAM NHS FOUNDATION TRUST)" w:date="2021-09-07T13:45:00Z">
        <w:r w:rsidR="00B875FE">
          <w:t>s</w:t>
        </w:r>
      </w:ins>
      <w:del w:id="292" w:author="CASWELL, Rachel (UNIVERSITY HOSPITALS BIRMINGHAM NHS FOUNDATION TRUST)" w:date="2021-09-07T13:45:00Z">
        <w:r w:rsidR="00D43D23" w:rsidRPr="00BC6C73" w:rsidDel="00B875FE">
          <w:delText>S</w:delText>
        </w:r>
      </w:del>
      <w:r w:rsidR="00D43D23" w:rsidRPr="00BC6C73">
        <w:t xml:space="preserve">ervices </w:t>
      </w:r>
      <w:del w:id="293" w:author="CASWELL, Rachel (UNIVERSITY HOSPITALS BIRMINGHAM NHS FOUNDATION TRUST)" w:date="2022-02-04T08:51:00Z">
        <w:r w:rsidR="00D43D23" w:rsidRPr="00BC6C73" w:rsidDel="000378B7">
          <w:delText>(</w:delText>
        </w:r>
      </w:del>
      <w:ins w:id="294" w:author="CASWELL, Rachel (UNIVERSITY HOSPITALS BIRMINGHAM NHS FOUNDATION TRUST)" w:date="2022-02-04T08:51:00Z">
        <w:r w:rsidR="000378B7">
          <w:t>[</w:t>
        </w:r>
      </w:ins>
      <w:r w:rsidR="00D43D23" w:rsidRPr="00BC6C73">
        <w:t>SRHS</w:t>
      </w:r>
      <w:del w:id="295" w:author="CASWELL, Rachel (UNIVERSITY HOSPITALS BIRMINGHAM NHS FOUNDATION TRUST)" w:date="2022-02-04T08:51:00Z">
        <w:r w:rsidR="00D43D23" w:rsidRPr="00BC6C73" w:rsidDel="000378B7">
          <w:delText>)</w:delText>
        </w:r>
      </w:del>
      <w:ins w:id="296" w:author="CASWELL, Rachel (UNIVERSITY HOSPITALS BIRMINGHAM NHS FOUNDATION TRUST)" w:date="2022-02-04T08:51:00Z">
        <w:r w:rsidR="000378B7">
          <w:t>]</w:t>
        </w:r>
      </w:ins>
      <w:ins w:id="297" w:author="CASWELL, Rachel (UNIVERSITY HOSPITALS BIRMINGHAM NHS FOUNDATION TRUST)" w:date="2021-09-07T14:55:00Z">
        <w:r w:rsidR="00931178">
          <w:t>, s</w:t>
        </w:r>
      </w:ins>
      <w:ins w:id="298" w:author="CASWELL, Rachel (UNIVERSITY HOSPITALS BIRMINGHAM NHS FOUNDATION TRUST)" w:date="2021-09-07T14:56:00Z">
        <w:r w:rsidR="00931178">
          <w:t xml:space="preserve">imilar to </w:t>
        </w:r>
      </w:ins>
      <w:ins w:id="299" w:author="CASWELL, Rachel (UNIVERSITY HOSPITALS BIRMINGHAM NHS FOUNDATION TRUST)" w:date="2021-09-14T14:14:00Z">
        <w:r w:rsidR="00224464">
          <w:t xml:space="preserve">the </w:t>
        </w:r>
      </w:ins>
      <w:ins w:id="300" w:author="CASWELL, Rachel (UNIVERSITY HOSPITALS BIRMINGHAM NHS FOUNDATION TRUST)" w:date="2021-09-07T14:56:00Z">
        <w:r w:rsidR="00931178">
          <w:t xml:space="preserve">Planned Parenthood </w:t>
        </w:r>
      </w:ins>
      <w:ins w:id="301" w:author="CASWELL, Rachel (UNIVERSITY HOSPITALS BIRMINGHAM NHS FOUNDATION TRUST)" w:date="2021-09-14T14:14:00Z">
        <w:r w:rsidR="00224464">
          <w:t xml:space="preserve">services </w:t>
        </w:r>
      </w:ins>
      <w:ins w:id="302" w:author="CASWELL, Rachel (UNIVERSITY HOSPITALS BIRMINGHAM NHS FOUNDATION TRUST)" w:date="2021-09-07T14:56:00Z">
        <w:r w:rsidR="00931178">
          <w:t>in America</w:t>
        </w:r>
      </w:ins>
      <w:ins w:id="303" w:author="CASWELL, Rachel (UNIVERSITY HOSPITALS BIRMINGHAM NHS FOUNDATION TRUST)" w:date="2021-09-07T14:57:00Z">
        <w:r w:rsidR="00931178">
          <w:t xml:space="preserve"> </w:t>
        </w:r>
      </w:ins>
      <w:ins w:id="304" w:author="CASWELL, Rachel (UNIVERSITY HOSPITALS BIRMINGHAM NHS FOUNDATION TRUST)" w:date="2022-02-04T08:51:00Z">
        <w:r w:rsidR="000378B7">
          <w:t>[</w:t>
        </w:r>
      </w:ins>
      <w:ins w:id="305" w:author="CASWELL, Rachel (UNIVERSITY HOSPITALS BIRMINGHAM NHS FOUNDATION TRUST)" w:date="2021-09-14T15:03:00Z">
        <w:r w:rsidR="00380D61">
          <w:fldChar w:fldCharType="begin"/>
        </w:r>
        <w:r w:rsidR="00380D61">
          <w:instrText xml:space="preserve"> HYPERLINK "</w:instrText>
        </w:r>
      </w:ins>
      <w:ins w:id="306" w:author="CASWELL, Rachel (UNIVERSITY HOSPITALS BIRMINGHAM NHS FOUNDATION TRUST)" w:date="2021-09-07T14:57:00Z">
        <w:r w:rsidR="00380D61" w:rsidRPr="00931178">
          <w:instrText>https://www.plannedparenthood.org</w:instrText>
        </w:r>
      </w:ins>
      <w:ins w:id="307" w:author="CASWELL, Rachel (UNIVERSITY HOSPITALS BIRMINGHAM NHS FOUNDATION TRUST)" w:date="2021-09-14T15:03:00Z">
        <w:r w:rsidR="00380D61">
          <w:instrText xml:space="preserve">" </w:instrText>
        </w:r>
        <w:r w:rsidR="00380D61">
          <w:fldChar w:fldCharType="separate"/>
        </w:r>
      </w:ins>
      <w:ins w:id="308" w:author="CASWELL, Rachel (UNIVERSITY HOSPITALS BIRMINGHAM NHS FOUNDATION TRUST)" w:date="2021-09-07T14:57:00Z">
        <w:r w:rsidR="00380D61" w:rsidRPr="00F264A8">
          <w:rPr>
            <w:rStyle w:val="Hyperlink"/>
          </w:rPr>
          <w:t>https://www.plannedparenthood.org</w:t>
        </w:r>
      </w:ins>
      <w:ins w:id="309" w:author="CASWELL, Rachel (UNIVERSITY HOSPITALS BIRMINGHAM NHS FOUNDATION TRUST)" w:date="2021-09-14T15:03:00Z">
        <w:r w:rsidR="00380D61">
          <w:fldChar w:fldCharType="end"/>
        </w:r>
      </w:ins>
      <w:ins w:id="310" w:author="CASWELL, Rachel (UNIVERSITY HOSPITALS BIRMINGHAM NHS FOUNDATION TRUST)" w:date="2022-02-04T08:51:00Z">
        <w:r w:rsidR="000378B7">
          <w:t>]</w:t>
        </w:r>
      </w:ins>
      <w:ins w:id="311" w:author="CASWELL, Rachel (UNIVERSITY HOSPITALS BIRMINGHAM NHS FOUNDATION TRUST)" w:date="2021-09-07T14:56:00Z">
        <w:r w:rsidR="00931178">
          <w:t>,</w:t>
        </w:r>
      </w:ins>
      <w:ins w:id="312" w:author="CASWELL, Rachel (UNIVERSITY HOSPITALS BIRMINGHAM NHS FOUNDATION TRUST)" w:date="2021-09-14T15:03:00Z">
        <w:r w:rsidR="00380D61">
          <w:t xml:space="preserve"> </w:t>
        </w:r>
      </w:ins>
      <w:del w:id="313" w:author="CASWELL, Rachel (UNIVERSITY HOSPITALS BIRMINGHAM NHS FOUNDATION TRUST)" w:date="2021-09-14T15:03:00Z">
        <w:r w:rsidR="00D43D23" w:rsidRPr="00BC6C73" w:rsidDel="00380D61">
          <w:delText xml:space="preserve"> </w:delText>
        </w:r>
      </w:del>
      <w:r w:rsidR="00073AB9" w:rsidRPr="00BC6C73">
        <w:t xml:space="preserve">offer </w:t>
      </w:r>
      <w:r w:rsidR="00FB387A" w:rsidRPr="00BC6C73">
        <w:t>a range</w:t>
      </w:r>
      <w:r w:rsidR="00073AB9" w:rsidRPr="00BC6C73">
        <w:t xml:space="preserve"> of ST</w:t>
      </w:r>
      <w:ins w:id="314" w:author="CASWELL, Rachel (UNIVERSITY HOSPITALS BIRMINGHAM NHS FOUNDATION TRUST)" w:date="2022-02-03T11:30:00Z">
        <w:r w:rsidR="008A662E">
          <w:t>D</w:t>
        </w:r>
      </w:ins>
      <w:del w:id="315" w:author="CASWELL, Rachel (UNIVERSITY HOSPITALS BIRMINGHAM NHS FOUNDATION TRUST)" w:date="2022-02-03T11:30:00Z">
        <w:r w:rsidR="00073AB9" w:rsidRPr="00BC6C73" w:rsidDel="008A662E">
          <w:delText>I</w:delText>
        </w:r>
      </w:del>
      <w:r w:rsidR="00073AB9" w:rsidRPr="00BC6C73">
        <w:t xml:space="preserve"> and blood borne virus testing, treatment and management</w:t>
      </w:r>
      <w:ins w:id="316" w:author="CASWELL, Rachel (UNIVERSITY HOSPITALS BIRMINGHAM NHS FOUNDATION TRUST)" w:date="2021-09-28T13:08:00Z">
        <w:r w:rsidR="006F40B2">
          <w:t>,</w:t>
        </w:r>
      </w:ins>
      <w:r w:rsidR="00073AB9" w:rsidRPr="00BC6C73">
        <w:t xml:space="preserve"> and a full range of contraceptive provision, along with health promotion and prevention activity</w:t>
      </w:r>
      <w:ins w:id="317" w:author="CASWELL, Rachel (UNIVERSITY HOSPITALS BIRMINGHAM NHS FOUNDATION TRUST)" w:date="2021-09-07T14:58:00Z">
        <w:r w:rsidR="002D3FC5">
          <w:t>.</w:t>
        </w:r>
      </w:ins>
      <w:ins w:id="318" w:author="CASWELL, Rachel (UNIVERSITY HOSPITALS BIRMINGHAM NHS FOUNDATION TRUST)" w:date="2021-09-07T14:51:00Z">
        <w:r w:rsidR="00003A44">
          <w:t xml:space="preserve"> </w:t>
        </w:r>
      </w:ins>
      <w:del w:id="319" w:author="CASWELL, Rachel (UNIVERSITY HOSPITALS BIRMINGHAM NHS FOUNDATION TRUST)" w:date="2021-09-07T14:37:00Z">
        <w:r w:rsidR="00073AB9" w:rsidRPr="00BC6C73" w:rsidDel="009E422A">
          <w:delText xml:space="preserve">. </w:delText>
        </w:r>
      </w:del>
      <w:r w:rsidR="00314D8A" w:rsidRPr="00BC6C73">
        <w:t>Th</w:t>
      </w:r>
      <w:ins w:id="320" w:author="CASWELL, Rachel (UNIVERSITY HOSPITALS BIRMINGHAM NHS FOUNDATION TRUST)" w:date="2022-01-11T14:06:00Z">
        <w:r w:rsidR="00A57490">
          <w:t>ese ser</w:t>
        </w:r>
      </w:ins>
      <w:ins w:id="321" w:author="CASWELL, Rachel (UNIVERSITY HOSPITALS BIRMINGHAM NHS FOUNDATION TRUST)" w:date="2022-01-11T14:07:00Z">
        <w:r w:rsidR="00A57490">
          <w:t xml:space="preserve">vices also play </w:t>
        </w:r>
      </w:ins>
      <w:del w:id="322" w:author="CASWELL, Rachel (UNIVERSITY HOSPITALS BIRMINGHAM NHS FOUNDATION TRUST)" w:date="2022-01-11T14:06:00Z">
        <w:r w:rsidR="00314D8A" w:rsidRPr="00BC6C73" w:rsidDel="00A57490">
          <w:delText>e sexual</w:delText>
        </w:r>
        <w:r w:rsidR="002954D1" w:rsidRPr="00BC6C73" w:rsidDel="00A57490">
          <w:delText xml:space="preserve"> health sector </w:delText>
        </w:r>
      </w:del>
      <w:del w:id="323" w:author="CASWELL, Rachel (UNIVERSITY HOSPITALS BIRMINGHAM NHS FOUNDATION TRUST)" w:date="2021-09-14T15:03:00Z">
        <w:r w:rsidR="002954D1" w:rsidRPr="00BC6C73" w:rsidDel="00380D61">
          <w:delText>can</w:delText>
        </w:r>
        <w:r w:rsidR="00314D8A" w:rsidRPr="00BC6C73" w:rsidDel="00380D61">
          <w:delText xml:space="preserve"> also</w:delText>
        </w:r>
        <w:r w:rsidR="002954D1" w:rsidRPr="00BC6C73" w:rsidDel="00380D61">
          <w:delText xml:space="preserve"> act as</w:delText>
        </w:r>
      </w:del>
      <w:del w:id="324" w:author="CASWELL, Rachel (UNIVERSITY HOSPITALS BIRMINGHAM NHS FOUNDATION TRUST)" w:date="2022-01-11T14:06:00Z">
        <w:r w:rsidR="002954D1" w:rsidRPr="00BC6C73" w:rsidDel="00A57490">
          <w:delText xml:space="preserve"> </w:delText>
        </w:r>
      </w:del>
      <w:r w:rsidR="002954D1" w:rsidRPr="00BC6C73">
        <w:t>an important referral point for other services</w:t>
      </w:r>
      <w:r w:rsidR="00052B76">
        <w:t xml:space="preserve"> related to SV</w:t>
      </w:r>
      <w:r w:rsidR="002954D1" w:rsidRPr="00BC6C73">
        <w:t>, for example, for forensic medical examination, social welfare support, community mental health support and legal aid.</w:t>
      </w:r>
      <w:del w:id="325" w:author="CASWELL, Rachel (UNIVERSITY HOSPITALS BIRMINGHAM NHS FOUNDATION TRUST)" w:date="2021-09-07T14:58:00Z">
        <w:r w:rsidR="002954D1" w:rsidRPr="00BC6C73" w:rsidDel="002D3FC5">
          <w:delText xml:space="preserve"> </w:delText>
        </w:r>
      </w:del>
      <w:r w:rsidR="002954D1" w:rsidRPr="00BC6C73">
        <w:t xml:space="preserve"> </w:t>
      </w:r>
      <w:del w:id="326" w:author="CASWELL, Rachel (UNIVERSITY HOSPITALS BIRMINGHAM NHS FOUNDATION TRUST)" w:date="2021-09-07T14:07:00Z">
        <w:r w:rsidR="00931F50" w:rsidDel="00E13E40">
          <w:delText xml:space="preserve">It is important that all </w:delText>
        </w:r>
        <w:r w:rsidR="002954D1" w:rsidRPr="00BC6C73" w:rsidDel="00E13E40">
          <w:delText>individuals</w:delText>
        </w:r>
        <w:r w:rsidR="00931F50" w:rsidDel="00E13E40">
          <w:delText xml:space="preserve"> </w:delText>
        </w:r>
        <w:r w:rsidR="002954D1" w:rsidRPr="00BC6C73" w:rsidDel="00E13E40">
          <w:delText xml:space="preserve">be provided with access to the criminal justice system and timely referral to forensic services </w:delText>
        </w:r>
        <w:r w:rsidR="0004084F" w:rsidDel="00E13E40">
          <w:delText>is supported</w:delText>
        </w:r>
        <w:r w:rsidR="001F76A2" w:rsidDel="00E13E40">
          <w:delText>,</w:delText>
        </w:r>
        <w:r w:rsidR="0004084F" w:rsidDel="00E13E40">
          <w:delText xml:space="preserve"> if </w:delText>
        </w:r>
        <w:r w:rsidR="002954D1" w:rsidRPr="00BC6C73" w:rsidDel="00E13E40">
          <w:delText xml:space="preserve">warranted </w:delText>
        </w:r>
        <w:r w:rsidR="002954D1" w:rsidRPr="00BC6C73" w:rsidDel="00E13E40">
          <w:fldChar w:fldCharType="begin"/>
        </w:r>
        <w:r w:rsidR="0054214B" w:rsidDel="00E13E40">
          <w:delInstrText xml:space="preserve"> ADDIN EN.CITE &lt;EndNote&gt;&lt;Cite&gt;&lt;Author&gt;World Health Organization&lt;/Author&gt;&lt;Year&gt;2003&lt;/Year&gt;&lt;RecNum&gt;10565&lt;/RecNum&gt;&lt;DisplayText&gt;(World Health Organization, 2003)&lt;/DisplayText&gt;&lt;record&gt;&lt;rec-number&gt;10565&lt;/rec-number&gt;&lt;foreign-keys&gt;&lt;key app="EN" db-id="vt5t2papjdxzwmed5v9xw5phfpxw9vrsf5pf" timestamp="1578399756" guid="a52c8d38-fae7-4dbf-9b81-4d7706698a56"&gt;10565&lt;/key&gt;&lt;/foreign-keys&gt;&lt;ref-type name="Web Page"&gt;12&lt;/ref-type&gt;&lt;contributors&gt;&lt;authors&gt;&lt;author&gt;World Health Organization, WHO&lt;/author&gt;&lt;/authors&gt;&lt;/contributors&gt;&lt;titles&gt;&lt;title&gt;Guidelines for medico-legal care for victims of sexual violence&lt;/title&gt;&lt;/titles&gt;&lt;dates&gt;&lt;year&gt;2003&lt;/year&gt;&lt;/dates&gt;&lt;pub-location&gt;Geneva&lt;/pub-location&gt;&lt;publisher&gt;World Health Organization&lt;/publisher&gt;&lt;urls&gt;&lt;related-urls&gt;&lt;url&gt;https://apps.who.int/iris/bitstream/handle/10665/42788/924154628X.pdf;jsessionid=FDAD563EA709CB49105BA39BB3F4B75C?sequence=1&lt;/url&gt;&lt;/related-urls&gt;&lt;/urls&gt;&lt;/record&gt;&lt;/Cite&gt;&lt;/EndNote&gt;</w:delInstrText>
        </w:r>
        <w:r w:rsidR="002954D1" w:rsidRPr="00BC6C73" w:rsidDel="00E13E40">
          <w:fldChar w:fldCharType="separate"/>
        </w:r>
        <w:r w:rsidR="0054214B" w:rsidDel="00E13E40">
          <w:rPr>
            <w:noProof/>
          </w:rPr>
          <w:delText>(World Health Organization, 2003)</w:delText>
        </w:r>
        <w:r w:rsidR="002954D1" w:rsidRPr="00BC6C73" w:rsidDel="00E13E40">
          <w:fldChar w:fldCharType="end"/>
        </w:r>
        <w:r w:rsidR="002954D1" w:rsidRPr="00BC6C73" w:rsidDel="00E13E40">
          <w:delText>.</w:delText>
        </w:r>
      </w:del>
    </w:p>
    <w:p w14:paraId="5B882A83" w14:textId="2A4E65CF" w:rsidR="00D370C5" w:rsidRDefault="00084C78" w:rsidP="00DD56CD">
      <w:pPr>
        <w:pStyle w:val="NormalWeb"/>
        <w:spacing w:line="480" w:lineRule="auto"/>
        <w:jc w:val="both"/>
        <w:rPr>
          <w:ins w:id="327" w:author="CASWELL, Rachel (UNIVERSITY HOSPITALS BIRMINGHAM NHS FOUNDATION TRUST)" w:date="2022-01-11T14:11:00Z"/>
        </w:rPr>
      </w:pPr>
      <w:ins w:id="328" w:author="CASWELL, Rachel (UNIVERSITY HOSPITALS BIRMINGHAM NHS FOUNDATION TRUST)" w:date="2022-01-11T14:10:00Z">
        <w:r>
          <w:lastRenderedPageBreak/>
          <w:t>Despite services being available m</w:t>
        </w:r>
      </w:ins>
      <w:del w:id="329" w:author="CASWELL, Rachel (UNIVERSITY HOSPITALS BIRMINGHAM NHS FOUNDATION TRUST)" w:date="2022-01-11T14:10:00Z">
        <w:r w:rsidR="0004084F" w:rsidDel="00084C78">
          <w:delText>M</w:delText>
        </w:r>
      </w:del>
      <w:r w:rsidR="00AE2D14" w:rsidRPr="00BC6C73">
        <w:t>any people</w:t>
      </w:r>
      <w:ins w:id="330" w:author="CASWELL, Rachel (UNIVERSITY HOSPITALS BIRMINGHAM NHS FOUNDATION TRUST)" w:date="2022-02-15T12:49:00Z">
        <w:r w:rsidR="00765B1C">
          <w:t xml:space="preserve"> experiencing SV</w:t>
        </w:r>
      </w:ins>
      <w:r w:rsidR="00AE2D14" w:rsidRPr="00BC6C73">
        <w:t xml:space="preserve"> do not seek any type of health care or other support, and some wait years before disclosing </w:t>
      </w:r>
      <w:r w:rsidR="00B6521E" w:rsidRPr="00BC6C73">
        <w:t>SV</w:t>
      </w:r>
      <w:r w:rsidR="00FB387A">
        <w:t xml:space="preserve"> </w:t>
      </w:r>
      <w:r w:rsidR="00FB387A">
        <w:fldChar w:fldCharType="begin"/>
      </w:r>
      <w:r w:rsidR="000378B7">
        <w:instrText xml:space="preserve"> ADDIN EN.CITE &lt;EndNote&gt;&lt;Cite&gt;&lt;Author&gt;Truman&lt;/Author&gt;&lt;Year&gt;2013&lt;/Year&gt;&lt;RecNum&gt;11365&lt;/RecNum&gt;&lt;DisplayText&gt;(Truman, 2013)&lt;/DisplayText&gt;&lt;record&gt;&lt;rec-number&gt;11365&lt;/rec-number&gt;&lt;foreign-keys&gt;&lt;key app="EN" db-id="vt5t2papjdxzwmed5v9xw5phfpxw9vrsf5pf" timestamp="1620736998" guid="3d298e23-94e8-4080-acdd-e0f805e8f0c1"&gt;11365&lt;/key&gt;&lt;/foreign-keys&gt;&lt;ref-type name="Web Page"&gt;12&lt;/ref-type&gt;&lt;contributors&gt;&lt;authors&gt;&lt;author&gt;Truman, J., Langton, L., &amp;amp; Planty, M.&lt;/author&gt;&lt;/authors&gt;&lt;secondary-authors&gt;&lt;author&gt;U.S. Department of Justice&lt;/author&gt;&lt;/secondary-authors&gt;&lt;/contributors&gt;&lt;titles&gt;&lt;title&gt;Criminal victimization, 2012.&lt;/title&gt;&lt;/titles&gt;&lt;volume&gt;2021&lt;/volume&gt;&lt;number&gt;11 May&lt;/number&gt;&lt;dates&gt;&lt;year&gt;2013&lt;/year&gt;&lt;/dates&gt;&lt;pub-location&gt;Retrieved from http:// www.bjs.gov/content/pub/pdf/cv12.pdf&lt;/pub-location&gt;&lt;urls&gt;&lt;related-urls&gt;&lt;url&gt;https://www.bjs.gov/content/pub/pdf/cv12.pdf&lt;/url&gt;&lt;/related-urls&gt;&lt;/urls&gt;&lt;/record&gt;&lt;/Cite&gt;&lt;/EndNote&gt;</w:instrText>
      </w:r>
      <w:r w:rsidR="00FB387A">
        <w:fldChar w:fldCharType="separate"/>
      </w:r>
      <w:r w:rsidR="000378B7">
        <w:rPr>
          <w:noProof/>
        </w:rPr>
        <w:t>(</w:t>
      </w:r>
      <w:hyperlink w:anchor="_ENREF_59" w:tooltip="Truman, 2013 #11365" w:history="1">
        <w:r w:rsidR="00DD56CD">
          <w:rPr>
            <w:noProof/>
          </w:rPr>
          <w:t>Truman, 2013</w:t>
        </w:r>
      </w:hyperlink>
      <w:r w:rsidR="000378B7">
        <w:rPr>
          <w:noProof/>
        </w:rPr>
        <w:t>)</w:t>
      </w:r>
      <w:r w:rsidR="00FB387A">
        <w:fldChar w:fldCharType="end"/>
      </w:r>
      <w:r w:rsidR="00B6521E" w:rsidRPr="00BC6C73">
        <w:t>.</w:t>
      </w:r>
      <w:r w:rsidR="00AE2D14" w:rsidRPr="00BC6C73">
        <w:t xml:space="preserve"> Reasons for non-disclosure are complex but </w:t>
      </w:r>
      <w:ins w:id="331" w:author="CASWELL, Rachel (UNIVERSITY HOSPITALS BIRMINGHAM NHS FOUNDATION TRUST)" w:date="2022-02-15T12:49:00Z">
        <w:r w:rsidR="00765B1C">
          <w:t xml:space="preserve">include </w:t>
        </w:r>
      </w:ins>
      <w:del w:id="332" w:author="CASWELL, Rachel (UNIVERSITY HOSPITALS BIRMINGHAM NHS FOUNDATION TRUST)" w:date="2022-02-15T12:50:00Z">
        <w:r w:rsidR="00AE2D14" w:rsidRPr="00BC6C73" w:rsidDel="002E4979">
          <w:delText xml:space="preserve">issues such as </w:delText>
        </w:r>
      </w:del>
      <w:r w:rsidR="00AE2D14" w:rsidRPr="00BC6C73">
        <w:t>fear of negative reactions, victim-blaming</w:t>
      </w:r>
      <w:r w:rsidR="00E16DB4">
        <w:t xml:space="preserve"> </w:t>
      </w:r>
      <w:del w:id="333" w:author="CASWELL, Rachel (UNIVERSITY HOSPITALS BIRMINGHAM NHS FOUNDATION TRUST)" w:date="2022-02-04T08:51:00Z">
        <w:r w:rsidR="00E16DB4" w:rsidDel="000378B7">
          <w:delText>(</w:delText>
        </w:r>
      </w:del>
      <w:ins w:id="334" w:author="CASWELL, Rachel (UNIVERSITY HOSPITALS BIRMINGHAM NHS FOUNDATION TRUST)" w:date="2022-02-04T08:51:00Z">
        <w:r w:rsidR="000378B7">
          <w:t>[</w:t>
        </w:r>
      </w:ins>
      <w:r w:rsidR="00E16DB4">
        <w:t>where the victim is fully or partially held responsible for the harm</w:t>
      </w:r>
      <w:r w:rsidR="005E57F7">
        <w:t xml:space="preserve"> that occurred</w:t>
      </w:r>
      <w:r w:rsidR="00E16DB4">
        <w:t xml:space="preserve">, including questioning what they might have done to avoid </w:t>
      </w:r>
      <w:r w:rsidR="0009352F">
        <w:t>it</w:t>
      </w:r>
      <w:del w:id="335" w:author="CASWELL, Rachel (UNIVERSITY HOSPITALS BIRMINGHAM NHS FOUNDATION TRUST)" w:date="2022-02-04T08:51:00Z">
        <w:r w:rsidR="00E16DB4" w:rsidDel="000378B7">
          <w:delText>)</w:delText>
        </w:r>
      </w:del>
      <w:ins w:id="336" w:author="CASWELL, Rachel (UNIVERSITY HOSPITALS BIRMINGHAM NHS FOUNDATION TRUST)" w:date="2022-02-04T08:51:00Z">
        <w:r w:rsidR="000378B7">
          <w:t>]</w:t>
        </w:r>
      </w:ins>
      <w:r w:rsidR="00AE2D14" w:rsidRPr="00BC6C73">
        <w:t xml:space="preserve">, fear of retaliation and shame </w:t>
      </w:r>
      <w:del w:id="337" w:author="CASWELL, Rachel (UNIVERSITY HOSPITALS BIRMINGHAM NHS FOUNDATION TRUST)" w:date="2022-02-15T12:51:00Z">
        <w:r w:rsidR="00AE2D14" w:rsidRPr="00BC6C73" w:rsidDel="002E4979">
          <w:delText>are some of the individual barriers</w:delText>
        </w:r>
        <w:r w:rsidR="00FB387A" w:rsidDel="002E4979">
          <w:delText xml:space="preserve"> </w:delText>
        </w:r>
      </w:del>
      <w:r w:rsidR="00FB387A">
        <w:fldChar w:fldCharType="begin">
          <w:fldData xml:space="preserve">PEVuZE5vdGU+PENpdGU+PEF1dGhvcj5MYW50aGllcjwvQXV0aG9yPjxZZWFyPjIwMTg8L1llYXI+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</w:fldData>
        </w:fldChar>
      </w:r>
      <w:r w:rsidR="000378B7">
        <w:instrText xml:space="preserve"> ADDIN EN.CITE </w:instrText>
      </w:r>
      <w:r w:rsidR="000378B7">
        <w:fldChar w:fldCharType="begin">
          <w:fldData xml:space="preserve">PEVuZE5vdGU+PENpdGU+PEF1dGhvcj5MYW50aGllcjwvQXV0aG9yPjxZZWFyPjIwMTg8L1llYXI+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</w:fldData>
        </w:fldChar>
      </w:r>
      <w:r w:rsidR="000378B7">
        <w:instrText xml:space="preserve"> ADDIN EN.CITE.DATA </w:instrText>
      </w:r>
      <w:r w:rsidR="000378B7">
        <w:fldChar w:fldCharType="end"/>
      </w:r>
      <w:r w:rsidR="00FB387A">
        <w:fldChar w:fldCharType="separate"/>
      </w:r>
      <w:r w:rsidR="000378B7">
        <w:rPr>
          <w:noProof/>
        </w:rPr>
        <w:t>(</w:t>
      </w:r>
      <w:hyperlink w:anchor="_ENREF_37" w:tooltip="Lanthier, 2018 #49" w:history="1">
        <w:r w:rsidR="00DD56CD">
          <w:rPr>
            <w:noProof/>
          </w:rPr>
          <w:t>Lanthier, Du Mont, &amp; Mason, 2018</w:t>
        </w:r>
      </w:hyperlink>
      <w:r w:rsidR="000378B7">
        <w:rPr>
          <w:noProof/>
        </w:rPr>
        <w:t>)</w:t>
      </w:r>
      <w:r w:rsidR="00FB387A">
        <w:fldChar w:fldCharType="end"/>
      </w:r>
      <w:r w:rsidR="00AE2D14" w:rsidRPr="00BC6C73">
        <w:t>.</w:t>
      </w:r>
      <w:ins w:id="338" w:author="CASWELL, Rachel (UNIVERSITY HOSPITALS BIRMINGHAM NHS FOUNDATION TRUST)" w:date="2022-01-11T14:13:00Z">
        <w:r w:rsidR="00D370C5">
          <w:t xml:space="preserve"> Interventions withi</w:t>
        </w:r>
      </w:ins>
      <w:ins w:id="339" w:author="CASWELL, Rachel (UNIVERSITY HOSPITALS BIRMINGHAM NHS FOUNDATION TRUST)" w:date="2022-01-11T14:14:00Z">
        <w:r w:rsidR="00D370C5">
          <w:t>n SR</w:t>
        </w:r>
      </w:ins>
      <w:ins w:id="340" w:author="CASWELL, Rachel (UNIVERSITY HOSPITALS BIRMINGHAM NHS FOUNDATION TRUST)" w:date="2022-01-18T10:18:00Z">
        <w:r w:rsidR="00523E99">
          <w:t>HS</w:t>
        </w:r>
      </w:ins>
      <w:ins w:id="341" w:author="CASWELL, Rachel (UNIVERSITY HOSPITALS BIRMINGHAM NHS FOUNDATION TRUST)" w:date="2022-01-11T14:14:00Z">
        <w:r w:rsidR="00D370C5">
          <w:t xml:space="preserve"> </w:t>
        </w:r>
      </w:ins>
      <w:ins w:id="342" w:author="CASWELL, Rachel (UNIVERSITY HOSPITALS BIRMINGHAM NHS FOUNDATION TRUST)" w:date="2022-02-15T12:51:00Z">
        <w:r w:rsidR="002E4979">
          <w:t>can</w:t>
        </w:r>
      </w:ins>
      <w:ins w:id="343" w:author="CASWELL, Rachel (UNIVERSITY HOSPITALS BIRMINGHAM NHS FOUNDATION TRUST)" w:date="2022-01-11T14:15:00Z">
        <w:r w:rsidR="00D370C5">
          <w:t xml:space="preserve"> promote </w:t>
        </w:r>
      </w:ins>
      <w:ins w:id="344" w:author="CASWELL, Rachel (UNIVERSITY HOSPITALS BIRMINGHAM NHS FOUNDATION TRUST)" w:date="2022-01-11T14:38:00Z">
        <w:r w:rsidR="00556963">
          <w:t>and</w:t>
        </w:r>
      </w:ins>
      <w:ins w:id="345" w:author="CASWELL, Rachel (UNIVERSITY HOSPITALS BIRMINGHAM NHS FOUNDATION TRUST)" w:date="2022-01-11T14:15:00Z">
        <w:r w:rsidR="00D370C5">
          <w:t xml:space="preserve"> facilitate disclosure by </w:t>
        </w:r>
      </w:ins>
      <w:ins w:id="346" w:author="CASWELL, Rachel (UNIVERSITY HOSPITALS BIRMINGHAM NHS FOUNDATION TRUST)" w:date="2022-01-18T10:40:00Z">
        <w:r w:rsidR="00C7152D">
          <w:t xml:space="preserve">creating a safe </w:t>
        </w:r>
      </w:ins>
      <w:ins w:id="347" w:author="CASWELL, Rachel (UNIVERSITY HOSPITALS BIRMINGHAM NHS FOUNDATION TRUST)" w:date="2022-01-18T10:43:00Z">
        <w:r w:rsidR="00C7152D">
          <w:t>environmen</w:t>
        </w:r>
        <w:r w:rsidR="00C7152D" w:rsidRPr="00436729">
          <w:t xml:space="preserve">t </w:t>
        </w:r>
      </w:ins>
      <w:ins w:id="348" w:author="CASWELL, Rachel (UNIVERSITY HOSPITALS BIRMINGHAM NHS FOUNDATION TRUST)" w:date="2022-01-18T10:55:00Z">
        <w:r w:rsidR="00956B25" w:rsidRPr="00436729">
          <w:t>where</w:t>
        </w:r>
      </w:ins>
      <w:ins w:id="349" w:author="CASWELL, Rachel (UNIVERSITY HOSPITALS BIRMINGHAM NHS FOUNDATION TRUST)" w:date="2022-01-18T10:43:00Z">
        <w:r w:rsidR="00C7152D" w:rsidRPr="00436729">
          <w:t xml:space="preserve"> </w:t>
        </w:r>
      </w:ins>
      <w:ins w:id="350" w:author="CASWELL, Rachel (UNIVERSITY HOSPITALS BIRMINGHAM NHS FOUNDATION TRUST)" w:date="2022-01-18T10:44:00Z">
        <w:r w:rsidR="00C7152D" w:rsidRPr="00436729">
          <w:t>people</w:t>
        </w:r>
      </w:ins>
      <w:ins w:id="351" w:author="CASWELL, Rachel (UNIVERSITY HOSPITALS BIRMINGHAM NHS FOUNDATION TRUST)" w:date="2022-01-18T10:43:00Z">
        <w:r w:rsidR="00C7152D" w:rsidRPr="00436729">
          <w:t xml:space="preserve"> </w:t>
        </w:r>
      </w:ins>
      <w:ins w:id="352" w:author="CASWELL, Rachel (UNIVERSITY HOSPITALS BIRMINGHAM NHS FOUNDATION TRUST)" w:date="2022-01-11T14:39:00Z">
        <w:r w:rsidR="00E43348" w:rsidRPr="00436729">
          <w:t>feel</w:t>
        </w:r>
      </w:ins>
      <w:ins w:id="353" w:author="CASWELL, Rachel (UNIVERSITY HOSPITALS BIRMINGHAM NHS FOUNDATION TRUST)" w:date="2022-01-18T10:55:00Z">
        <w:r w:rsidR="00956B25" w:rsidRPr="00436729">
          <w:t xml:space="preserve"> </w:t>
        </w:r>
      </w:ins>
      <w:ins w:id="354" w:author="CASWELL, Rachel (UNIVERSITY HOSPITALS BIRMINGHAM NHS FOUNDATION TRUST)" w:date="2022-01-26T15:46:00Z">
        <w:r w:rsidR="00182F98" w:rsidRPr="00436729">
          <w:t xml:space="preserve">able </w:t>
        </w:r>
      </w:ins>
      <w:ins w:id="355" w:author="CASWELL, Rachel (UNIVERSITY HOSPITALS BIRMINGHAM NHS FOUNDATION TRUST)" w:date="2022-01-11T14:39:00Z">
        <w:r w:rsidR="00E43348" w:rsidRPr="00436729">
          <w:t xml:space="preserve">to speak out, </w:t>
        </w:r>
      </w:ins>
      <w:ins w:id="356" w:author="CASWELL, Rachel (UNIVERSITY HOSPITALS BIRMINGHAM NHS FOUNDATION TRUST)" w:date="2022-01-11T14:40:00Z">
        <w:r w:rsidR="00E43348" w:rsidRPr="00436729">
          <w:t xml:space="preserve">where they recognize they will be </w:t>
        </w:r>
      </w:ins>
      <w:ins w:id="357" w:author="CASWELL, Rachel (UNIVERSITY HOSPITALS BIRMINGHAM NHS FOUNDATION TRUST)" w:date="2022-01-11T14:42:00Z">
        <w:r w:rsidR="004F6CEB" w:rsidRPr="00436729">
          <w:t>believed</w:t>
        </w:r>
      </w:ins>
      <w:ins w:id="358" w:author="CASWELL, Rachel (UNIVERSITY HOSPITALS BIRMINGHAM NHS FOUNDATION TRUST)" w:date="2022-01-11T14:40:00Z">
        <w:r w:rsidR="00E43348" w:rsidRPr="00436729">
          <w:t xml:space="preserve"> and not judge</w:t>
        </w:r>
      </w:ins>
      <w:ins w:id="359" w:author="CASWELL, Rachel (UNIVERSITY HOSPITALS BIRMINGHAM NHS FOUNDATION TRUST)" w:date="2022-01-18T10:38:00Z">
        <w:r w:rsidR="00755FE5" w:rsidRPr="00436729">
          <w:t xml:space="preserve">d </w:t>
        </w:r>
      </w:ins>
      <w:ins w:id="360" w:author="CASWELL, Rachel (UNIVERSITY HOSPITALS BIRMINGHAM NHS FOUNDATION TRUST)" w:date="2022-01-18T10:45:00Z">
        <w:r w:rsidR="006E387D" w:rsidRPr="00436729">
          <w:t>and</w:t>
        </w:r>
      </w:ins>
      <w:ins w:id="361" w:author="CASWELL, Rachel (UNIVERSITY HOSPITALS BIRMINGHAM NHS FOUNDATION TRUST)" w:date="2022-01-18T10:38:00Z">
        <w:r w:rsidR="00755FE5" w:rsidRPr="00436729">
          <w:t xml:space="preserve"> where they</w:t>
        </w:r>
      </w:ins>
      <w:ins w:id="362" w:author="CASWELL, Rachel (UNIVERSITY HOSPITALS BIRMINGHAM NHS FOUNDATION TRUST)" w:date="2022-01-18T10:39:00Z">
        <w:r w:rsidR="00755FE5" w:rsidRPr="00436729">
          <w:t xml:space="preserve"> feel </w:t>
        </w:r>
      </w:ins>
      <w:ins w:id="363" w:author="CASWELL, Rachel (UNIVERSITY HOSPITALS BIRMINGHAM NHS FOUNDATION TRUST)" w:date="2022-01-18T10:54:00Z">
        <w:r w:rsidR="00BF23AD" w:rsidRPr="00436729">
          <w:t xml:space="preserve">in </w:t>
        </w:r>
      </w:ins>
      <w:ins w:id="364" w:author="CASWELL, Rachel (UNIVERSITY HOSPITALS BIRMINGHAM NHS FOUNDATION TRUST)" w:date="2022-01-18T10:39:00Z">
        <w:r w:rsidR="00755FE5" w:rsidRPr="00436729">
          <w:t>control of</w:t>
        </w:r>
      </w:ins>
      <w:ins w:id="365" w:author="CASWELL, Rachel (UNIVERSITY HOSPITALS BIRMINGHAM NHS FOUNDATION TRUST)" w:date="2022-01-18T10:44:00Z">
        <w:r w:rsidR="00C7152D" w:rsidRPr="00436729">
          <w:t xml:space="preserve"> their future health </w:t>
        </w:r>
      </w:ins>
      <w:ins w:id="366" w:author="CASWELL, Rachel (UNIVERSITY HOSPITALS BIRMINGHAM NHS FOUNDATION TRUST)" w:date="2022-01-18T10:45:00Z">
        <w:r w:rsidR="006E387D" w:rsidRPr="00436729">
          <w:t>decisions</w:t>
        </w:r>
      </w:ins>
      <w:ins w:id="367" w:author="CASWELL, Rachel (UNIVERSITY HOSPITALS BIRMINGHAM NHS FOUNDATION TRUST)" w:date="2022-01-11T14:43:00Z">
        <w:r w:rsidR="004F6CEB" w:rsidRPr="00436729">
          <w:t>.</w:t>
        </w:r>
      </w:ins>
      <w:ins w:id="368" w:author="CASWELL, Rachel (UNIVERSITY HOSPITALS BIRMINGHAM NHS FOUNDATION TRUST)" w:date="2022-01-18T10:55:00Z">
        <w:r w:rsidR="00BF23AD">
          <w:t xml:space="preserve"> </w:t>
        </w:r>
      </w:ins>
      <w:ins w:id="369" w:author="CASWELL, Rachel (UNIVERSITY HOSPITALS BIRMINGHAM NHS FOUNDATION TRUST)" w:date="2022-01-11T14:18:00Z">
        <w:r w:rsidR="0036746B">
          <w:t xml:space="preserve">The aim of this review is to </w:t>
        </w:r>
      </w:ins>
      <w:ins w:id="370" w:author="CASWELL, Rachel (UNIVERSITY HOSPITALS BIRMINGHAM NHS FOUNDATION TRUST)" w:date="2022-01-11T14:32:00Z">
        <w:r w:rsidR="00556963">
          <w:t>identify</w:t>
        </w:r>
      </w:ins>
      <w:ins w:id="371" w:author="CASWELL, Rachel (UNIVERSITY HOSPITALS BIRMINGHAM NHS FOUNDATION TRUST)" w:date="2022-01-11T14:18:00Z">
        <w:r w:rsidR="0036746B">
          <w:t xml:space="preserve"> </w:t>
        </w:r>
      </w:ins>
      <w:ins w:id="372" w:author="CASWELL, Rachel (UNIVERSITY HOSPITALS BIRMINGHAM NHS FOUNDATION TRUST)" w:date="2022-01-11T14:32:00Z">
        <w:r w:rsidR="00556963" w:rsidRPr="00BC6C73">
          <w:t xml:space="preserve">why, how, for whom, and in what circumstances </w:t>
        </w:r>
      </w:ins>
      <w:ins w:id="373" w:author="CASWELL, Rachel (UNIVERSITY HOSPITALS BIRMINGHAM NHS FOUNDATION TRUST)" w:date="2022-02-15T12:51:00Z">
        <w:r w:rsidR="002E4979">
          <w:t>can</w:t>
        </w:r>
      </w:ins>
      <w:ins w:id="374" w:author="CASWELL, Rachel (UNIVERSITY HOSPITALS BIRMINGHAM NHS FOUNDATION TRUST)" w:date="2022-01-11T14:40:00Z">
        <w:r w:rsidR="00E43348">
          <w:t xml:space="preserve"> </w:t>
        </w:r>
      </w:ins>
      <w:ins w:id="375" w:author="CASWELL, Rachel (UNIVERSITY HOSPITALS BIRMINGHAM NHS FOUNDATION TRUST)" w:date="2022-01-11T14:32:00Z">
        <w:r w:rsidR="00556963" w:rsidRPr="00BC6C73">
          <w:t xml:space="preserve">SRHS provide </w:t>
        </w:r>
      </w:ins>
      <w:ins w:id="376" w:author="CASWELL, Rachel (UNIVERSITY HOSPITALS BIRMINGHAM NHS FOUNDATION TRUST)" w:date="2022-02-13T15:57:00Z">
        <w:r w:rsidR="00140848">
          <w:t>this environment</w:t>
        </w:r>
      </w:ins>
      <w:ins w:id="377" w:author="CASWELL, Rachel (UNIVERSITY HOSPITALS BIRMINGHAM NHS FOUNDATION TRUST)" w:date="2022-01-11T14:33:00Z">
        <w:r w:rsidR="00556963">
          <w:t>.</w:t>
        </w:r>
      </w:ins>
      <w:ins w:id="378" w:author="CASWELL, Rachel (UNIVERSITY HOSPITALS BIRMINGHAM NHS FOUNDATION TRUST)" w:date="2022-01-11T14:41:00Z">
        <w:r w:rsidR="00E43348">
          <w:t xml:space="preserve"> </w:t>
        </w:r>
      </w:ins>
      <w:ins w:id="379" w:author="CASWELL, Rachel (UNIVERSITY HOSPITALS BIRMINGHAM NHS FOUNDATION TRUST)" w:date="2022-01-18T10:45:00Z">
        <w:r w:rsidR="006E387D">
          <w:t>Despite the review focusing on SRHS</w:t>
        </w:r>
      </w:ins>
      <w:ins w:id="380" w:author="CASWELL, Rachel (UNIVERSITY HOSPITALS BIRMINGHAM NHS FOUNDATION TRUST)" w:date="2022-02-13T15:57:00Z">
        <w:r w:rsidR="00140848">
          <w:t>,</w:t>
        </w:r>
      </w:ins>
      <w:ins w:id="381" w:author="CASWELL, Rachel (UNIVERSITY HOSPITALS BIRMINGHAM NHS FOUNDATION TRUST)" w:date="2022-01-18T10:51:00Z">
        <w:r w:rsidR="00BF23AD">
          <w:t xml:space="preserve"> and</w:t>
        </w:r>
      </w:ins>
      <w:ins w:id="382" w:author="CASWELL, Rachel (UNIVERSITY HOSPITALS BIRMINGHAM NHS FOUNDATION TRUST)" w:date="2022-01-18T10:45:00Z">
        <w:r w:rsidR="006E387D">
          <w:t xml:space="preserve"> in keeping with </w:t>
        </w:r>
      </w:ins>
      <w:ins w:id="383" w:author="CASWELL, Rachel (UNIVERSITY HOSPITALS BIRMINGHAM NHS FOUNDATION TRUST)" w:date="2022-01-18T10:46:00Z">
        <w:r w:rsidR="006E387D">
          <w:t xml:space="preserve">realist </w:t>
        </w:r>
      </w:ins>
      <w:ins w:id="384" w:author="CASWELL, Rachel (UNIVERSITY HOSPITALS BIRMINGHAM NHS FOUNDATION TRUST)" w:date="2022-02-15T12:52:00Z">
        <w:r w:rsidR="002E4979">
          <w:t>methodology</w:t>
        </w:r>
      </w:ins>
      <w:ins w:id="385" w:author="CASWELL, Rachel (UNIVERSITY HOSPITALS BIRMINGHAM NHS FOUNDATION TRUST)" w:date="2022-01-18T10:46:00Z">
        <w:r w:rsidR="006E387D">
          <w:t>, the</w:t>
        </w:r>
      </w:ins>
      <w:ins w:id="386" w:author="CASWELL, Rachel (UNIVERSITY HOSPITALS BIRMINGHAM NHS FOUNDATION TRUST)" w:date="2022-01-11T14:41:00Z">
        <w:r w:rsidR="00E43348">
          <w:t xml:space="preserve"> findings are </w:t>
        </w:r>
      </w:ins>
      <w:ins w:id="387" w:author="CASWELL, Rachel (UNIVERSITY HOSPITALS BIRMINGHAM NHS FOUNDATION TRUST)" w:date="2022-02-15T12:51:00Z">
        <w:r w:rsidR="002E4979">
          <w:t xml:space="preserve">also likely to </w:t>
        </w:r>
      </w:ins>
      <w:ins w:id="388" w:author="CASWELL, Rachel (UNIVERSITY HOSPITALS BIRMINGHAM NHS FOUNDATION TRUST)" w:date="2022-02-15T12:52:00Z">
        <w:r w:rsidR="002E4979">
          <w:t xml:space="preserve">be </w:t>
        </w:r>
      </w:ins>
      <w:ins w:id="389" w:author="CASWELL, Rachel (UNIVERSITY HOSPITALS BIRMINGHAM NHS FOUNDATION TRUST)" w:date="2022-01-11T14:41:00Z">
        <w:r w:rsidR="00E43348">
          <w:t>transferable to other healthcare settings</w:t>
        </w:r>
      </w:ins>
      <w:ins w:id="390" w:author="CASWELL, Rachel (UNIVERSITY HOSPITALS BIRMINGHAM NHS FOUNDATION TRUST)" w:date="2022-02-15T12:52:00Z">
        <w:r w:rsidR="002E4979">
          <w:t>.</w:t>
        </w:r>
      </w:ins>
      <w:del w:id="391" w:author="CASWELL, Rachel (UNIVERSITY HOSPITALS BIRMINGHAM NHS FOUNDATION TRUST)" w:date="2022-01-11T14:13:00Z">
        <w:r w:rsidR="00AE2D14" w:rsidRPr="00BC6C73" w:rsidDel="00D370C5">
          <w:delText xml:space="preserve"> </w:delText>
        </w:r>
      </w:del>
      <w:del w:id="392" w:author="CASWELL, Rachel (UNIVERSITY HOSPITALS BIRMINGHAM NHS FOUNDATION TRUST)" w:date="2022-01-11T14:44:00Z">
        <w:r w:rsidR="00574384" w:rsidRPr="00BC6C73" w:rsidDel="00B07927">
          <w:delText xml:space="preserve">Whilst it is known that </w:delText>
        </w:r>
        <w:r w:rsidR="00BF6632" w:rsidRPr="00BC6C73" w:rsidDel="00B07927">
          <w:delText>SRHS</w:delText>
        </w:r>
        <w:r w:rsidR="009D3BCA" w:rsidRPr="00BC6C73" w:rsidDel="00B07927">
          <w:delText xml:space="preserve"> </w:delText>
        </w:r>
        <w:r w:rsidR="00E16DB4" w:rsidDel="00B07927">
          <w:delText xml:space="preserve">can be </w:delText>
        </w:r>
        <w:r w:rsidR="00574384" w:rsidRPr="00BC6C73" w:rsidDel="00B07927">
          <w:delText xml:space="preserve">a place </w:delText>
        </w:r>
        <w:r w:rsidR="006B570F" w:rsidRPr="00BC6C73" w:rsidDel="00B07927">
          <w:delText>chosen</w:delText>
        </w:r>
        <w:r w:rsidR="00574384" w:rsidRPr="00BC6C73" w:rsidDel="00B07927">
          <w:delText xml:space="preserve"> to disclose SV it is not known </w:delText>
        </w:r>
        <w:r w:rsidR="00D84454" w:rsidRPr="00BC6C73" w:rsidDel="00B07927">
          <w:delText>w</w:delText>
        </w:r>
        <w:r w:rsidR="00574384" w:rsidRPr="00BC6C73" w:rsidDel="00B07927">
          <w:delText xml:space="preserve">hat is it about </w:delText>
        </w:r>
        <w:r w:rsidR="00BF6632" w:rsidRPr="00BC6C73" w:rsidDel="00B07927">
          <w:delText>SRHS</w:delText>
        </w:r>
        <w:r w:rsidR="00574384" w:rsidRPr="00BC6C73" w:rsidDel="00B07927">
          <w:delText xml:space="preserve"> that helps</w:delText>
        </w:r>
        <w:r w:rsidR="009D3BCA" w:rsidRPr="00BC6C73" w:rsidDel="00B07927">
          <w:delText xml:space="preserve"> </w:delText>
        </w:r>
        <w:r w:rsidR="00574384" w:rsidRPr="00BC6C73" w:rsidDel="00B07927">
          <w:delText xml:space="preserve">break the silence around </w:delText>
        </w:r>
        <w:r w:rsidR="00D84454" w:rsidRPr="00BC6C73" w:rsidDel="00B07927">
          <w:delText>sexual violence</w:delText>
        </w:r>
        <w:r w:rsidR="00E16DB4" w:rsidDel="00B07927">
          <w:delText xml:space="preserve"> enabling disclosure to take place.</w:delText>
        </w:r>
      </w:del>
    </w:p>
    <w:p w14:paraId="036D18CC" w14:textId="5B6241C4" w:rsidR="00574384" w:rsidRPr="00BC6C73" w:rsidDel="00556963" w:rsidRDefault="00D84454">
      <w:pPr>
        <w:pStyle w:val="NormalWeb"/>
        <w:spacing w:line="480" w:lineRule="auto"/>
        <w:jc w:val="both"/>
        <w:rPr>
          <w:del w:id="393" w:author="CASWELL, Rachel (UNIVERSITY HOSPITALS BIRMINGHAM NHS FOUNDATION TRUST)" w:date="2022-01-11T14:33:00Z"/>
        </w:rPr>
      </w:pPr>
      <w:del w:id="394" w:author="CASWELL, Rachel (UNIVERSITY HOSPITALS BIRMINGHAM NHS FOUNDATION TRUST)" w:date="2022-01-11T14:11:00Z">
        <w:r w:rsidRPr="00BC6C73" w:rsidDel="00D370C5">
          <w:delText xml:space="preserve"> </w:delText>
        </w:r>
      </w:del>
      <w:del w:id="395" w:author="CASWELL, Rachel (UNIVERSITY HOSPITALS BIRMINGHAM NHS FOUNDATION TRUST)" w:date="2022-01-11T14:33:00Z">
        <w:r w:rsidR="009C5B8D" w:rsidRPr="00BC6C73" w:rsidDel="00556963">
          <w:delText>The question</w:delText>
        </w:r>
        <w:r w:rsidR="00D57BD3" w:rsidDel="00556963">
          <w:delText xml:space="preserve"> </w:delText>
        </w:r>
        <w:r w:rsidR="009C5B8D" w:rsidRPr="00BC6C73" w:rsidDel="00556963">
          <w:delText>remains;</w:delText>
        </w:r>
        <w:r w:rsidR="00B6521E" w:rsidRPr="00BC6C73" w:rsidDel="00556963">
          <w:delText xml:space="preserve"> why, how, for whom, and in what circumstances do </w:delText>
        </w:r>
        <w:r w:rsidR="00BF6632" w:rsidRPr="00BC6C73" w:rsidDel="00556963">
          <w:delText xml:space="preserve">SRHS </w:delText>
        </w:r>
        <w:r w:rsidR="00574384" w:rsidRPr="00BC6C73" w:rsidDel="00556963">
          <w:delText>work</w:delText>
        </w:r>
        <w:r w:rsidR="00B6521E" w:rsidRPr="00BC6C73" w:rsidDel="00556963">
          <w:delText xml:space="preserve"> to provide </w:delText>
        </w:r>
        <w:r w:rsidR="00D0582F" w:rsidRPr="00BC6C73" w:rsidDel="00556963">
          <w:delText>safe and supported disclosure of sexual violence</w:delText>
        </w:r>
        <w:r w:rsidR="00B6521E" w:rsidRPr="00BC6C73" w:rsidDel="00556963">
          <w:delText>?</w:delText>
        </w:r>
        <w:r w:rsidR="00D57BD3" w:rsidDel="00556963">
          <w:delText xml:space="preserve"> The realist approach enables the authors to consider this complex question. </w:delText>
        </w:r>
      </w:del>
    </w:p>
    <w:p w14:paraId="4EF61446" w14:textId="3F0F401F" w:rsidR="00D214B5" w:rsidDel="00B07927" w:rsidRDefault="001765B0">
      <w:pPr>
        <w:pStyle w:val="NormalWeb"/>
        <w:spacing w:line="480" w:lineRule="auto"/>
        <w:jc w:val="both"/>
        <w:rPr>
          <w:del w:id="396" w:author="CASWELL, Rachel (UNIVERSITY HOSPITALS BIRMINGHAM NHS FOUNDATION TRUST)" w:date="2022-01-11T14:44:00Z"/>
          <w:b/>
          <w:bCs/>
        </w:rPr>
      </w:pPr>
      <w:del w:id="397" w:author="CASWELL, Rachel (UNIVERSITY HOSPITALS BIRMINGHAM NHS FOUNDATION TRUST)" w:date="2022-01-11T14:44:00Z">
        <w:r w:rsidRPr="00BC6C73" w:rsidDel="00B07927">
          <w:rPr>
            <w:b/>
            <w:bCs/>
          </w:rPr>
          <w:delText xml:space="preserve">Review objectives </w:delText>
        </w:r>
      </w:del>
    </w:p>
    <w:p w14:paraId="707DCD9E" w14:textId="72032DA3" w:rsidR="001765B0" w:rsidRPr="00D214B5" w:rsidDel="00B07927" w:rsidRDefault="00D214B5">
      <w:pPr>
        <w:pStyle w:val="NormalWeb"/>
        <w:spacing w:line="480" w:lineRule="auto"/>
        <w:jc w:val="both"/>
        <w:rPr>
          <w:del w:id="398" w:author="CASWELL, Rachel (UNIVERSITY HOSPITALS BIRMINGHAM NHS FOUNDATION TRUST)" w:date="2022-01-11T14:44:00Z"/>
          <w:b/>
          <w:bCs/>
        </w:rPr>
      </w:pPr>
      <w:del w:id="399" w:author="CASWELL, Rachel (UNIVERSITY HOSPITALS BIRMINGHAM NHS FOUNDATION TRUST)" w:date="2022-01-11T14:44:00Z">
        <w:r w:rsidDel="00B07927">
          <w:delText>T</w:delText>
        </w:r>
        <w:r w:rsidR="001765B0" w:rsidRPr="00BC6C73" w:rsidDel="00B07927">
          <w:delText>he objectives of th</w:delText>
        </w:r>
        <w:r w:rsidDel="00B07927">
          <w:delText>is</w:delText>
        </w:r>
        <w:r w:rsidR="001765B0" w:rsidRPr="00BC6C73" w:rsidDel="00B07927">
          <w:delText xml:space="preserve"> review are to: </w:delText>
        </w:r>
      </w:del>
    </w:p>
    <w:p w14:paraId="25462AE0" w14:textId="530C3A5A" w:rsidR="001765B0" w:rsidRPr="00BC6C73" w:rsidDel="00B07927" w:rsidRDefault="001765B0">
      <w:pPr>
        <w:pStyle w:val="NormalWeb"/>
        <w:numPr>
          <w:ilvl w:val="0"/>
          <w:numId w:val="2"/>
        </w:numPr>
        <w:spacing w:line="480" w:lineRule="auto"/>
        <w:jc w:val="both"/>
        <w:rPr>
          <w:del w:id="400" w:author="CASWELL, Rachel (UNIVERSITY HOSPITALS BIRMINGHAM NHS FOUNDATION TRUST)" w:date="2022-01-11T14:44:00Z"/>
        </w:rPr>
      </w:pPr>
      <w:del w:id="401" w:author="CASWELL, Rachel (UNIVERSITY HOSPITALS BIRMINGHAM NHS FOUNDATION TRUST)" w:date="2022-01-11T14:44:00Z">
        <w:r w:rsidRPr="00BC6C73" w:rsidDel="00B07927">
          <w:delText xml:space="preserve">To </w:delText>
        </w:r>
        <w:r w:rsidR="00AD4188" w:rsidDel="00B07927">
          <w:delText>understand how</w:delText>
        </w:r>
        <w:r w:rsidRPr="00BC6C73" w:rsidDel="00B07927">
          <w:delText xml:space="preserve"> </w:delText>
        </w:r>
        <w:r w:rsidR="00BF6632" w:rsidRPr="00BC6C73" w:rsidDel="00B07927">
          <w:delText xml:space="preserve">SRHS </w:delText>
        </w:r>
        <w:r w:rsidRPr="00BC6C73" w:rsidDel="00B07927">
          <w:delText>optimise safe and supported disclosure of sexual violence</w:delText>
        </w:r>
        <w:r w:rsidR="00AD4188" w:rsidDel="00B07927">
          <w:delText>,</w:delText>
        </w:r>
        <w:r w:rsidRPr="00BC6C73" w:rsidDel="00B07927">
          <w:delText xml:space="preserve"> </w:delText>
        </w:r>
        <w:r w:rsidR="00CE739D" w:rsidDel="00B07927">
          <w:delText xml:space="preserve">taking account the diversity of people’s backgrounds. </w:delText>
        </w:r>
      </w:del>
    </w:p>
    <w:p w14:paraId="0FE78C40" w14:textId="40BD90D1" w:rsidR="001765B0" w:rsidRPr="00BC6C73" w:rsidDel="00B07927" w:rsidRDefault="001765B0">
      <w:pPr>
        <w:pStyle w:val="NormalWeb"/>
        <w:numPr>
          <w:ilvl w:val="0"/>
          <w:numId w:val="2"/>
        </w:numPr>
        <w:spacing w:line="480" w:lineRule="auto"/>
        <w:jc w:val="both"/>
        <w:rPr>
          <w:del w:id="402" w:author="CASWELL, Rachel (UNIVERSITY HOSPITALS BIRMINGHAM NHS FOUNDATION TRUST)" w:date="2022-01-11T14:44:00Z"/>
        </w:rPr>
      </w:pPr>
      <w:del w:id="403" w:author="CASWELL, Rachel (UNIVERSITY HOSPITALS BIRMINGHAM NHS FOUNDATION TRUST)" w:date="2022-01-11T14:44:00Z">
        <w:r w:rsidRPr="00BC6C73" w:rsidDel="00B07927">
          <w:delText>Synthesi</w:delText>
        </w:r>
        <w:r w:rsidR="009826A7" w:rsidDel="00B07927">
          <w:delText>z</w:delText>
        </w:r>
        <w:r w:rsidRPr="00BC6C73" w:rsidDel="00B07927">
          <w:delText>e the findings from objective 1 into initial program</w:delText>
        </w:r>
        <w:r w:rsidR="00452175" w:rsidDel="00B07927">
          <w:delText xml:space="preserve"> </w:delText>
        </w:r>
        <w:r w:rsidRPr="00BC6C73" w:rsidDel="00B07927">
          <w:delText xml:space="preserve">theories that can be tested in future </w:delText>
        </w:r>
        <w:r w:rsidR="00083AFD" w:rsidRPr="00BC6C73" w:rsidDel="00B07927">
          <w:delText>research.</w:delText>
        </w:r>
        <w:r w:rsidRPr="00BC6C73" w:rsidDel="00B07927">
          <w:delText xml:space="preserve"> </w:delText>
        </w:r>
      </w:del>
    </w:p>
    <w:p w14:paraId="19E22C2E" w14:textId="1A2DFB06" w:rsidR="008B363D" w:rsidRPr="00BC6C73" w:rsidRDefault="008B363D" w:rsidP="00DD56CD">
      <w:pPr>
        <w:spacing w:line="480" w:lineRule="auto"/>
        <w:jc w:val="both"/>
        <w:rPr>
          <w:b/>
          <w:bCs/>
        </w:rPr>
      </w:pPr>
      <w:r w:rsidRPr="00BC6C73">
        <w:rPr>
          <w:b/>
          <w:bCs/>
        </w:rPr>
        <w:t>M</w:t>
      </w:r>
      <w:r w:rsidR="001765B0" w:rsidRPr="00BC6C73">
        <w:rPr>
          <w:b/>
          <w:bCs/>
        </w:rPr>
        <w:t>ethod</w:t>
      </w:r>
    </w:p>
    <w:p w14:paraId="5005D87B" w14:textId="77777777" w:rsidR="00370D00" w:rsidRDefault="001F7719" w:rsidP="00DD56CD">
      <w:pPr>
        <w:pStyle w:val="NormalWeb"/>
        <w:spacing w:line="480" w:lineRule="auto"/>
        <w:jc w:val="both"/>
        <w:rPr>
          <w:i/>
          <w:iCs/>
        </w:rPr>
      </w:pPr>
      <w:r w:rsidRPr="00BE4FED">
        <w:rPr>
          <w:i/>
          <w:iCs/>
        </w:rPr>
        <w:t>Realis</w:t>
      </w:r>
      <w:r w:rsidR="00E17284" w:rsidRPr="00B3308A">
        <w:rPr>
          <w:i/>
          <w:iCs/>
        </w:rPr>
        <w:t>t review</w:t>
      </w:r>
    </w:p>
    <w:p w14:paraId="4E0BB00A" w14:textId="34EBD1E7" w:rsidR="001F7719" w:rsidDel="004E62A1" w:rsidRDefault="001709E3">
      <w:pPr>
        <w:pStyle w:val="NormalWeb"/>
        <w:spacing w:line="480" w:lineRule="auto"/>
        <w:jc w:val="both"/>
        <w:rPr>
          <w:del w:id="404" w:author="CASWELL, Rachel (UNIVERSITY HOSPITALS BIRMINGHAM NHS FOUNDATION TRUST)" w:date="2022-01-11T17:05:00Z"/>
        </w:rPr>
      </w:pPr>
      <w:ins w:id="405" w:author="CASWELL, Rachel (UNIVERSITY HOSPITALS BIRMINGHAM NHS FOUNDATION TRUST)" w:date="2022-02-15T12:54:00Z">
        <w:r>
          <w:t xml:space="preserve">To address the aims of the review, we followed a realist approach as opposed to the traditional systematic review process; as such, </w:t>
        </w:r>
      </w:ins>
      <w:ins w:id="406" w:author="CASWELL, Rachel (UNIVERSITY HOSPITALS BIRMINGHAM NHS FOUNDATION TRUST)" w:date="2022-01-11T15:48:00Z">
        <w:r w:rsidR="000D060A">
          <w:t>the review is theory led, purposive, iterative and with stakeholder involvement in the form of an advisory group and key informant interviews</w:t>
        </w:r>
      </w:ins>
      <w:ins w:id="407" w:author="CASWELL, Rachel (UNIVERSITY HOSPITALS BIRMINGHAM NHS FOUNDATION TRUST)" w:date="2022-02-13T16:00:00Z">
        <w:r w:rsidR="000E7756">
          <w:t xml:space="preserve"> </w:t>
        </w:r>
      </w:ins>
      <w:r w:rsidR="000E7756">
        <w:fldChar w:fldCharType="begin"/>
      </w:r>
      <w:r w:rsidR="000E7756">
        <w:instrText xml:space="preserve"> ADDIN EN.CITE &lt;EndNote&gt;&lt;Cite&gt;&lt;Author&gt;Wong&lt;/Author&gt;&lt;Year&gt;2013&lt;/Year&gt;&lt;RecNum&gt;10578&lt;/RecNum&gt;&lt;DisplayText&gt;(Wong, 2013)&lt;/DisplayText&gt;&lt;record&gt;&lt;rec-number&gt;10578&lt;/rec-number&gt;&lt;foreign-keys&gt;&lt;key app="EN" db-id="vt5t2papjdxzwmed5v9xw5phfpxw9vrsf5pf" timestamp="1578588559" guid="80b74696-bad3-461d-8276-0b412adbd8ce"&gt;10578&lt;/key&gt;&lt;/foreign-keys&gt;&lt;ref-type name="Journal Article"&gt;17&lt;/ref-type&gt;&lt;contributors&gt;&lt;authors&gt;&lt;author&gt;Wong, G., Greenhalgh, T., Westhorp, G., Buckingham, J., &amp;amp; Pawson, R.&lt;/author&gt;&lt;/authors&gt;&lt;/contributors&gt;&lt;titles&gt;&lt;title&gt;RAMESES publication standards: realist syntheses&lt;/title&gt;&lt;secondary-title&gt;BMC Medicine&lt;/secondary-title&gt;&lt;/titles&gt;&lt;periodical&gt;&lt;full-title&gt;BMC Medicine&lt;/full-title&gt;&lt;/periodical&gt;&lt;pages&gt;21&lt;/pages&gt;&lt;volume&gt;11&lt;/volume&gt;&lt;number&gt;1&lt;/number&gt;&lt;dates&gt;&lt;year&gt;2013&lt;/year&gt;&lt;/dates&gt;&lt;isbn&gt;1741-7015&lt;/isbn&gt;&lt;urls&gt;&lt;related-urls&gt;&lt;url&gt;https://doi.org/10.1186/1741-7015-11-21&lt;/url&gt;&lt;/related-urls&gt;&lt;/urls&gt;&lt;/record&gt;&lt;/Cite&gt;&lt;/EndNote&gt;</w:instrText>
      </w:r>
      <w:r w:rsidR="000E7756">
        <w:fldChar w:fldCharType="separate"/>
      </w:r>
      <w:r w:rsidR="000E7756">
        <w:rPr>
          <w:noProof/>
        </w:rPr>
        <w:t>(</w:t>
      </w:r>
      <w:hyperlink w:anchor="_ENREF_65" w:tooltip="Wong, 2013 #10578" w:history="1">
        <w:r w:rsidR="00DD56CD">
          <w:rPr>
            <w:noProof/>
          </w:rPr>
          <w:t>Wong, 2013</w:t>
        </w:r>
      </w:hyperlink>
      <w:r w:rsidR="000E7756">
        <w:rPr>
          <w:noProof/>
        </w:rPr>
        <w:t>)</w:t>
      </w:r>
      <w:r w:rsidR="000E7756">
        <w:fldChar w:fldCharType="end"/>
      </w:r>
      <w:ins w:id="408" w:author="CASWELL, Rachel (UNIVERSITY HOSPITALS BIRMINGHAM NHS FOUNDATION TRUST)" w:date="2022-02-13T15:58:00Z">
        <w:r w:rsidR="000E7756">
          <w:t xml:space="preserve">. </w:t>
        </w:r>
      </w:ins>
      <w:del w:id="409" w:author="CASWELL, Rachel (UNIVERSITY HOSPITALS BIRMINGHAM NHS FOUNDATION TRUST)" w:date="2022-02-13T15:58:00Z">
        <w:r w:rsidR="00D44960" w:rsidDel="000E7756">
          <w:delText>{Wong, 2013 #10578}</w:delText>
        </w:r>
      </w:del>
      <w:ins w:id="410" w:author="CASWELL, Rachel (UNIVERSITY HOSPITALS BIRMINGHAM NHS FOUNDATION TRUST)" w:date="2022-01-11T14:50:00Z">
        <w:r w:rsidR="00AF25F5">
          <w:t>We</w:t>
        </w:r>
      </w:ins>
      <w:ins w:id="411" w:author="CASWELL, Rachel (UNIVERSITY HOSPITALS BIRMINGHAM NHS FOUNDATION TRUST)" w:date="2021-09-14T12:52:00Z">
        <w:r w:rsidR="001D5E2F">
          <w:t xml:space="preserve"> chose a</w:t>
        </w:r>
      </w:ins>
      <w:del w:id="412" w:author="CASWELL, Rachel (UNIVERSITY HOSPITALS BIRMINGHAM NHS FOUNDATION TRUST)" w:date="2021-09-14T12:51:00Z">
        <w:r w:rsidR="00E11B06" w:rsidRPr="00186B67" w:rsidDel="001D5E2F">
          <w:delText>A</w:delText>
        </w:r>
      </w:del>
      <w:r w:rsidR="00E11B06" w:rsidRPr="00186B67">
        <w:t xml:space="preserve"> realist approach </w:t>
      </w:r>
      <w:del w:id="413" w:author="CASWELL, Rachel (UNIVERSITY HOSPITALS BIRMINGHAM NHS FOUNDATION TRUST)" w:date="2021-09-14T12:52:00Z">
        <w:r w:rsidR="00E11B06" w:rsidRPr="00186B67" w:rsidDel="001D5E2F">
          <w:delText>was chosen</w:delText>
        </w:r>
        <w:r w:rsidR="000C5734" w:rsidRPr="00186B67" w:rsidDel="001D5E2F">
          <w:delText xml:space="preserve"> as an alternative to a</w:delText>
        </w:r>
      </w:del>
      <w:ins w:id="414" w:author="CASWELL, Rachel (UNIVERSITY HOSPITALS BIRMINGHAM NHS FOUNDATION TRUST)" w:date="2021-09-14T12:52:00Z">
        <w:r w:rsidR="001D5E2F">
          <w:t>rather than a</w:t>
        </w:r>
      </w:ins>
      <w:ins w:id="415" w:author="CASWELL, Rachel (UNIVERSITY HOSPITALS BIRMINGHAM NHS FOUNDATION TRUST)" w:date="2022-01-11T15:45:00Z">
        <w:r w:rsidR="00BD6929">
          <w:t xml:space="preserve"> traditional</w:t>
        </w:r>
      </w:ins>
      <w:r w:rsidR="000C5734" w:rsidRPr="00186B67">
        <w:t xml:space="preserve"> systematic revie</w:t>
      </w:r>
      <w:ins w:id="416" w:author="CASWELL, Rachel (UNIVERSITY HOSPITALS BIRMINGHAM NHS FOUNDATION TRUST)" w:date="2022-01-11T15:10:00Z">
        <w:r w:rsidR="00F53E2F">
          <w:t>w</w:t>
        </w:r>
      </w:ins>
      <w:del w:id="417" w:author="CASWELL, Rachel (UNIVERSITY HOSPITALS BIRMINGHAM NHS FOUNDATION TRUST)" w:date="2022-01-11T15:10:00Z">
        <w:r w:rsidR="000C5734" w:rsidRPr="00186B67" w:rsidDel="00F53E2F">
          <w:delText>w,</w:delText>
        </w:r>
      </w:del>
      <w:ins w:id="418" w:author="CASWELL, Rachel (UNIVERSITY HOSPITALS BIRMINGHAM NHS FOUNDATION TRUST)" w:date="2022-01-11T15:04:00Z">
        <w:r w:rsidR="00BE2BB6">
          <w:t xml:space="preserve"> </w:t>
        </w:r>
      </w:ins>
      <w:ins w:id="419" w:author="CASWELL, Rachel (UNIVERSITY HOSPITALS BIRMINGHAM NHS FOUNDATION TRUST)" w:date="2022-02-15T12:54:00Z">
        <w:r>
          <w:t>because</w:t>
        </w:r>
      </w:ins>
      <w:ins w:id="420" w:author="CASWELL, Rachel (UNIVERSITY HOSPITALS BIRMINGHAM NHS FOUNDATION TRUST)" w:date="2022-02-03T11:32:00Z">
        <w:r w:rsidR="003D38DE">
          <w:t xml:space="preserve"> we wanted to examine the </w:t>
        </w:r>
      </w:ins>
      <w:ins w:id="421" w:author="CASWELL, Rachel (UNIVERSITY HOSPITALS BIRMINGHAM NHS FOUNDATION TRUST)" w:date="2022-02-03T11:33:00Z">
        <w:r w:rsidR="003D38DE">
          <w:t xml:space="preserve">influence contextual barriers </w:t>
        </w:r>
      </w:ins>
      <w:ins w:id="422" w:author="CASWELL, Rachel (UNIVERSITY HOSPITALS BIRMINGHAM NHS FOUNDATION TRUST)" w:date="2022-02-03T11:35:00Z">
        <w:r w:rsidR="0066501E">
          <w:t>h</w:t>
        </w:r>
      </w:ins>
      <w:ins w:id="423" w:author="CASWELL, Rachel (UNIVERSITY HOSPITALS BIRMINGHAM NHS FOUNDATION TRUST)" w:date="2022-02-03T11:43:00Z">
        <w:r w:rsidR="00CF0D63">
          <w:t>ave</w:t>
        </w:r>
      </w:ins>
      <w:ins w:id="424" w:author="CASWELL, Rachel (UNIVERSITY HOSPITALS BIRMINGHAM NHS FOUNDATION TRUST)" w:date="2022-02-03T11:35:00Z">
        <w:r w:rsidR="0066501E">
          <w:t xml:space="preserve"> on </w:t>
        </w:r>
      </w:ins>
      <w:ins w:id="425" w:author="CASWELL, Rachel (UNIVERSITY HOSPITALS BIRMINGHAM NHS FOUNDATION TRUST)" w:date="2022-02-03T11:33:00Z">
        <w:r w:rsidR="003D38DE">
          <w:t>dis</w:t>
        </w:r>
      </w:ins>
      <w:ins w:id="426" w:author="CASWELL, Rachel (UNIVERSITY HOSPITALS BIRMINGHAM NHS FOUNDATION TRUST)" w:date="2022-02-03T11:35:00Z">
        <w:r w:rsidR="00CE3053">
          <w:t>closure</w:t>
        </w:r>
      </w:ins>
      <w:ins w:id="427" w:author="CASWELL, Rachel (UNIVERSITY HOSPITALS BIRMINGHAM NHS FOUNDATION TRUST)" w:date="2022-02-03T11:33:00Z">
        <w:r w:rsidR="003D38DE">
          <w:t xml:space="preserve"> </w:t>
        </w:r>
      </w:ins>
      <w:ins w:id="428" w:author="CASWELL, Rachel (UNIVERSITY HOSPITALS BIRMINGHAM NHS FOUNDATION TRUST)" w:date="2022-02-03T11:43:00Z">
        <w:r w:rsidR="00CF0D63">
          <w:t xml:space="preserve">and how interventions work to overcome them. </w:t>
        </w:r>
      </w:ins>
      <w:ins w:id="429" w:author="CASWELL, Rachel (UNIVERSITY HOSPITALS BIRMINGHAM NHS FOUNDATION TRUST)" w:date="2022-02-13T16:00:00Z">
        <w:r w:rsidR="000E7756">
          <w:t>The link, or in realist terms</w:t>
        </w:r>
      </w:ins>
      <w:ins w:id="430" w:author="CASWELL, Rachel (UNIVERSITY HOSPITALS BIRMINGHAM NHS FOUNDATION TRUST)" w:date="2022-02-13T16:03:00Z">
        <w:r w:rsidR="000E7756">
          <w:t xml:space="preserve">, </w:t>
        </w:r>
      </w:ins>
      <w:ins w:id="431" w:author="CASWELL, Rachel (UNIVERSITY HOSPITALS BIRMINGHAM NHS FOUNDATION TRUST)" w:date="2022-02-13T16:00:00Z">
        <w:r w:rsidR="000E7756">
          <w:t>the mechanism</w:t>
        </w:r>
      </w:ins>
      <w:ins w:id="432" w:author="CASWELL, Rachel (UNIVERSITY HOSPITALS BIRMINGHAM NHS FOUNDATION TRUST)" w:date="2022-02-13T16:04:00Z">
        <w:r w:rsidR="000E7756">
          <w:t xml:space="preserve"> </w:t>
        </w:r>
      </w:ins>
      <w:ins w:id="433" w:author="CASWELL, Rachel (UNIVERSITY HOSPITALS BIRMINGHAM NHS FOUNDATION TRUST)" w:date="2022-02-13T16:05:00Z">
        <w:r w:rsidR="003160DD">
          <w:t>[</w:t>
        </w:r>
      </w:ins>
      <w:ins w:id="434" w:author="CASWELL, Rachel (UNIVERSITY HOSPITALS BIRMINGHAM NHS FOUNDATION TRUST)" w:date="2022-02-13T16:04:00Z">
        <w:r w:rsidR="000E7756">
          <w:t>M</w:t>
        </w:r>
      </w:ins>
      <w:ins w:id="435" w:author="CASWELL, Rachel (UNIVERSITY HOSPITALS BIRMINGHAM NHS FOUNDATION TRUST)" w:date="2022-02-13T16:05:00Z">
        <w:r w:rsidR="003160DD">
          <w:t>]</w:t>
        </w:r>
      </w:ins>
      <w:ins w:id="436" w:author="CASWELL, Rachel (UNIVERSITY HOSPITALS BIRMINGHAM NHS FOUNDATION TRUST)" w:date="2022-02-13T16:00:00Z">
        <w:r w:rsidR="000E7756">
          <w:t xml:space="preserve">, between </w:t>
        </w:r>
      </w:ins>
      <w:ins w:id="437" w:author="CASWELL, Rachel (UNIVERSITY HOSPITALS BIRMINGHAM NHS FOUNDATION TRUST)" w:date="2022-02-13T16:01:00Z">
        <w:r w:rsidR="000E7756">
          <w:t>th</w:t>
        </w:r>
      </w:ins>
      <w:ins w:id="438" w:author="CASWELL, Rachel (UNIVERSITY HOSPITALS BIRMINGHAM NHS FOUNDATION TRUST)" w:date="2022-02-13T16:04:00Z">
        <w:r w:rsidR="000E7756">
          <w:t xml:space="preserve">e context </w:t>
        </w:r>
      </w:ins>
      <w:ins w:id="439" w:author="CASWELL, Rachel (UNIVERSITY HOSPITALS BIRMINGHAM NHS FOUNDATION TRUST)" w:date="2022-02-13T16:05:00Z">
        <w:r w:rsidR="003160DD">
          <w:t>[</w:t>
        </w:r>
      </w:ins>
      <w:ins w:id="440" w:author="CASWELL, Rachel (UNIVERSITY HOSPITALS BIRMINGHAM NHS FOUNDATION TRUST)" w:date="2022-02-13T16:04:00Z">
        <w:r w:rsidR="000E7756">
          <w:t>C</w:t>
        </w:r>
      </w:ins>
      <w:ins w:id="441" w:author="CASWELL, Rachel (UNIVERSITY HOSPITALS BIRMINGHAM NHS FOUNDATION TRUST)" w:date="2022-02-13T16:05:00Z">
        <w:r w:rsidR="003160DD">
          <w:t>]</w:t>
        </w:r>
      </w:ins>
      <w:ins w:id="442" w:author="CASWELL, Rachel (UNIVERSITY HOSPITALS BIRMINGHAM NHS FOUNDATION TRUST)" w:date="2022-02-13T16:04:00Z">
        <w:r w:rsidR="000E7756">
          <w:t xml:space="preserve"> and outcome</w:t>
        </w:r>
      </w:ins>
      <w:ins w:id="443" w:author="CASWELL, Rachel (UNIVERSITY HOSPITALS BIRMINGHAM NHS FOUNDATION TRUST)" w:date="2022-02-13T16:00:00Z">
        <w:r w:rsidR="000E7756">
          <w:t xml:space="preserve"> </w:t>
        </w:r>
      </w:ins>
      <w:ins w:id="444" w:author="CASWELL, Rachel (UNIVERSITY HOSPITALS BIRMINGHAM NHS FOUNDATION TRUST)" w:date="2022-02-13T16:05:00Z">
        <w:r w:rsidR="003160DD">
          <w:t>[</w:t>
        </w:r>
      </w:ins>
      <w:ins w:id="445" w:author="CASWELL, Rachel (UNIVERSITY HOSPITALS BIRMINGHAM NHS FOUNDATION TRUST)" w:date="2022-02-13T16:04:00Z">
        <w:r w:rsidR="000E7756">
          <w:t>O</w:t>
        </w:r>
      </w:ins>
      <w:ins w:id="446" w:author="CASWELL, Rachel (UNIVERSITY HOSPITALS BIRMINGHAM NHS FOUNDATION TRUST)" w:date="2022-02-13T16:05:00Z">
        <w:r w:rsidR="003160DD">
          <w:t>]</w:t>
        </w:r>
      </w:ins>
      <w:ins w:id="447" w:author="CASWELL, Rachel (UNIVERSITY HOSPITALS BIRMINGHAM NHS FOUNDATION TRUST)" w:date="2022-02-13T16:04:00Z">
        <w:r w:rsidR="000E7756">
          <w:t xml:space="preserve"> </w:t>
        </w:r>
      </w:ins>
      <w:ins w:id="448" w:author="CASWELL, Rachel (UNIVERSITY HOSPITALS BIRMINGHAM NHS FOUNDATION TRUST)" w:date="2022-02-13T16:00:00Z">
        <w:r w:rsidR="000E7756">
          <w:t xml:space="preserve">was </w:t>
        </w:r>
      </w:ins>
      <w:ins w:id="449" w:author="CASWELL, Rachel (UNIVERSITY HOSPITALS BIRMINGHAM NHS FOUNDATION TRUST)" w:date="2022-02-13T16:01:00Z">
        <w:r w:rsidR="000E7756">
          <w:t>sought</w:t>
        </w:r>
      </w:ins>
      <w:ins w:id="450" w:author="CASWELL, Rachel (UNIVERSITY HOSPITALS BIRMINGHAM NHS FOUNDATION TRUST)" w:date="2022-02-13T16:07:00Z">
        <w:r w:rsidR="003160DD">
          <w:t xml:space="preserve">, to provide </w:t>
        </w:r>
      </w:ins>
      <w:ins w:id="451" w:author="CASWELL, Rachel (UNIVERSITY HOSPITALS BIRMINGHAM NHS FOUNDATION TRUST)" w:date="2022-01-26T16:09:00Z">
        <w:r w:rsidR="00406B58">
          <w:t xml:space="preserve">a </w:t>
        </w:r>
      </w:ins>
      <w:ins w:id="452" w:author="CASWELL, Rachel (UNIVERSITY HOSPITALS BIRMINGHAM NHS FOUNDATION TRUST)" w:date="2022-01-11T17:08:00Z">
        <w:r w:rsidR="004E62A1">
          <w:t xml:space="preserve">generative understanding of </w:t>
        </w:r>
      </w:ins>
      <w:ins w:id="453" w:author="CASWELL, Rachel (UNIVERSITY HOSPITALS BIRMINGHAM NHS FOUNDATION TRUST)" w:date="2022-01-11T17:09:00Z">
        <w:r w:rsidR="00B01559">
          <w:t>causality</w:t>
        </w:r>
      </w:ins>
      <w:ins w:id="454" w:author="CASWELL, Rachel (UNIVERSITY HOSPITALS BIRMINGHAM NHS FOUNDATION TRUST)" w:date="2022-02-13T16:07:00Z">
        <w:r w:rsidR="003160DD">
          <w:t xml:space="preserve"> </w:t>
        </w:r>
      </w:ins>
      <w:ins w:id="455" w:author="CASWELL, Rachel (UNIVERSITY HOSPITALS BIRMINGHAM NHS FOUNDATION TRUST)" w:date="2022-01-11T16:33:00Z">
        <w:r w:rsidR="00DF0086" w:rsidRPr="00AC79FA">
          <w:fldChar w:fldCharType="begin"/>
        </w:r>
      </w:ins>
      <w:r w:rsidR="000378B7">
        <w:instrText xml:space="preserve"> ADDIN EN.CITE &lt;EndNote&gt;&lt;Cite&gt;&lt;Author&gt;Pawson&lt;/Author&gt;&lt;Year&gt;1997&lt;/Year&gt;&lt;RecNum&gt;5943&lt;/RecNum&gt;&lt;DisplayText&gt;(Pawson, 1997)&lt;/DisplayText&gt;&lt;record&gt;&lt;rec-number&gt;5943&lt;/rec-number&gt;&lt;foreign-keys&gt;&lt;key app="EN" db-id="vt5t2papjdxzwmed5v9xw5phfpxw9vrsf5pf" timestamp="1570176347" guid="caea3527-1e43-4e95-9890-a2aed1b607bd"&gt;5943&lt;/key&gt;&lt;/foreign-keys&gt;&lt;ref-type name="Book"&gt;6&lt;/ref-type&gt;&lt;contributors&gt;&lt;authors&gt;&lt;author&gt;Pawson, R., Tilley, N&lt;/author&gt;&lt;/authors&gt;&lt;/contributors&gt;&lt;titles&gt;&lt;title&gt;Realistic evaluation&lt;/title&gt;&lt;/titles&gt;&lt;dates&gt;&lt;year&gt;1997&lt;/year&gt;&lt;/dates&gt;&lt;pub-location&gt;London&lt;/pub-location&gt;&lt;publisher&gt;Sage&lt;/publisher&gt;&lt;urls&gt;&lt;/urls&gt;&lt;/record&gt;&lt;/Cite&gt;&lt;/EndNote&gt;</w:instrText>
      </w:r>
      <w:ins w:id="456" w:author="CASWELL, Rachel (UNIVERSITY HOSPITALS BIRMINGHAM NHS FOUNDATION TRUST)" w:date="2022-01-11T16:33:00Z">
        <w:r w:rsidR="00DF0086" w:rsidRPr="00AC79FA">
          <w:fldChar w:fldCharType="separate"/>
        </w:r>
      </w:ins>
      <w:r w:rsidR="000378B7">
        <w:rPr>
          <w:noProof/>
        </w:rPr>
        <w:t>(</w:t>
      </w:r>
      <w:hyperlink w:anchor="_ENREF_50" w:tooltip="Pawson, 1997 #5943" w:history="1">
        <w:r w:rsidR="00DD56CD">
          <w:rPr>
            <w:noProof/>
          </w:rPr>
          <w:t>Pawson, 1997</w:t>
        </w:r>
      </w:hyperlink>
      <w:r w:rsidR="000378B7">
        <w:rPr>
          <w:noProof/>
        </w:rPr>
        <w:t>)</w:t>
      </w:r>
      <w:ins w:id="457" w:author="CASWELL, Rachel (UNIVERSITY HOSPITALS BIRMINGHAM NHS FOUNDATION TRUST)" w:date="2022-01-11T16:33:00Z">
        <w:r w:rsidR="00DF0086" w:rsidRPr="00AC79FA">
          <w:fldChar w:fldCharType="end"/>
        </w:r>
        <w:r w:rsidR="00DF0086" w:rsidRPr="00AC79FA">
          <w:t>.</w:t>
        </w:r>
        <w:r w:rsidR="00DF0086">
          <w:t xml:space="preserve"> D</w:t>
        </w:r>
        <w:r w:rsidR="00DF0086" w:rsidRPr="00653792">
          <w:t>uring this review</w:t>
        </w:r>
        <w:r w:rsidR="00DF0086">
          <w:t>,</w:t>
        </w:r>
        <w:r w:rsidR="00DF0086" w:rsidRPr="00653792">
          <w:t xml:space="preserve"> i</w:t>
        </w:r>
        <w:r w:rsidR="00DF0086" w:rsidRPr="0098207C">
          <w:t xml:space="preserve">ntervention </w:t>
        </w:r>
      </w:ins>
      <w:ins w:id="458" w:author="CASWELL, Rachel (UNIVERSITY HOSPITALS BIRMINGHAM NHS FOUNDATION TRUST)" w:date="2022-02-04T08:51:00Z">
        <w:r w:rsidR="000378B7">
          <w:t>[</w:t>
        </w:r>
      </w:ins>
      <w:ins w:id="459" w:author="CASWELL, Rachel (UNIVERSITY HOSPITALS BIRMINGHAM NHS FOUNDATION TRUST)" w:date="2022-01-11T16:33:00Z">
        <w:r w:rsidR="00DF0086" w:rsidRPr="0098207C">
          <w:t>I</w:t>
        </w:r>
      </w:ins>
      <w:ins w:id="460" w:author="CASWELL, Rachel (UNIVERSITY HOSPITALS BIRMINGHAM NHS FOUNDATION TRUST)" w:date="2022-02-04T08:51:00Z">
        <w:r w:rsidR="000378B7">
          <w:t>]</w:t>
        </w:r>
      </w:ins>
      <w:ins w:id="461" w:author="CASWELL, Rachel (UNIVERSITY HOSPITALS BIRMINGHAM NHS FOUNDATION TRUST)" w:date="2022-01-11T16:33:00Z">
        <w:r w:rsidR="00DF0086" w:rsidRPr="0098207C">
          <w:t xml:space="preserve"> </w:t>
        </w:r>
        <w:r w:rsidR="00DF0086">
          <w:t>is</w:t>
        </w:r>
        <w:r w:rsidR="00DF0086" w:rsidRPr="0098207C">
          <w:t xml:space="preserve"> added to th</w:t>
        </w:r>
      </w:ins>
      <w:ins w:id="462" w:author="CASWELL, Rachel (UNIVERSITY HOSPITALS BIRMINGHAM NHS FOUNDATION TRUST)" w:date="2022-01-18T11:57:00Z">
        <w:r w:rsidR="008E13E9">
          <w:t>e</w:t>
        </w:r>
      </w:ins>
      <w:ins w:id="463" w:author="CASWELL, Rachel (UNIVERSITY HOSPITALS BIRMINGHAM NHS FOUNDATION TRUST)" w:date="2022-01-11T16:33:00Z">
        <w:r w:rsidR="00DF0086" w:rsidRPr="0098207C">
          <w:t xml:space="preserve"> </w:t>
        </w:r>
      </w:ins>
      <w:ins w:id="464" w:author="CASWELL, Rachel (UNIVERSITY HOSPITALS BIRMINGHAM NHS FOUNDATION TRUST)" w:date="2022-01-18T11:57:00Z">
        <w:r w:rsidR="008E13E9">
          <w:t>heur</w:t>
        </w:r>
        <w:r w:rsidR="00DD18AB">
          <w:t>istic CMO</w:t>
        </w:r>
      </w:ins>
      <w:ins w:id="465" w:author="CASWELL, Rachel (UNIVERSITY HOSPITALS BIRMINGHAM NHS FOUNDATION TRUST)" w:date="2022-01-18T11:58:00Z">
        <w:r w:rsidR="00DD18AB">
          <w:t xml:space="preserve"> </w:t>
        </w:r>
      </w:ins>
      <w:ins w:id="466" w:author="CASWELL, Rachel (UNIVERSITY HOSPITALS BIRMINGHAM NHS FOUNDATION TRUST)" w:date="2022-02-04T08:51:00Z">
        <w:r w:rsidR="000378B7">
          <w:t>[</w:t>
        </w:r>
      </w:ins>
      <w:ins w:id="467" w:author="CASWELL, Rachel (UNIVERSITY HOSPITALS BIRMINGHAM NHS FOUNDATION TRUST)" w:date="2022-01-18T11:58:00Z">
        <w:r w:rsidR="00DD18AB">
          <w:t>Context-Mechanism-Outcome</w:t>
        </w:r>
      </w:ins>
      <w:ins w:id="468" w:author="CASWELL, Rachel (UNIVERSITY HOSPITALS BIRMINGHAM NHS FOUNDATION TRUST)" w:date="2022-02-04T08:51:00Z">
        <w:r w:rsidR="000378B7">
          <w:t>]</w:t>
        </w:r>
      </w:ins>
      <w:ins w:id="469" w:author="CASWELL, Rachel (UNIVERSITY HOSPITALS BIRMINGHAM NHS FOUNDATION TRUST)" w:date="2022-01-18T11:58:00Z">
        <w:r w:rsidR="00DD18AB" w:rsidRPr="00AD187A">
          <w:t xml:space="preserve"> </w:t>
        </w:r>
      </w:ins>
      <w:ins w:id="470" w:author="CASWELL, Rachel (UNIVERSITY HOSPITALS BIRMINGHAM NHS FOUNDATION TRUST)" w:date="2022-01-18T11:57:00Z">
        <w:r w:rsidR="00DD18AB">
          <w:t>making</w:t>
        </w:r>
      </w:ins>
      <w:ins w:id="471" w:author="CASWELL, Rachel (UNIVERSITY HOSPITALS BIRMINGHAM NHS FOUNDATION TRUST)" w:date="2022-01-18T11:58:00Z">
        <w:r w:rsidR="00DD18AB">
          <w:t xml:space="preserve"> </w:t>
        </w:r>
      </w:ins>
      <w:ins w:id="472" w:author="CASWELL, Rachel (UNIVERSITY HOSPITALS BIRMINGHAM NHS FOUNDATION TRUST)" w:date="2022-01-11T16:33:00Z">
        <w:r w:rsidR="00DF0086" w:rsidRPr="00AD187A">
          <w:t>CIMO</w:t>
        </w:r>
      </w:ins>
      <w:ins w:id="473" w:author="CASWELL, Rachel (UNIVERSITY HOSPITALS BIRMINGHAM NHS FOUNDATION TRUST)" w:date="2022-01-31T10:05:00Z">
        <w:r w:rsidR="003E2F40">
          <w:t>,</w:t>
        </w:r>
      </w:ins>
      <w:ins w:id="474" w:author="CASWELL, Rachel (UNIVERSITY HOSPITALS BIRMINGHAM NHS FOUNDATION TRUST)" w:date="2022-01-11T16:33:00Z">
        <w:r w:rsidR="00DF0086">
          <w:t xml:space="preserve"> </w:t>
        </w:r>
        <w:r w:rsidR="00DF0086" w:rsidRPr="00AD187A">
          <w:t>t</w:t>
        </w:r>
      </w:ins>
      <w:ins w:id="475" w:author="CASWELL, Rachel (UNIVERSITY HOSPITALS BIRMINGHAM NHS FOUNDATION TRUST)" w:date="2022-01-18T12:02:00Z">
        <w:r w:rsidR="00DD18AB">
          <w:t>o allow for a</w:t>
        </w:r>
      </w:ins>
      <w:ins w:id="476" w:author="CASWELL, Rachel (UNIVERSITY HOSPITALS BIRMINGHAM NHS FOUNDATION TRUST)" w:date="2022-01-11T16:33:00Z">
        <w:r w:rsidR="00DF0086" w:rsidRPr="00AD187A">
          <w:t xml:space="preserve"> clearer demarcation between an interv</w:t>
        </w:r>
        <w:r w:rsidR="00DF0086" w:rsidRPr="006A1018">
          <w:t>ention</w:t>
        </w:r>
      </w:ins>
      <w:ins w:id="477" w:author="CASWELL, Rachel (UNIVERSITY HOSPITALS BIRMINGHAM NHS FOUNDATION TRUST)" w:date="2022-01-18T11:13:00Z">
        <w:r w:rsidR="000F3BF1">
          <w:t xml:space="preserve"> </w:t>
        </w:r>
      </w:ins>
      <w:ins w:id="478" w:author="CASWELL, Rachel (UNIVERSITY HOSPITALS BIRMINGHAM NHS FOUNDATION TRUST)" w:date="2022-01-11T16:33:00Z">
        <w:r w:rsidR="00DF0086" w:rsidRPr="0061222E">
          <w:t>and the mechanism</w:t>
        </w:r>
        <w:r w:rsidR="00DF0086">
          <w:t xml:space="preserve"> </w:t>
        </w:r>
        <w:r w:rsidR="00DF0086" w:rsidRPr="0061222E">
          <w:t>that unp</w:t>
        </w:r>
        <w:r w:rsidR="00DF0086">
          <w:t>a</w:t>
        </w:r>
        <w:r w:rsidR="00DF0086" w:rsidRPr="0061222E">
          <w:t xml:space="preserve">cks why an intervention may or may not work </w:t>
        </w:r>
      </w:ins>
      <w:del w:id="479" w:author="CASWELL, Rachel (UNIVERSITY HOSPITALS BIRMINGHAM NHS FOUNDATION TRUST)" w:date="2022-01-11T15:19:00Z">
        <w:r w:rsidR="000C5734" w:rsidRPr="00186B67" w:rsidDel="00BD5BD3">
          <w:delText xml:space="preserve"> </w:delText>
        </w:r>
        <w:r w:rsidR="00E11B06" w:rsidRPr="00186B67" w:rsidDel="00BD5BD3">
          <w:delText>to address the complexity of the review question</w:delText>
        </w:r>
        <w:r w:rsidR="00B3308A" w:rsidRPr="00186B67" w:rsidDel="00BD5BD3">
          <w:delText xml:space="preserve"> </w:delText>
        </w:r>
      </w:del>
      <w:r w:rsidR="000C5734" w:rsidRPr="00186B67">
        <w:fldChar w:fldCharType="begin"/>
      </w:r>
      <w:r w:rsidR="000378B7">
        <w:instrText xml:space="preserve"> ADDIN EN.CITE &lt;EndNote&gt;&lt;Cite&gt;&lt;Author&gt;Wong&lt;/Author&gt;&lt;Year&gt;2013&lt;/Year&gt;&lt;RecNum&gt;10578&lt;/RecNum&gt;&lt;DisplayText&gt;(Wong, 2013)&lt;/DisplayText&gt;&lt;record&gt;&lt;rec-number&gt;10578&lt;/rec-number&gt;&lt;foreign-keys&gt;&lt;key app="EN" db-id="vt5t2papjdxzwmed5v9xw5phfpxw9vrsf5pf" timestamp="1578588559" guid="80b74696-bad3-461d-8276-0b412adbd8ce"&gt;10578&lt;/key&gt;&lt;/foreign-keys&gt;&lt;ref-type name="Journal Article"&gt;17&lt;/ref-type&gt;&lt;contributors&gt;&lt;authors&gt;&lt;author&gt;Wong, G., Greenhalgh, T., Westhorp, G., Buckingham, J., &amp;amp; Pawson, R.&lt;/author&gt;&lt;/authors&gt;&lt;/contributors&gt;&lt;titles&gt;&lt;title&gt;RAMESES publication standards: realist syntheses&lt;/title&gt;&lt;secondary-title&gt;BMC Medicine&lt;/secondary-title&gt;&lt;/titles&gt;&lt;periodical&gt;&lt;full-title&gt;BMC Medicine&lt;/full-title&gt;&lt;/periodical&gt;&lt;pages&gt;21&lt;/pages&gt;&lt;volume&gt;11&lt;/volume&gt;&lt;number&gt;1&lt;/number&gt;&lt;dates&gt;&lt;year&gt;2013&lt;/year&gt;&lt;/dates&gt;&lt;isbn&gt;1741-7015&lt;/isbn&gt;&lt;urls&gt;&lt;related-urls&gt;&lt;url&gt;https://doi.org/10.1186/1741-7015-11-21&lt;/url&gt;&lt;/related-urls&gt;&lt;/urls&gt;&lt;/record&gt;&lt;/Cite&gt;&lt;/EndNote&gt;</w:instrText>
      </w:r>
      <w:r w:rsidR="000C5734" w:rsidRPr="00186B67">
        <w:fldChar w:fldCharType="separate"/>
      </w:r>
      <w:r w:rsidR="000378B7">
        <w:rPr>
          <w:noProof/>
        </w:rPr>
        <w:t>(</w:t>
      </w:r>
      <w:hyperlink w:anchor="_ENREF_65" w:tooltip="Wong, 2013 #10578" w:history="1">
        <w:r w:rsidR="00DD56CD">
          <w:rPr>
            <w:noProof/>
          </w:rPr>
          <w:t>Wong, 2013</w:t>
        </w:r>
      </w:hyperlink>
      <w:r w:rsidR="000378B7">
        <w:rPr>
          <w:noProof/>
        </w:rPr>
        <w:t>)</w:t>
      </w:r>
      <w:r w:rsidR="000C5734" w:rsidRPr="00186B67">
        <w:fldChar w:fldCharType="end"/>
      </w:r>
      <w:r w:rsidR="00E11B06" w:rsidRPr="00186B67">
        <w:t>.</w:t>
      </w:r>
      <w:r w:rsidR="00AF4571" w:rsidRPr="00186B67">
        <w:t xml:space="preserve"> </w:t>
      </w:r>
      <w:ins w:id="480" w:author="CASWELL, Rachel (UNIVERSITY HOSPITALS BIRMINGHAM NHS FOUNDATION TRUST)" w:date="2022-02-15T12:57:00Z">
        <w:r>
          <w:t xml:space="preserve">Although interventions in SRHS may work for some to provide a safe and supportive healthcare </w:t>
        </w:r>
        <w:r>
          <w:lastRenderedPageBreak/>
          <w:t xml:space="preserve">environment, because of the complexity of SV and disclosure, these interventions may not work in all cases and the realist approach is therefore </w:t>
        </w:r>
      </w:ins>
      <w:ins w:id="481" w:author="CASWELL, Rachel (UNIVERSITY HOSPITALS BIRMINGHAM NHS FOUNDATION TRUST)" w:date="2022-02-16T13:34:00Z">
        <w:r w:rsidR="009F4D1A">
          <w:t>useful</w:t>
        </w:r>
      </w:ins>
      <w:ins w:id="482" w:author="CASWELL, Rachel (UNIVERSITY HOSPITALS BIRMINGHAM NHS FOUNDATION TRUST)" w:date="2022-02-15T12:57:00Z">
        <w:r>
          <w:t xml:space="preserve"> in understanding the contexts where the mechanisms </w:t>
        </w:r>
      </w:ins>
      <w:ins w:id="483" w:author="CASWELL, Rachel (UNIVERSITY HOSPITALS BIRMINGHAM NHS FOUNDATION TRUST)" w:date="2022-02-15T13:15:00Z">
        <w:r w:rsidR="00FC6D92">
          <w:t>are e</w:t>
        </w:r>
      </w:ins>
      <w:ins w:id="484" w:author="CASWELL, Rachel (UNIVERSITY HOSPITALS BIRMINGHAM NHS FOUNDATION TRUST)" w:date="2022-02-15T13:16:00Z">
        <w:r w:rsidR="00FC6D92">
          <w:t>nabled [or not enabled]</w:t>
        </w:r>
      </w:ins>
      <w:ins w:id="485" w:author="CASWELL, Rachel (UNIVERSITY HOSPITALS BIRMINGHAM NHS FOUNDATION TRUST)" w:date="2022-02-15T12:57:00Z">
        <w:r>
          <w:t xml:space="preserve"> to bring about change. The CIMO configurations identified during the review were used to develop and refine program theories. </w:t>
        </w:r>
      </w:ins>
      <w:ins w:id="486" w:author="CASWELL, Rachel (UNIVERSITY HOSPITALS BIRMINGHAM NHS FOUNDATION TRUST)" w:date="2022-01-26T16:21:00Z">
        <w:r w:rsidR="00230205">
          <w:t>Pr</w:t>
        </w:r>
      </w:ins>
      <w:del w:id="487" w:author="CASWELL, Rachel (UNIVERSITY HOSPITALS BIRMINGHAM NHS FOUNDATION TRUST)" w:date="2021-09-14T12:58:00Z">
        <w:r w:rsidR="00B3308A" w:rsidRPr="00186B67" w:rsidDel="00CC363F">
          <w:delText xml:space="preserve">First described by Pawson, this theory-driven approach aims to unearth the relationship between context and outcome by considering </w:delText>
        </w:r>
        <w:r w:rsidR="00653792" w:rsidRPr="00186B67" w:rsidDel="00CC363F">
          <w:delText xml:space="preserve">the </w:delText>
        </w:r>
        <w:r w:rsidR="00B3308A" w:rsidRPr="00186B67" w:rsidDel="00CC363F">
          <w:delText>mechanisms</w:delText>
        </w:r>
        <w:r w:rsidR="00653792" w:rsidRPr="00186B67" w:rsidDel="00CC363F">
          <w:delText xml:space="preserve"> at work</w:delText>
        </w:r>
        <w:r w:rsidR="00186B67" w:rsidDel="00CC363F">
          <w:delText xml:space="preserve"> </w:delText>
        </w:r>
        <w:r w:rsidR="00186B67" w:rsidRPr="00186B67" w:rsidDel="00CC363F">
          <w:fldChar w:fldCharType="begin"/>
        </w:r>
        <w:r w:rsidR="00186B67" w:rsidRPr="00186B67" w:rsidDel="00CC363F">
          <w:delInstrText xml:space="preserve"> ADDIN EN.CITE &lt;EndNote&gt;&lt;Cite&gt;&lt;Author&gt;Pawson&lt;/Author&gt;&lt;Year&gt;1997&lt;/Year&gt;&lt;RecNum&gt;5943&lt;/RecNum&gt;&lt;DisplayText&gt;(Pawson, 1997)&lt;/DisplayText&gt;&lt;record&gt;&lt;rec-number&gt;5943&lt;/rec-number&gt;&lt;foreign-keys&gt;&lt;key app="EN" db-id="vt5t2papjdxzwmed5v9xw5phfpxw9vrsf5pf" timestamp="1570176347" guid="caea3527-1e43-4e95-9890-a2aed1b607bd"&gt;5943&lt;/key&gt;&lt;/foreign-keys&gt;&lt;ref-type name="Book"&gt;6&lt;/ref-type&gt;&lt;contributors&gt;&lt;authors&gt;&lt;author&gt;Pawson, R., Tilley, N&lt;/author&gt;&lt;/authors&gt;&lt;/contributors&gt;&lt;titles&gt;&lt;title&gt;Realistic evaluation&lt;/title&gt;&lt;/titles&gt;&lt;dates&gt;&lt;year&gt;1997&lt;/year&gt;&lt;/dates&gt;&lt;pub-location&gt;London&lt;/pub-location&gt;&lt;publisher&gt;Sage&lt;/publisher&gt;&lt;urls&gt;&lt;/urls&gt;&lt;/record&gt;&lt;/Cite&gt;&lt;/EndNote&gt;</w:delInstrText>
        </w:r>
        <w:r w:rsidR="00186B67" w:rsidRPr="00186B67" w:rsidDel="00CC363F">
          <w:fldChar w:fldCharType="separate"/>
        </w:r>
        <w:r w:rsidR="00186B67" w:rsidRPr="00186B67" w:rsidDel="00CC363F">
          <w:rPr>
            <w:noProof/>
          </w:rPr>
          <w:delText>(Pawson, 1997)</w:delText>
        </w:r>
        <w:r w:rsidR="00186B67" w:rsidRPr="00186B67" w:rsidDel="00CC363F">
          <w:fldChar w:fldCharType="end"/>
        </w:r>
        <w:r w:rsidR="00B3308A" w:rsidRPr="00186B67" w:rsidDel="00CC363F">
          <w:delText xml:space="preserve">. </w:delText>
        </w:r>
      </w:del>
      <w:del w:id="488" w:author="CASWELL, Rachel (UNIVERSITY HOSPITALS BIRMINGHAM NHS FOUNDATION TRUST)" w:date="2021-09-14T15:18:00Z">
        <w:r w:rsidR="001F76A2" w:rsidRPr="00186B67" w:rsidDel="001564D2">
          <w:delText>M</w:delText>
        </w:r>
      </w:del>
      <w:del w:id="489" w:author="CASWELL, Rachel (UNIVERSITY HOSPITALS BIRMINGHAM NHS FOUNDATION TRUST)" w:date="2022-01-11T15:47:00Z">
        <w:r w:rsidR="001F76A2" w:rsidRPr="00186B67" w:rsidDel="000D060A">
          <w:delText>echanism</w:delText>
        </w:r>
      </w:del>
      <w:del w:id="490" w:author="CASWELL, Rachel (UNIVERSITY HOSPITALS BIRMINGHAM NHS FOUNDATION TRUST)" w:date="2021-09-14T15:18:00Z">
        <w:r w:rsidR="001F76A2" w:rsidRPr="00186B67" w:rsidDel="001564D2">
          <w:delText>s</w:delText>
        </w:r>
      </w:del>
      <w:del w:id="491" w:author="CASWELL, Rachel (UNIVERSITY HOSPITALS BIRMINGHAM NHS FOUNDATION TRUST)" w:date="2022-01-11T15:47:00Z">
        <w:r w:rsidR="001F76A2" w:rsidRPr="00186B67" w:rsidDel="000D060A">
          <w:delText xml:space="preserve"> </w:delText>
        </w:r>
      </w:del>
      <w:del w:id="492" w:author="CASWELL, Rachel (UNIVERSITY HOSPITALS BIRMINGHAM NHS FOUNDATION TRUST)" w:date="2021-09-14T13:02:00Z">
        <w:r w:rsidR="001F76A2" w:rsidRPr="00186B67" w:rsidDel="00CC363F">
          <w:delText>have been</w:delText>
        </w:r>
      </w:del>
      <w:del w:id="493" w:author="CASWELL, Rachel (UNIVERSITY HOSPITALS BIRMINGHAM NHS FOUNDATION TRUST)" w:date="2021-09-14T13:15:00Z">
        <w:r w:rsidR="001F76A2" w:rsidRPr="00186B67" w:rsidDel="00767AA9">
          <w:delText xml:space="preserve"> described as</w:delText>
        </w:r>
      </w:del>
      <w:del w:id="494" w:author="CASWELL, Rachel (UNIVERSITY HOSPITALS BIRMINGHAM NHS FOUNDATION TRUST)" w:date="2021-09-14T15:17:00Z">
        <w:r w:rsidR="001F76A2" w:rsidRPr="00186B67" w:rsidDel="001564D2">
          <w:delText xml:space="preserve"> </w:delText>
        </w:r>
      </w:del>
      <w:del w:id="495" w:author="CASWELL, Rachel (UNIVERSITY HOSPITALS BIRMINGHAM NHS FOUNDATION TRUST)" w:date="2022-01-11T15:47:00Z">
        <w:r w:rsidR="001F76A2" w:rsidRPr="00186B67" w:rsidDel="000D060A">
          <w:delText xml:space="preserve">the </w:delText>
        </w:r>
        <w:r w:rsidR="00B3308A" w:rsidRPr="00186B67" w:rsidDel="000D060A">
          <w:delText xml:space="preserve">“underlying entities, processes, or [social] structures which operate in particular contexts to generate outcomes of interest” </w:delText>
        </w:r>
        <w:r w:rsidR="00B3308A" w:rsidRPr="00186B67" w:rsidDel="000D060A">
          <w:fldChar w:fldCharType="begin"/>
        </w:r>
        <w:r w:rsidR="00B3308A" w:rsidRPr="00186B67" w:rsidDel="000D060A">
          <w:delInstrText xml:space="preserve"> ADDIN EN.CITE &lt;EndNote&gt;&lt;Cite&gt;&lt;Author&gt;Astbury&lt;/Author&gt;&lt;Year&gt;2010&lt;/Year&gt;&lt;RecNum&gt;5987&lt;/RecNum&gt;&lt;DisplayText&gt;(Astbury, 2010)&lt;/DisplayText&gt;&lt;record&gt;&lt;rec-number&gt;5987&lt;/rec-number&gt;&lt;foreign-keys&gt;&lt;key app="EN" db-id="vt5t2papjdxzwmed5v9xw5phfpxw9vrsf5pf" timestamp="1571750902" guid="9b61dc5c-83b2-4830-ae51-86818e0f7752"&gt;5987&lt;/key&gt;&lt;/foreign-keys&gt;&lt;ref-type name="Journal Article"&gt;17&lt;/ref-type&gt;&lt;contributors&gt;&lt;authors&gt;&lt;author&gt;Astbury, B. and Leeuw, F.&lt;/author&gt;&lt;/authors&gt;&lt;/contributors&gt;&lt;titles&gt;&lt;title&gt;Unpacking Black Boxes: Mechanisms and Theory Building in Evaluation&lt;/title&gt;&lt;secondary-title&gt;American Journal of Evaluation&lt;/secondary-title&gt;&lt;/titles&gt;&lt;periodical&gt;&lt;full-title&gt;American Journal of Evaluation&lt;/full-title&gt;&lt;/periodical&gt;&lt;pages&gt;363-381&lt;/pages&gt;&lt;volume&gt;31&lt;/volume&gt;&lt;num-vols&gt;1&lt;/num-vols&gt;&lt;dates&gt;&lt;year&gt;2010&lt;/year&gt;&lt;/dates&gt;&lt;urls&gt;&lt;/urls&gt;&lt;/record&gt;&lt;/Cite&gt;&lt;/EndNote&gt;</w:delInstrText>
        </w:r>
        <w:r w:rsidR="00B3308A" w:rsidRPr="00186B67" w:rsidDel="000D060A">
          <w:fldChar w:fldCharType="separate"/>
        </w:r>
        <w:r w:rsidR="00B3308A" w:rsidRPr="00186B67" w:rsidDel="000D060A">
          <w:rPr>
            <w:noProof/>
          </w:rPr>
          <w:delText>(</w:delText>
        </w:r>
        <w:r w:rsidR="004D15AD" w:rsidDel="000D060A">
          <w:fldChar w:fldCharType="begin"/>
        </w:r>
        <w:r w:rsidR="004D15AD" w:rsidDel="000D060A">
          <w:delInstrText xml:space="preserve"> HYPERLINK \l "_ENREF_7" \o "Astbury, 2010 #5987" </w:delInstrText>
        </w:r>
        <w:r w:rsidR="004D15AD" w:rsidDel="000D060A">
          <w:fldChar w:fldCharType="separate"/>
        </w:r>
        <w:r w:rsidR="00134AE1" w:rsidRPr="00186B67" w:rsidDel="000D060A">
          <w:rPr>
            <w:noProof/>
          </w:rPr>
          <w:delText>Astbury, 2010</w:delText>
        </w:r>
        <w:r w:rsidR="004D15AD" w:rsidDel="000D060A">
          <w:rPr>
            <w:noProof/>
          </w:rPr>
          <w:fldChar w:fldCharType="end"/>
        </w:r>
        <w:r w:rsidR="00B3308A" w:rsidRPr="00186B67" w:rsidDel="000D060A">
          <w:rPr>
            <w:noProof/>
          </w:rPr>
          <w:delText>)</w:delText>
        </w:r>
        <w:r w:rsidR="00B3308A" w:rsidRPr="00186B67" w:rsidDel="000D060A">
          <w:fldChar w:fldCharType="end"/>
        </w:r>
        <w:r w:rsidR="00B3308A" w:rsidRPr="00186B67" w:rsidDel="000D060A">
          <w:delText>.</w:delText>
        </w:r>
        <w:r w:rsidR="00B3308A" w:rsidRPr="00B3308A" w:rsidDel="000D060A">
          <w:delText xml:space="preserve"> </w:delText>
        </w:r>
      </w:del>
      <w:ins w:id="496" w:author="CASWELL, Rachel (UNIVERSITY HOSPITALS BIRMINGHAM NHS FOUNDATION TRUST)" w:date="2021-09-14T15:18:00Z">
        <w:r w:rsidR="001564D2" w:rsidRPr="008A5C5E">
          <w:rPr>
            <w:color w:val="000000" w:themeColor="text1"/>
          </w:rPr>
          <w:t>ogram theo</w:t>
        </w:r>
      </w:ins>
      <w:ins w:id="497" w:author="CASWELL, Rachel (UNIVERSITY HOSPITALS BIRMINGHAM NHS FOUNDATION TRUST)" w:date="2022-01-26T16:17:00Z">
        <w:r w:rsidR="00BC258F">
          <w:rPr>
            <w:color w:val="000000" w:themeColor="text1"/>
          </w:rPr>
          <w:t>rie</w:t>
        </w:r>
      </w:ins>
      <w:ins w:id="498" w:author="CASWELL, Rachel (UNIVERSITY HOSPITALS BIRMINGHAM NHS FOUNDATION TRUST)" w:date="2022-01-26T16:21:00Z">
        <w:r w:rsidR="00230205">
          <w:rPr>
            <w:color w:val="000000" w:themeColor="text1"/>
          </w:rPr>
          <w:t>s</w:t>
        </w:r>
      </w:ins>
      <w:ins w:id="499" w:author="CASWELL, Rachel (UNIVERSITY HOSPITALS BIRMINGHAM NHS FOUNDATION TRUST)" w:date="2021-09-14T15:18:00Z">
        <w:r w:rsidR="001564D2" w:rsidRPr="008A5C5E">
          <w:rPr>
            <w:color w:val="000000" w:themeColor="text1"/>
          </w:rPr>
          <w:t xml:space="preserve"> in realist terms</w:t>
        </w:r>
        <w:r w:rsidR="001564D2">
          <w:rPr>
            <w:color w:val="000000" w:themeColor="text1"/>
          </w:rPr>
          <w:t xml:space="preserve"> </w:t>
        </w:r>
      </w:ins>
      <w:ins w:id="500" w:author="CASWELL, Rachel (UNIVERSITY HOSPITALS BIRMINGHAM NHS FOUNDATION TRUST)" w:date="2022-01-26T16:21:00Z">
        <w:r w:rsidR="00230205">
          <w:rPr>
            <w:color w:val="000000" w:themeColor="text1"/>
          </w:rPr>
          <w:t>are theories</w:t>
        </w:r>
      </w:ins>
      <w:ins w:id="501" w:author="CASWELL, Rachel (UNIVERSITY HOSPITALS BIRMINGHAM NHS FOUNDATION TRUST)" w:date="2021-09-14T15:18:00Z">
        <w:r w:rsidR="001564D2" w:rsidRPr="008A5C5E">
          <w:rPr>
            <w:color w:val="000000" w:themeColor="text1"/>
          </w:rPr>
          <w:t xml:space="preserve"> of how an intervention works</w:t>
        </w:r>
      </w:ins>
      <w:ins w:id="502" w:author="CASWELL, Rachel (UNIVERSITY HOSPITALS BIRMINGHAM NHS FOUNDATION TRUST)" w:date="2022-01-26T16:17:00Z">
        <w:r w:rsidR="00BC258F">
          <w:rPr>
            <w:color w:val="000000" w:themeColor="text1"/>
          </w:rPr>
          <w:t xml:space="preserve"> </w:t>
        </w:r>
      </w:ins>
      <w:ins w:id="503" w:author="CASWELL, Rachel (UNIVERSITY HOSPITALS BIRMINGHAM NHS FOUNDATION TRUST)" w:date="2021-09-14T15:18:00Z">
        <w:r w:rsidR="001564D2" w:rsidRPr="008A5C5E">
          <w:rPr>
            <w:color w:val="000000" w:themeColor="text1"/>
          </w:rPr>
          <w:t xml:space="preserve">given </w:t>
        </w:r>
      </w:ins>
      <w:ins w:id="504" w:author="CASWELL, Rachel (UNIVERSITY HOSPITALS BIRMINGHAM NHS FOUNDATION TRUST)" w:date="2021-09-22T12:28:00Z">
        <w:r w:rsidR="006A09C6">
          <w:rPr>
            <w:color w:val="000000" w:themeColor="text1"/>
          </w:rPr>
          <w:t xml:space="preserve">the </w:t>
        </w:r>
      </w:ins>
      <w:ins w:id="505" w:author="CASWELL, Rachel (UNIVERSITY HOSPITALS BIRMINGHAM NHS FOUNDATION TRUST)" w:date="2021-09-14T15:18:00Z">
        <w:r w:rsidR="001564D2" w:rsidRPr="008A5C5E">
          <w:rPr>
            <w:color w:val="000000" w:themeColor="text1"/>
          </w:rPr>
          <w:t>contextual influences and underlying mechanisms of action</w:t>
        </w:r>
        <w:r w:rsidR="001564D2">
          <w:rPr>
            <w:color w:val="000000" w:themeColor="text1"/>
          </w:rPr>
          <w:t>.</w:t>
        </w:r>
      </w:ins>
      <w:ins w:id="506" w:author="CASWELL, Rachel (UNIVERSITY HOSPITALS BIRMINGHAM NHS FOUNDATION TRUST)" w:date="2022-01-11T17:26:00Z">
        <w:r w:rsidR="003739A5">
          <w:rPr>
            <w:color w:val="000000" w:themeColor="text1"/>
          </w:rPr>
          <w:t xml:space="preserve"> </w:t>
        </w:r>
      </w:ins>
      <w:del w:id="507" w:author="CASWELL, Rachel (UNIVERSITY HOSPITALS BIRMINGHAM NHS FOUNDATION TRUST)" w:date="2021-09-14T15:21:00Z">
        <w:r w:rsidR="00186B67" w:rsidRPr="00AC79FA" w:rsidDel="001564D2">
          <w:delText>This contextually bound approach to causality is represented as</w:delText>
        </w:r>
      </w:del>
      <w:del w:id="508" w:author="CASWELL, Rachel (UNIVERSITY HOSPITALS BIRMINGHAM NHS FOUNDATION TRUST)" w:date="2021-09-14T15:23:00Z">
        <w:r w:rsidR="00186B67" w:rsidRPr="00AC79FA" w:rsidDel="001564D2">
          <w:delText xml:space="preserve"> c</w:delText>
        </w:r>
      </w:del>
      <w:del w:id="509" w:author="CASWELL, Rachel (UNIVERSITY HOSPITALS BIRMINGHAM NHS FOUNDATION TRUST)" w:date="2022-01-11T16:33:00Z">
        <w:r w:rsidR="00186B67" w:rsidRPr="00AC79FA" w:rsidDel="00DF0086">
          <w:delText xml:space="preserve">ontext + </w:delText>
        </w:r>
      </w:del>
      <w:del w:id="510" w:author="CASWELL, Rachel (UNIVERSITY HOSPITALS BIRMINGHAM NHS FOUNDATION TRUST)" w:date="2021-09-14T15:23:00Z">
        <w:r w:rsidR="00186B67" w:rsidRPr="00AC79FA" w:rsidDel="001564D2">
          <w:delText>m</w:delText>
        </w:r>
      </w:del>
      <w:del w:id="511" w:author="CASWELL, Rachel (UNIVERSITY HOSPITALS BIRMINGHAM NHS FOUNDATION TRUST)" w:date="2022-01-11T16:33:00Z">
        <w:r w:rsidR="00186B67" w:rsidRPr="00AC79FA" w:rsidDel="00DF0086">
          <w:delText xml:space="preserve">echanism = </w:delText>
        </w:r>
      </w:del>
      <w:del w:id="512" w:author="CASWELL, Rachel (UNIVERSITY HOSPITALS BIRMINGHAM NHS FOUNDATION TRUST)" w:date="2021-09-14T15:23:00Z">
        <w:r w:rsidR="00186B67" w:rsidRPr="00AC79FA" w:rsidDel="001564D2">
          <w:delText>o</w:delText>
        </w:r>
      </w:del>
      <w:del w:id="513" w:author="CASWELL, Rachel (UNIVERSITY HOSPITALS BIRMINGHAM NHS FOUNDATION TRUST)" w:date="2022-01-11T16:33:00Z">
        <w:r w:rsidR="00186B67" w:rsidRPr="00AC79FA" w:rsidDel="00DF0086">
          <w:delText xml:space="preserve">utcome </w:delText>
        </w:r>
        <w:r w:rsidR="00186B67" w:rsidRPr="00AC79FA" w:rsidDel="00DF0086">
          <w:fldChar w:fldCharType="begin"/>
        </w:r>
        <w:r w:rsidR="00186B67" w:rsidRPr="00AC79FA" w:rsidDel="00DF0086">
          <w:delInstrText xml:space="preserve"> ADDIN EN.CITE &lt;EndNote&gt;&lt;Cite&gt;&lt;Author&gt;Pawson&lt;/Author&gt;&lt;Year&gt;1997&lt;/Year&gt;&lt;RecNum&gt;5943&lt;/RecNum&gt;&lt;DisplayText&gt;(Pawson, 1997)&lt;/DisplayText&gt;&lt;record&gt;&lt;rec-number&gt;5943&lt;/rec-number&gt;&lt;foreign-keys&gt;&lt;key app="EN" db-id="vt5t2papjdxzwmed5v9xw5phfpxw9vrsf5pf" timestamp="1570176347" guid="caea3527-1e43-4e95-9890-a2aed1b607bd"&gt;5943&lt;/key&gt;&lt;/foreign-keys&gt;&lt;ref-type name="Book"&gt;6&lt;/ref-type&gt;&lt;contributors&gt;&lt;authors&gt;&lt;author&gt;Pawson, R., Tilley, N&lt;/author&gt;&lt;/authors&gt;&lt;/contributors&gt;&lt;titles&gt;&lt;title&gt;Realistic evaluation&lt;/title&gt;&lt;/titles&gt;&lt;dates&gt;&lt;year&gt;1997&lt;/year&gt;&lt;/dates&gt;&lt;pub-location&gt;London&lt;/pub-location&gt;&lt;publisher&gt;Sage&lt;/publisher&gt;&lt;urls&gt;&lt;/urls&gt;&lt;/record&gt;&lt;/Cite&gt;&lt;/EndNote&gt;</w:delInstrText>
        </w:r>
        <w:r w:rsidR="00186B67" w:rsidRPr="00AC79FA" w:rsidDel="00DF0086">
          <w:fldChar w:fldCharType="separate"/>
        </w:r>
        <w:r w:rsidR="00186B67" w:rsidRPr="00AC79FA" w:rsidDel="00DF0086">
          <w:rPr>
            <w:noProof/>
          </w:rPr>
          <w:delText>(</w:delText>
        </w:r>
        <w:r w:rsidR="004D15AD" w:rsidDel="00DF0086">
          <w:fldChar w:fldCharType="begin"/>
        </w:r>
        <w:r w:rsidR="004D15AD" w:rsidDel="00DF0086">
          <w:delInstrText xml:space="preserve"> HYPERLINK \l "_ENREF_55" \o "Pawson, 1997 #5943" </w:delInstrText>
        </w:r>
        <w:r w:rsidR="004D15AD" w:rsidDel="00DF0086">
          <w:fldChar w:fldCharType="separate"/>
        </w:r>
        <w:r w:rsidR="00134AE1" w:rsidRPr="00AC79FA" w:rsidDel="00DF0086">
          <w:rPr>
            <w:noProof/>
          </w:rPr>
          <w:delText>Pawson, 1997</w:delText>
        </w:r>
        <w:r w:rsidR="004D15AD" w:rsidDel="00DF0086">
          <w:rPr>
            <w:noProof/>
          </w:rPr>
          <w:fldChar w:fldCharType="end"/>
        </w:r>
        <w:r w:rsidR="00186B67" w:rsidRPr="00AC79FA" w:rsidDel="00DF0086">
          <w:rPr>
            <w:noProof/>
          </w:rPr>
          <w:delText>)</w:delText>
        </w:r>
        <w:r w:rsidR="00186B67" w:rsidRPr="00AC79FA" w:rsidDel="00DF0086">
          <w:fldChar w:fldCharType="end"/>
        </w:r>
        <w:r w:rsidR="00186B67" w:rsidRPr="00AC79FA" w:rsidDel="00DF0086">
          <w:delText>.</w:delText>
        </w:r>
        <w:r w:rsidR="00186B67" w:rsidDel="00DF0086">
          <w:delText xml:space="preserve"> </w:delText>
        </w:r>
        <w:r w:rsidR="00653792" w:rsidDel="00DF0086">
          <w:delText>D</w:delText>
        </w:r>
        <w:r w:rsidR="00B3308A" w:rsidRPr="00653792" w:rsidDel="00DF0086">
          <w:delText>uring this review i</w:delText>
        </w:r>
        <w:r w:rsidR="00B3308A" w:rsidRPr="0098207C" w:rsidDel="00DF0086">
          <w:delText xml:space="preserve">ntervention (I) </w:delText>
        </w:r>
      </w:del>
      <w:del w:id="514" w:author="CASWELL, Rachel (UNIVERSITY HOSPITALS BIRMINGHAM NHS FOUNDATION TRUST)" w:date="2021-09-14T13:02:00Z">
        <w:r w:rsidR="00B3308A" w:rsidRPr="0098207C" w:rsidDel="00CC363F">
          <w:delText>w</w:delText>
        </w:r>
        <w:r w:rsidR="00186B67" w:rsidDel="00CC363F">
          <w:delText>as</w:delText>
        </w:r>
        <w:r w:rsidR="00B3308A" w:rsidRPr="0098207C" w:rsidDel="00CC363F">
          <w:delText xml:space="preserve"> </w:delText>
        </w:r>
      </w:del>
      <w:del w:id="515" w:author="CASWELL, Rachel (UNIVERSITY HOSPITALS BIRMINGHAM NHS FOUNDATION TRUST)" w:date="2022-01-11T16:33:00Z">
        <w:r w:rsidR="00B3308A" w:rsidRPr="0098207C" w:rsidDel="00DF0086">
          <w:delText xml:space="preserve">added to the </w:delText>
        </w:r>
        <w:r w:rsidR="00B3308A" w:rsidRPr="00AD187A" w:rsidDel="00DF0086">
          <w:delText>tool, CIMO, thereby allowing clearer demarcation between an interv</w:delText>
        </w:r>
        <w:r w:rsidR="00B3308A" w:rsidRPr="006A1018" w:rsidDel="00DF0086">
          <w:delText>ention</w:delText>
        </w:r>
        <w:r w:rsidR="00B3308A" w:rsidRPr="0061222E" w:rsidDel="00DF0086">
          <w:delText>, and the mechanism</w:delText>
        </w:r>
        <w:r w:rsidR="00186B67" w:rsidDel="00DF0086">
          <w:delText xml:space="preserve"> </w:delText>
        </w:r>
        <w:r w:rsidR="00B3308A" w:rsidRPr="0061222E" w:rsidDel="00DF0086">
          <w:delText>that unp</w:delText>
        </w:r>
      </w:del>
      <w:del w:id="516" w:author="CASWELL, Rachel (UNIVERSITY HOSPITALS BIRMINGHAM NHS FOUNDATION TRUST)" w:date="2021-09-14T13:02:00Z">
        <w:r w:rsidR="00B3308A" w:rsidRPr="0061222E" w:rsidDel="00CC363F">
          <w:delText>i</w:delText>
        </w:r>
      </w:del>
      <w:del w:id="517" w:author="CASWELL, Rachel (UNIVERSITY HOSPITALS BIRMINGHAM NHS FOUNDATION TRUST)" w:date="2022-01-11T16:33:00Z">
        <w:r w:rsidR="00B3308A" w:rsidRPr="0061222E" w:rsidDel="00DF0086">
          <w:delText xml:space="preserve">cks why an intervention may or may not work. </w:delText>
        </w:r>
      </w:del>
      <w:del w:id="518" w:author="CASWELL, Rachel (UNIVERSITY HOSPITALS BIRMINGHAM NHS FOUNDATION TRUST)" w:date="2021-09-14T13:00:00Z">
        <w:r w:rsidR="00B3308A" w:rsidRPr="0061222E" w:rsidDel="00CC363F">
          <w:delText xml:space="preserve"> </w:delText>
        </w:r>
        <w:r w:rsidR="00E11B06" w:rsidDel="00CC363F">
          <w:delText xml:space="preserve"> </w:delText>
        </w:r>
      </w:del>
    </w:p>
    <w:p w14:paraId="62A02215" w14:textId="77777777" w:rsidR="004E62A1" w:rsidRPr="00BD5BD3" w:rsidRDefault="004E62A1" w:rsidP="00DD56CD">
      <w:pPr>
        <w:pStyle w:val="NormalWeb"/>
        <w:spacing w:line="480" w:lineRule="auto"/>
        <w:jc w:val="both"/>
        <w:rPr>
          <w:ins w:id="519" w:author="CASWELL, Rachel (UNIVERSITY HOSPITALS BIRMINGHAM NHS FOUNDATION TRUST)" w:date="2022-01-11T17:05:00Z"/>
          <w:rPrChange w:id="520" w:author="CASWELL, Rachel (UNIVERSITY HOSPITALS BIRMINGHAM NHS FOUNDATION TRUST)" w:date="2022-01-11T15:19:00Z">
            <w:rPr>
              <w:ins w:id="521" w:author="CASWELL, Rachel (UNIVERSITY HOSPITALS BIRMINGHAM NHS FOUNDATION TRUST)" w:date="2022-01-11T17:05:00Z"/>
              <w:i/>
              <w:iCs/>
            </w:rPr>
          </w:rPrChange>
        </w:rPr>
      </w:pPr>
    </w:p>
    <w:p w14:paraId="4697906D" w14:textId="30DF9F1E" w:rsidR="001F7719" w:rsidRPr="00AD187A" w:rsidRDefault="0098207C" w:rsidP="00DD56CD">
      <w:pPr>
        <w:pStyle w:val="NormalWeb"/>
        <w:spacing w:line="480" w:lineRule="auto"/>
        <w:jc w:val="both"/>
        <w:rPr>
          <w:i/>
          <w:iCs/>
        </w:rPr>
      </w:pPr>
      <w:r>
        <w:rPr>
          <w:i/>
          <w:iCs/>
        </w:rPr>
        <w:t>Initial review stages</w:t>
      </w:r>
    </w:p>
    <w:p w14:paraId="0E60A4FE" w14:textId="302B947D" w:rsidR="00EE379C" w:rsidRPr="00E93111" w:rsidRDefault="00073CC5">
      <w:pPr>
        <w:spacing w:line="480" w:lineRule="auto"/>
        <w:jc w:val="both"/>
        <w:rPr>
          <w:color w:val="333333"/>
          <w:shd w:val="clear" w:color="auto" w:fill="FFFFFF"/>
          <w:rPrChange w:id="522" w:author="CASWELL, Rachel (UNIVERSITY HOSPITALS BIRMINGHAM NHS FOUNDATION TRUST)" w:date="2021-09-21T16:19:00Z">
            <w:rPr/>
          </w:rPrChange>
        </w:rPr>
        <w:pPrChange w:id="523" w:author="CASWELL, Rachel (UNIVERSITY HOSPITALS BIRMINGHAM NHS FOUNDATION TRUST)" w:date="2022-02-16T14:06:00Z">
          <w:pPr>
            <w:pStyle w:val="NormalWeb"/>
            <w:spacing w:line="480" w:lineRule="auto"/>
            <w:jc w:val="both"/>
          </w:pPr>
        </w:pPrChange>
      </w:pPr>
      <w:r w:rsidRPr="001564D2">
        <w:t>T</w:t>
      </w:r>
      <w:r w:rsidR="008B363D" w:rsidRPr="001564D2">
        <w:t>he review protocol</w:t>
      </w:r>
      <w:ins w:id="524" w:author="CASWELL, Rachel (UNIVERSITY HOSPITALS BIRMINGHAM NHS FOUNDATION TRUST)" w:date="2021-09-14T10:04:00Z">
        <w:r w:rsidR="0025346C" w:rsidRPr="001564D2">
          <w:t xml:space="preserve"> is</w:t>
        </w:r>
      </w:ins>
      <w:del w:id="525" w:author="CASWELL, Rachel (UNIVERSITY HOSPITALS BIRMINGHAM NHS FOUNDATION TRUST)" w:date="2021-09-14T10:04:00Z">
        <w:r w:rsidR="008B363D" w:rsidRPr="001564D2" w:rsidDel="0025346C">
          <w:delText xml:space="preserve"> was</w:delText>
        </w:r>
      </w:del>
      <w:r w:rsidR="008B363D" w:rsidRPr="001564D2">
        <w:t xml:space="preserve"> registered with </w:t>
      </w:r>
      <w:ins w:id="526" w:author="CASWELL, Rachel (UNIVERSITY HOSPITALS BIRMINGHAM NHS FOUNDATION TRUST)" w:date="2021-09-14T11:11:00Z">
        <w:r w:rsidR="003934EB" w:rsidRPr="001564D2">
          <w:t xml:space="preserve">the international review database, </w:t>
        </w:r>
      </w:ins>
      <w:r w:rsidR="008B363D" w:rsidRPr="001564D2">
        <w:t xml:space="preserve">PROSPERO </w:t>
      </w:r>
      <w:del w:id="527" w:author="CASWELL, Rachel (UNIVERSITY HOSPITALS BIRMINGHAM NHS FOUNDATION TRUST)" w:date="2022-02-04T08:51:00Z">
        <w:r w:rsidR="008B363D" w:rsidRPr="001564D2" w:rsidDel="000378B7">
          <w:delText>(</w:delText>
        </w:r>
      </w:del>
      <w:ins w:id="528" w:author="CASWELL, Rachel (UNIVERSITY HOSPITALS BIRMINGHAM NHS FOUNDATION TRUST)" w:date="2022-02-04T08:51:00Z">
        <w:r w:rsidR="000378B7">
          <w:t>[</w:t>
        </w:r>
      </w:ins>
      <w:ins w:id="529" w:author="CASWELL, Rachel (UNIVERSITY HOSPITALS BIRMINGHAM NHS FOUNDATION TRUST)" w:date="2021-09-21T17:14:00Z">
        <w:r w:rsidR="0031560F">
          <w:t>unique ID</w:t>
        </w:r>
      </w:ins>
      <w:ins w:id="530" w:author="CASWELL, Rachel (UNIVERSITY HOSPITALS BIRMINGHAM NHS FOUNDATION TRUST)" w:date="2021-09-21T16:19:00Z">
        <w:r w:rsidR="00E93111">
          <w:t xml:space="preserve"> number</w:t>
        </w:r>
        <w:r w:rsidR="00E93111">
          <w:rPr>
            <w:color w:val="333333"/>
            <w:shd w:val="clear" w:color="auto" w:fill="FFFFFF"/>
          </w:rPr>
          <w:t xml:space="preserve"> </w:t>
        </w:r>
      </w:ins>
      <w:commentRangeStart w:id="531"/>
      <w:ins w:id="532" w:author="CASWELL, Rachel (UNIVERSITY HOSPITALS BIRMINGHAM NHS FOUNDATION TRUST)" w:date="2021-09-14T09:47:00Z">
        <w:r w:rsidR="00503479" w:rsidRPr="001564D2">
          <w:rPr>
            <w:color w:val="333333"/>
            <w:shd w:val="clear" w:color="auto" w:fill="FFFFFF"/>
            <w:rPrChange w:id="533" w:author="CASWELL, Rachel (UNIVERSITY HOSPITALS BIRMINGHAM NHS FOUNDATION TRUST)" w:date="2021-09-14T15:24:00Z">
              <w:rPr>
                <w:rFonts w:ascii="Arial" w:hAnsi="Arial" w:cs="Arial"/>
                <w:color w:val="333333"/>
                <w:shd w:val="clear" w:color="auto" w:fill="FFFFFF"/>
              </w:rPr>
            </w:rPrChange>
          </w:rPr>
          <w:t>CRD42019129986</w:t>
        </w:r>
      </w:ins>
      <w:commentRangeEnd w:id="531"/>
      <w:ins w:id="534" w:author="CASWELL, Rachel (UNIVERSITY HOSPITALS BIRMINGHAM NHS FOUNDATION TRUST)" w:date="2021-09-14T09:48:00Z">
        <w:r w:rsidR="00503479" w:rsidRPr="001564D2">
          <w:rPr>
            <w:rStyle w:val="CommentReference"/>
            <w:sz w:val="24"/>
            <w:szCs w:val="24"/>
          </w:rPr>
          <w:commentReference w:id="531"/>
        </w:r>
      </w:ins>
      <w:del w:id="535" w:author="CASWELL, Rachel (UNIVERSITY HOSPITALS BIRMINGHAM NHS FOUNDATION TRUST)" w:date="2021-09-14T09:47:00Z">
        <w:r w:rsidR="008B363D" w:rsidRPr="001564D2" w:rsidDel="00503479">
          <w:delText>CRD</w:delText>
        </w:r>
        <w:r w:rsidR="00877403" w:rsidRPr="001564D2" w:rsidDel="00503479">
          <w:delText xml:space="preserve"> 4201912</w:delText>
        </w:r>
      </w:del>
      <w:ins w:id="536" w:author="CASWELL, Rachel (UNIVERSITY HOSPITALS BIRMINGHAM NHS FOUNDATION TRUST)" w:date="2022-02-04T08:51:00Z">
        <w:r w:rsidR="000378B7">
          <w:t>]</w:t>
        </w:r>
      </w:ins>
      <w:ins w:id="537" w:author="CASWELL, Rachel (UNIVERSITY HOSPITALS BIRMINGHAM NHS FOUNDATION TRUST)" w:date="2022-01-25T17:30:00Z">
        <w:r w:rsidR="005B4710">
          <w:rPr>
            <w:vertAlign w:val="superscript"/>
          </w:rPr>
          <w:t>1</w:t>
        </w:r>
      </w:ins>
      <w:del w:id="538" w:author="CASWELL, Rachel (UNIVERSITY HOSPITALS BIRMINGHAM NHS FOUNDATION TRUST)" w:date="2021-09-14T09:47:00Z">
        <w:r w:rsidR="00877403" w:rsidRPr="001564D2" w:rsidDel="00503479">
          <w:delText>998</w:delText>
        </w:r>
      </w:del>
      <w:del w:id="539" w:author="CASWELL, Rachel (UNIVERSITY HOSPITALS BIRMINGHAM NHS FOUNDATION TRUST)" w:date="2021-09-21T16:24:00Z">
        <w:r w:rsidR="008B363D" w:rsidRPr="001564D2" w:rsidDel="00E93111">
          <w:delText>)</w:delText>
        </w:r>
      </w:del>
      <w:ins w:id="540" w:author="CASWELL, Rachel (UNIVERSITY HOSPITALS BIRMINGHAM NHS FOUNDATION TRUST)" w:date="2021-09-14T11:01:00Z">
        <w:r w:rsidR="00FA78F7" w:rsidRPr="001564D2">
          <w:t>.</w:t>
        </w:r>
        <w:r w:rsidR="00FA78F7">
          <w:t xml:space="preserve"> </w:t>
        </w:r>
      </w:ins>
      <w:ins w:id="541" w:author="CASWELL, Rachel (UNIVERSITY HOSPITALS BIRMINGHAM NHS FOUNDATION TRUST)" w:date="2022-01-11T16:39:00Z">
        <w:r w:rsidR="00F63736">
          <w:t>In keeping with realist review standards, t</w:t>
        </w:r>
      </w:ins>
      <w:ins w:id="542" w:author="CASWELL, Rachel (UNIVERSITY HOSPITALS BIRMINGHAM NHS FOUNDATION TRUST)" w:date="2021-09-14T11:01:00Z">
        <w:r w:rsidR="00FA78F7">
          <w:t>he</w:t>
        </w:r>
      </w:ins>
      <w:ins w:id="543" w:author="CASWELL, Rachel (UNIVERSITY HOSPITALS BIRMINGHAM NHS FOUNDATION TRUST)" w:date="2021-09-14T11:06:00Z">
        <w:r w:rsidR="00FA78F7">
          <w:t xml:space="preserve"> published protocol </w:t>
        </w:r>
      </w:ins>
      <w:ins w:id="544" w:author="CASWELL, Rachel (UNIVERSITY HOSPITALS BIRMINGHAM NHS FOUNDATION TRUST)" w:date="2021-09-14T15:25:00Z">
        <w:r w:rsidR="001564D2">
          <w:t>describes</w:t>
        </w:r>
      </w:ins>
      <w:ins w:id="545" w:author="CASWELL, Rachel (UNIVERSITY HOSPITALS BIRMINGHAM NHS FOUNDATION TRUST)" w:date="2021-09-14T11:06:00Z">
        <w:r w:rsidR="00FA78F7">
          <w:t xml:space="preserve"> </w:t>
        </w:r>
      </w:ins>
      <w:ins w:id="546" w:author="CASWELL, Rachel (UNIVERSITY HOSPITALS BIRMINGHAM NHS FOUNDATION TRUST)" w:date="2021-09-14T11:07:00Z">
        <w:r w:rsidR="00FA78F7">
          <w:t xml:space="preserve">how the review was </w:t>
        </w:r>
      </w:ins>
      <w:ins w:id="547" w:author="CASWELL, Rachel (UNIVERSITY HOSPITALS BIRMINGHAM NHS FOUNDATION TRUST)" w:date="2021-09-14T11:08:00Z">
        <w:r w:rsidR="003934EB">
          <w:t>focused</w:t>
        </w:r>
      </w:ins>
      <w:ins w:id="548" w:author="CASWELL, Rachel (UNIVERSITY HOSPITALS BIRMINGHAM NHS FOUNDATION TRUST)" w:date="2022-02-16T16:17:00Z">
        <w:r w:rsidR="0046246E">
          <w:t xml:space="preserve"> after exploratory scoping of the literature</w:t>
        </w:r>
      </w:ins>
      <w:ins w:id="549" w:author="CASWELL, Rachel (UNIVERSITY HOSPITALS BIRMINGHAM NHS FOUNDATION TRUST)" w:date="2022-02-13T16:08:00Z">
        <w:r w:rsidR="003160DD">
          <w:t xml:space="preserve"> and initial CMOs </w:t>
        </w:r>
        <w:r w:rsidR="003160DD" w:rsidRPr="009F4D1A">
          <w:t>described</w:t>
        </w:r>
      </w:ins>
      <w:ins w:id="550" w:author="CASWELL, Rachel (UNIVERSITY HOSPITALS BIRMINGHAM NHS FOUNDATION TRUST)" w:date="2021-09-14T11:17:00Z">
        <w:r w:rsidR="003934EB">
          <w:t xml:space="preserve"> </w:t>
        </w:r>
      </w:ins>
      <w:del w:id="551" w:author="CASWELL, Rachel (UNIVERSITY HOSPITALS BIRMINGHAM NHS FOUNDATION TRUST)" w:date="2021-09-14T11:08:00Z">
        <w:r w:rsidR="008B363D" w:rsidRPr="00BC6C73" w:rsidDel="003934EB">
          <w:delText xml:space="preserve"> and published</w:delText>
        </w:r>
      </w:del>
      <w:del w:id="552" w:author="CASWELL, Rachel (UNIVERSITY HOSPITALS BIRMINGHAM NHS FOUNDATION TRUST)" w:date="2022-01-18T11:21:00Z">
        <w:r w:rsidR="00474955" w:rsidRPr="00BC6C73" w:rsidDel="0029579E">
          <w:delText xml:space="preserve"> </w:delText>
        </w:r>
      </w:del>
      <w:r w:rsidR="00203D8C" w:rsidRPr="00BC6C73">
        <w:fldChar w:fldCharType="begin"/>
      </w:r>
      <w:r w:rsidR="000378B7">
        <w:instrText xml:space="preserve"> ADDIN EN.CITE &lt;EndNote&gt;&lt;Cite&gt;&lt;Author&gt;Caswell&lt;/Author&gt;&lt;Year&gt;2020&lt;/Year&gt;&lt;RecNum&gt;10878&lt;/RecNum&gt;&lt;DisplayText&gt;(Caswell, Ross, Maidment, &amp;amp; Bradbury-Jones, 2020)&lt;/DisplayText&gt;&lt;record&gt;&lt;rec-number&gt;10878&lt;/rec-number&gt;&lt;foreign-keys&gt;&lt;key app="EN" db-id="vt5t2papjdxzwmed5v9xw5phfpxw9vrsf5pf" timestamp="1596202574" guid="672b0f7a-f870-4474-9e71-c4e349a603b4"&gt;10878&lt;/key&gt;&lt;/foreign-keys&gt;&lt;ref-type name="Journal Article"&gt;17&lt;/ref-type&gt;&lt;contributors&gt;&lt;authors&gt;&lt;author&gt;Caswell, R. J.&lt;/author&gt;&lt;author&gt;Ross, J. D. C.&lt;/author&gt;&lt;author&gt;Maidment, I.&lt;/author&gt;&lt;author&gt;Bradbury-Jones, C.&lt;/author&gt;&lt;/authors&gt;&lt;/contributors&gt;&lt;auth-address&gt;(Caswell, Ross) Department of Sexual Health and HIV Medicine, University Hospitals Birmingham NHS Foundation Trust, Birmingham, United Kingdom&amp;#xD;(Maidment) School of Life and Health Sciences, Aston University, Birmingham, United Kingdom&amp;#xD;(Bradbury-Jones) School of Nursing, University of Birmingham, Birmingham, United Kingdom&amp;#xD;Department of Sexual Health and HIV Medicine, University Hospitals Birmingham NHS Foundation Trust, Birmingham, United Kingdom&lt;/auth-address&gt;&lt;titles&gt;&lt;title&gt;How, why, for whom and in what context, do sexual health clinics provide an environment for safe and supported disclosure of sexual violence: Protocol for a realist review&lt;/title&gt;&lt;secondary-title&gt;BMJ Open&lt;/secondary-title&gt;&lt;/titles&gt;&lt;periodical&gt;&lt;full-title&gt;BMJ Open&lt;/full-title&gt;&lt;/periodical&gt;&lt;volume&gt;10&lt;/volume&gt;&lt;number&gt;6&lt;/number&gt;&lt;dates&gt;&lt;year&gt;2020&lt;/year&gt;&lt;pub-dates&gt;&lt;date&gt;Jun 2020&lt;/date&gt;&lt;/pub-dates&gt;&lt;/dates&gt;&lt;publisher&gt;BMJ Publishing Group &lt;/publisher&gt;&lt;urls&gt;&lt;/urls&gt;&lt;remote-database-provider&gt;Embase&lt;/remote-database-provider&gt;&lt;/record&gt;&lt;/Cite&gt;&lt;/EndNote&gt;</w:instrText>
      </w:r>
      <w:r w:rsidR="00203D8C" w:rsidRPr="00BC6C73">
        <w:fldChar w:fldCharType="separate"/>
      </w:r>
      <w:r w:rsidR="000378B7">
        <w:rPr>
          <w:noProof/>
        </w:rPr>
        <w:t>(</w:t>
      </w:r>
      <w:r w:rsidR="00DD56CD">
        <w:rPr>
          <w:noProof/>
        </w:rPr>
        <w:fldChar w:fldCharType="begin"/>
      </w:r>
      <w:r w:rsidR="00DD56CD">
        <w:rPr>
          <w:noProof/>
        </w:rPr>
        <w:instrText xml:space="preserve"> HYPERLINK \l "_ENREF_18" \o "Caswell, 2020 #10878" </w:instrText>
      </w:r>
      <w:r w:rsidR="00DD56CD">
        <w:rPr>
          <w:noProof/>
        </w:rPr>
        <w:fldChar w:fldCharType="separate"/>
      </w:r>
      <w:r w:rsidR="00DD56CD">
        <w:rPr>
          <w:noProof/>
        </w:rPr>
        <w:t>Caswell, Ross, Maidment, &amp; Bradbury-Jones, 2020</w:t>
      </w:r>
      <w:r w:rsidR="00DD56CD">
        <w:rPr>
          <w:noProof/>
        </w:rPr>
        <w:fldChar w:fldCharType="end"/>
      </w:r>
      <w:r w:rsidR="000378B7">
        <w:rPr>
          <w:noProof/>
        </w:rPr>
        <w:t>)</w:t>
      </w:r>
      <w:r w:rsidR="00203D8C" w:rsidRPr="00BC6C73">
        <w:fldChar w:fldCharType="end"/>
      </w:r>
      <w:del w:id="553" w:author="CASWELL, Rachel (UNIVERSITY HOSPITALS BIRMINGHAM NHS FOUNDATION TRUST)" w:date="2022-01-11T16:39:00Z">
        <w:r w:rsidR="008B363D" w:rsidRPr="00BC6C73" w:rsidDel="00F63736">
          <w:delText xml:space="preserve">. </w:delText>
        </w:r>
      </w:del>
      <w:del w:id="554" w:author="CASWELL, Rachel (UNIVERSITY HOSPITALS BIRMINGHAM NHS FOUNDATION TRUST)" w:date="2021-09-14T10:43:00Z">
        <w:r w:rsidR="008B363D" w:rsidRPr="00BC6C73" w:rsidDel="00801DAC">
          <w:delText>I</w:delText>
        </w:r>
      </w:del>
      <w:del w:id="555" w:author="CASWELL, Rachel (UNIVERSITY HOSPITALS BIRMINGHAM NHS FOUNDATION TRUST)" w:date="2021-09-14T11:00:00Z">
        <w:r w:rsidR="008B363D" w:rsidRPr="00BC6C73" w:rsidDel="00FA78F7">
          <w:delText xml:space="preserve">n keeping with </w:delText>
        </w:r>
        <w:r w:rsidR="0010483E" w:rsidRPr="00BC6C73" w:rsidDel="00FA78F7">
          <w:delText>realist</w:delText>
        </w:r>
        <w:r w:rsidR="008B363D" w:rsidRPr="00BC6C73" w:rsidDel="00FA78F7">
          <w:delText xml:space="preserve"> guidance </w:delText>
        </w:r>
      </w:del>
      <w:del w:id="556" w:author="CASWELL, Rachel (UNIVERSITY HOSPITALS BIRMINGHAM NHS FOUNDATION TRUST)" w:date="2022-01-25T17:31:00Z">
        <w:r w:rsidR="00E61021" w:rsidRPr="00BC6C73" w:rsidDel="00137081">
          <w:fldChar w:fldCharType="begin"/>
        </w:r>
        <w:r w:rsidR="00D14606" w:rsidDel="00137081">
          <w:delInstrText xml:space="preserve"> ADDIN EN.CITE &lt;EndNote&gt;&lt;Cite&gt;&lt;Author&gt;Wong&lt;/Author&gt;&lt;Year&gt;2013&lt;/Year&gt;&lt;RecNum&gt;10578&lt;/RecNum&gt;&lt;DisplayText&gt;(Wong, 2013)&lt;/DisplayText&gt;&lt;record&gt;&lt;rec-number&gt;10578&lt;/rec-number&gt;&lt;foreign-keys&gt;&lt;key app="EN" db-id="vt5t2papjdxzwmed5v9xw5phfpxw9vrsf5pf" timestamp="1578588559" guid="80b74696-bad3-461d-8276-0b412adbd8ce"&gt;10578&lt;/key&gt;&lt;/foreign-keys&gt;&lt;ref-type name="Journal Article"&gt;17&lt;/ref-type&gt;&lt;contributors&gt;&lt;authors&gt;&lt;author&gt;Wong, G., Greenhalgh, T., Westhorp, G., Buckingham, J., &amp;amp; Pawson, R.&lt;/author&gt;&lt;/authors&gt;&lt;/contributors&gt;&lt;titles&gt;&lt;title&gt;RAMESES publication standards: realist syntheses&lt;/title&gt;&lt;secondary-title&gt;BMC Medicine&lt;/secondary-title&gt;&lt;/titles&gt;&lt;periodical&gt;&lt;full-title&gt;BMC Medicine&lt;/full-title&gt;&lt;/periodical&gt;&lt;pages&gt;21&lt;/pages&gt;&lt;volume&gt;11&lt;/volume&gt;&lt;number&gt;1&lt;/number&gt;&lt;dates&gt;&lt;year&gt;2013&lt;/year&gt;&lt;/dates&gt;&lt;isbn&gt;1741-7015&lt;/isbn&gt;&lt;urls&gt;&lt;related-urls&gt;&lt;url&gt;https://doi.org/10.1186/1741-7015-11-21&lt;/url&gt;&lt;/related-urls&gt;&lt;/urls&gt;&lt;/record&gt;&lt;/Cite&gt;&lt;/EndNote&gt;</w:delInstrText>
        </w:r>
        <w:r w:rsidR="00E61021" w:rsidRPr="00BC6C73" w:rsidDel="00137081">
          <w:fldChar w:fldCharType="separate"/>
        </w:r>
        <w:r w:rsidR="00D14606" w:rsidDel="00137081">
          <w:rPr>
            <w:noProof/>
          </w:rPr>
          <w:delText>(</w:delText>
        </w:r>
        <w:r w:rsidR="00134AE1" w:rsidDel="00137081">
          <w:rPr>
            <w:noProof/>
          </w:rPr>
          <w:fldChar w:fldCharType="begin"/>
        </w:r>
        <w:r w:rsidR="00134AE1" w:rsidDel="00137081">
          <w:rPr>
            <w:noProof/>
          </w:rPr>
          <w:delInstrText xml:space="preserve"> HYPERLINK \l "_ENREF_71" \o "Wong, 2013 #10578" </w:delInstrText>
        </w:r>
        <w:r w:rsidR="00134AE1" w:rsidDel="00137081">
          <w:rPr>
            <w:noProof/>
          </w:rPr>
          <w:fldChar w:fldCharType="separate"/>
        </w:r>
        <w:r w:rsidR="00134AE1" w:rsidDel="00137081">
          <w:rPr>
            <w:noProof/>
          </w:rPr>
          <w:delText>Wong, 2013</w:delText>
        </w:r>
        <w:r w:rsidR="00134AE1" w:rsidDel="00137081">
          <w:rPr>
            <w:noProof/>
          </w:rPr>
          <w:fldChar w:fldCharType="end"/>
        </w:r>
        <w:r w:rsidR="00D14606" w:rsidDel="00137081">
          <w:rPr>
            <w:noProof/>
          </w:rPr>
          <w:delText>)</w:delText>
        </w:r>
        <w:r w:rsidR="00E61021" w:rsidRPr="00BC6C73" w:rsidDel="00137081">
          <w:fldChar w:fldCharType="end"/>
        </w:r>
      </w:del>
      <w:ins w:id="557" w:author="CASWELL, Rachel (UNIVERSITY HOSPITALS BIRMINGHAM NHS FOUNDATION TRUST)" w:date="2021-09-14T11:10:00Z">
        <w:r w:rsidR="003934EB">
          <w:t>.</w:t>
        </w:r>
      </w:ins>
      <w:ins w:id="558" w:author="CASWELL, Rachel (UNIVERSITY HOSPITALS BIRMINGHAM NHS FOUNDATION TRUST)" w:date="2021-09-14T11:19:00Z">
        <w:r w:rsidR="003836E8">
          <w:t xml:space="preserve"> </w:t>
        </w:r>
      </w:ins>
      <w:del w:id="559" w:author="CASWELL, Rachel (UNIVERSITY HOSPITALS BIRMINGHAM NHS FOUNDATION TRUST)" w:date="2021-09-14T11:10:00Z">
        <w:r w:rsidR="00E61021" w:rsidRPr="00BC6C73" w:rsidDel="003934EB">
          <w:delText xml:space="preserve">, </w:delText>
        </w:r>
      </w:del>
      <w:del w:id="560" w:author="CASWELL, Rachel (UNIVERSITY HOSPITALS BIRMINGHAM NHS FOUNDATION TRUST)" w:date="2021-09-14T10:43:00Z">
        <w:r w:rsidR="00834F59" w:rsidRPr="00BC6C73" w:rsidDel="00801DAC">
          <w:delText xml:space="preserve">an </w:delText>
        </w:r>
        <w:r w:rsidR="0010483E" w:rsidRPr="00BC6C73" w:rsidDel="00801DAC">
          <w:delText>initial</w:delText>
        </w:r>
        <w:r w:rsidR="00676892" w:rsidRPr="00BC6C73" w:rsidDel="00801DAC">
          <w:delText xml:space="preserve"> scoping review was carried out by RJ</w:delText>
        </w:r>
      </w:del>
      <w:ins w:id="561" w:author="CASWELL, Rachel (UNIVERSITY HOSPITALS BIRMINGHAM NHS FOUNDATION TRUST)" w:date="2021-09-14T11:10:00Z">
        <w:r w:rsidR="003934EB">
          <w:t xml:space="preserve">The </w:t>
        </w:r>
      </w:ins>
      <w:del w:id="562" w:author="CASWELL, Rachel (UNIVERSITY HOSPITALS BIRMINGHAM NHS FOUNDATION TRUST)" w:date="2021-09-14T10:43:00Z">
        <w:r w:rsidR="00676892" w:rsidRPr="00BC6C73" w:rsidDel="00801DAC">
          <w:delText xml:space="preserve">C </w:delText>
        </w:r>
      </w:del>
      <w:del w:id="563" w:author="CASWELL, Rachel (UNIVERSITY HOSPITALS BIRMINGHAM NHS FOUNDATION TRUST)" w:date="2021-09-14T11:10:00Z">
        <w:r w:rsidR="00676892" w:rsidRPr="00BC6C73" w:rsidDel="003934EB">
          <w:delText xml:space="preserve">and findings discussed with </w:delText>
        </w:r>
        <w:r w:rsidR="00D16B7A" w:rsidDel="003934EB">
          <w:delText>an</w:delText>
        </w:r>
        <w:r w:rsidR="00676892" w:rsidRPr="00BC6C73" w:rsidDel="003934EB">
          <w:delText xml:space="preserve"> </w:delText>
        </w:r>
      </w:del>
      <w:r w:rsidR="00676892" w:rsidRPr="00BC6C73">
        <w:t>advisory group</w:t>
      </w:r>
      <w:ins w:id="564" w:author="CASWELL, Rachel (UNIVERSITY HOSPITALS BIRMINGHAM NHS FOUNDATION TRUST)" w:date="2021-09-14T11:19:00Z">
        <w:r w:rsidR="003836E8">
          <w:t xml:space="preserve"> met to plan and discuss findings at</w:t>
        </w:r>
      </w:ins>
      <w:ins w:id="565" w:author="CASWELL, Rachel (UNIVERSITY HOSPITALS BIRMINGHAM NHS FOUNDATION TRUST)" w:date="2021-09-14T11:20:00Z">
        <w:r w:rsidR="003836E8">
          <w:t xml:space="preserve"> each stage of the review. Its</w:t>
        </w:r>
      </w:ins>
      <w:r w:rsidR="00676892" w:rsidRPr="00BC6C73">
        <w:t xml:space="preserve"> </w:t>
      </w:r>
      <w:del w:id="566" w:author="CASWELL, Rachel (UNIVERSITY HOSPITALS BIRMINGHAM NHS FOUNDATION TRUST)" w:date="2021-09-14T11:10:00Z">
        <w:r w:rsidR="00676892" w:rsidRPr="00BC6C73" w:rsidDel="003934EB">
          <w:delText>(</w:delText>
        </w:r>
      </w:del>
      <w:ins w:id="567" w:author="CASWELL, Rachel (UNIVERSITY HOSPITALS BIRMINGHAM NHS FOUNDATION TRUST)" w:date="2021-09-07T15:17:00Z">
        <w:r w:rsidR="005A1DFE">
          <w:t xml:space="preserve">members </w:t>
        </w:r>
      </w:ins>
      <w:ins w:id="568" w:author="CASWELL, Rachel (UNIVERSITY HOSPITALS BIRMINGHAM NHS FOUNDATION TRUST)" w:date="2021-09-07T15:25:00Z">
        <w:r w:rsidR="00026B7D">
          <w:t>include</w:t>
        </w:r>
      </w:ins>
      <w:ins w:id="569" w:author="CASWELL, Rachel (UNIVERSITY HOSPITALS BIRMINGHAM NHS FOUNDATION TRUST)" w:date="2022-02-15T13:16:00Z">
        <w:r w:rsidR="007A19D8">
          <w:t>d</w:t>
        </w:r>
      </w:ins>
      <w:ins w:id="570" w:author="CASWELL, Rachel (UNIVERSITY HOSPITALS BIRMINGHAM NHS FOUNDATION TRUST)" w:date="2021-09-07T15:26:00Z">
        <w:r w:rsidR="00026B7D">
          <w:t xml:space="preserve"> </w:t>
        </w:r>
      </w:ins>
      <w:r w:rsidR="00676892" w:rsidRPr="00BC6C73">
        <w:t>patient advocates, researchers and other stakeholders</w:t>
      </w:r>
      <w:ins w:id="571" w:author="CASWELL, Rachel (UNIVERSITY HOSPITALS BIRMINGHAM NHS FOUNDATION TRUST)" w:date="2021-09-07T15:25:00Z">
        <w:r w:rsidR="00026B7D" w:rsidRPr="00026B7D">
          <w:t xml:space="preserve"> </w:t>
        </w:r>
        <w:r w:rsidR="00026B7D">
          <w:t xml:space="preserve">recruited </w:t>
        </w:r>
      </w:ins>
      <w:ins w:id="572" w:author="CASWELL, Rachel (UNIVERSITY HOSPITALS BIRMINGHAM NHS FOUNDATION TRUST)" w:date="2022-02-15T13:16:00Z">
        <w:r w:rsidR="007A19D8">
          <w:t>who had</w:t>
        </w:r>
      </w:ins>
      <w:ins w:id="573" w:author="CASWELL, Rachel (UNIVERSITY HOSPITALS BIRMINGHAM NHS FOUNDATION TRUST)" w:date="2021-09-07T15:25:00Z">
        <w:r w:rsidR="00026B7D">
          <w:t xml:space="preserve"> a range of experience and expertise in the care of people after disclosure of </w:t>
        </w:r>
      </w:ins>
      <w:ins w:id="574" w:author="CASWELL, Rachel (UNIVERSITY HOSPITALS BIRMINGHAM NHS FOUNDATION TRUST)" w:date="2022-01-26T16:23:00Z">
        <w:r w:rsidR="00706490">
          <w:t>SV</w:t>
        </w:r>
      </w:ins>
      <w:ins w:id="575" w:author="CASWELL, Rachel (UNIVERSITY HOSPITALS BIRMINGHAM NHS FOUNDATION TRUST)" w:date="2021-09-07T15:25:00Z">
        <w:r w:rsidR="00026B7D">
          <w:t>, a</w:t>
        </w:r>
      </w:ins>
      <w:ins w:id="576" w:author="CASWELL, Rachel (UNIVERSITY HOSPITALS BIRMINGHAM NHS FOUNDATION TRUST)" w:date="2021-09-14T11:17:00Z">
        <w:r w:rsidR="003836E8">
          <w:t xml:space="preserve">nd </w:t>
        </w:r>
      </w:ins>
      <w:ins w:id="577" w:author="CASWELL, Rachel (UNIVERSITY HOSPITALS BIRMINGHAM NHS FOUNDATION TRUST)" w:date="2021-09-14T11:18:00Z">
        <w:r w:rsidR="003836E8">
          <w:t>with experience</w:t>
        </w:r>
      </w:ins>
      <w:ins w:id="578" w:author="CASWELL, Rachel (UNIVERSITY HOSPITALS BIRMINGHAM NHS FOUNDATION TRUST)" w:date="2021-09-07T15:25:00Z">
        <w:r w:rsidR="00026B7D">
          <w:t xml:space="preserve"> in </w:t>
        </w:r>
      </w:ins>
      <w:ins w:id="579" w:author="CASWELL, Rachel (UNIVERSITY HOSPITALS BIRMINGHAM NHS FOUNDATION TRUST)" w:date="2022-02-15T13:16:00Z">
        <w:r w:rsidR="007A19D8">
          <w:t xml:space="preserve">the </w:t>
        </w:r>
      </w:ins>
      <w:ins w:id="580" w:author="CASWELL, Rachel (UNIVERSITY HOSPITALS BIRMINGHAM NHS FOUNDATION TRUST)" w:date="2021-09-14T11:18:00Z">
        <w:r w:rsidR="003836E8">
          <w:t xml:space="preserve">use of </w:t>
        </w:r>
      </w:ins>
      <w:ins w:id="581" w:author="CASWELL, Rachel (UNIVERSITY HOSPITALS BIRMINGHAM NHS FOUNDATION TRUST)" w:date="2021-09-07T15:25:00Z">
        <w:r w:rsidR="00026B7D">
          <w:t xml:space="preserve">different research methods. </w:t>
        </w:r>
      </w:ins>
      <w:del w:id="582" w:author="CASWELL, Rachel (UNIVERSITY HOSPITALS BIRMINGHAM NHS FOUNDATION TRUST)" w:date="2021-09-14T11:10:00Z">
        <w:r w:rsidR="00676892" w:rsidRPr="00BC6C73" w:rsidDel="003934EB">
          <w:delText>)</w:delText>
        </w:r>
        <w:r w:rsidR="005B0A03" w:rsidRPr="00BC6C73" w:rsidDel="003934EB">
          <w:delText xml:space="preserve"> </w:delText>
        </w:r>
      </w:del>
      <w:del w:id="583" w:author="CASWELL, Rachel (UNIVERSITY HOSPITALS BIRMINGHAM NHS FOUNDATION TRUST)" w:date="2021-09-14T11:18:00Z">
        <w:r w:rsidR="005B0A03" w:rsidRPr="00BC6C73" w:rsidDel="003836E8">
          <w:delText>and doctoral supervisors</w:delText>
        </w:r>
        <w:r w:rsidR="00834F59" w:rsidRPr="00BC6C73" w:rsidDel="003836E8">
          <w:delText xml:space="preserve">. </w:delText>
        </w:r>
      </w:del>
      <w:del w:id="584" w:author="CASWELL, Rachel (UNIVERSITY HOSPITALS BIRMINGHAM NHS FOUNDATION TRUST)" w:date="2021-09-14T15:27:00Z">
        <w:r w:rsidR="00676892" w:rsidRPr="00BC6C73" w:rsidDel="00D362B8">
          <w:delText>Priorities</w:delText>
        </w:r>
      </w:del>
      <w:del w:id="585" w:author="CASWELL, Rachel (UNIVERSITY HOSPITALS BIRMINGHAM NHS FOUNDATION TRUST)" w:date="2021-09-14T12:05:00Z">
        <w:r w:rsidR="00676892" w:rsidRPr="00BC6C73" w:rsidDel="00345D2B">
          <w:delText xml:space="preserve"> </w:delText>
        </w:r>
      </w:del>
      <w:del w:id="586" w:author="CASWELL, Rachel (UNIVERSITY HOSPITALS BIRMINGHAM NHS FOUNDATION TRUST)" w:date="2021-09-28T10:47:00Z">
        <w:r w:rsidR="00676892" w:rsidRPr="00BC6C73" w:rsidDel="00FF7D35">
          <w:delText>for the review were</w:delText>
        </w:r>
      </w:del>
      <w:del w:id="587" w:author="CASWELL, Rachel (UNIVERSITY HOSPITALS BIRMINGHAM NHS FOUNDATION TRUST)" w:date="2021-09-28T10:46:00Z">
        <w:r w:rsidR="00676892" w:rsidRPr="00BC6C73" w:rsidDel="00FF7D35">
          <w:delText xml:space="preserve"> </w:delText>
        </w:r>
      </w:del>
      <w:del w:id="588" w:author="CASWELL, Rachel (UNIVERSITY HOSPITALS BIRMINGHAM NHS FOUNDATION TRUST)" w:date="2021-09-28T10:47:00Z">
        <w:r w:rsidR="00676892" w:rsidRPr="00BC6C73" w:rsidDel="00FF7D35">
          <w:delText>agreed</w:delText>
        </w:r>
        <w:r w:rsidR="005B0A03" w:rsidRPr="00BC6C73" w:rsidDel="00FF7D35">
          <w:delText xml:space="preserve"> </w:delText>
        </w:r>
      </w:del>
      <w:del w:id="589" w:author="CASWELL, Rachel (UNIVERSITY HOSPITALS BIRMINGHAM NHS FOUNDATION TRUST)" w:date="2021-09-14T12:05:00Z">
        <w:r w:rsidR="005B0A03" w:rsidRPr="00BC6C73" w:rsidDel="00345D2B">
          <w:delText xml:space="preserve">and </w:delText>
        </w:r>
        <w:r w:rsidR="00FC039C" w:rsidDel="00345D2B">
          <w:delText>preliminary</w:delText>
        </w:r>
        <w:r w:rsidR="00FC039C" w:rsidRPr="00BC6C73" w:rsidDel="00345D2B">
          <w:delText xml:space="preserve"> </w:delText>
        </w:r>
        <w:r w:rsidR="000E1BC3" w:rsidRPr="00BC6C73" w:rsidDel="00345D2B">
          <w:delText>progra</w:delText>
        </w:r>
        <w:r w:rsidR="00452175" w:rsidDel="00345D2B">
          <w:delText>m</w:delText>
        </w:r>
        <w:r w:rsidR="000E1BC3" w:rsidRPr="00BC6C73" w:rsidDel="00345D2B">
          <w:delText xml:space="preserve"> </w:delText>
        </w:r>
        <w:r w:rsidR="005B0A03" w:rsidRPr="00BC6C73" w:rsidDel="00345D2B">
          <w:delText xml:space="preserve">theories </w:delText>
        </w:r>
      </w:del>
      <w:del w:id="590" w:author="CASWELL, Rachel (UNIVERSITY HOSPITALS BIRMINGHAM NHS FOUNDATION TRUST)" w:date="2021-09-14T12:03:00Z">
        <w:r w:rsidR="005B0A03" w:rsidRPr="00BC6C73" w:rsidDel="00345D2B">
          <w:delText>(</w:delText>
        </w:r>
      </w:del>
      <w:del w:id="591" w:author="CASWELL, Rachel (UNIVERSITY HOSPITALS BIRMINGHAM NHS FOUNDATION TRUST)" w:date="2021-09-14T12:05:00Z">
        <w:r w:rsidR="00527942" w:rsidRPr="00BC6C73" w:rsidDel="00345D2B">
          <w:delText xml:space="preserve">using the realist </w:delText>
        </w:r>
        <w:r w:rsidR="008E4723" w:rsidRPr="00BC6C73" w:rsidDel="00345D2B">
          <w:delText xml:space="preserve">concept of </w:delText>
        </w:r>
        <w:r w:rsidR="00834F59" w:rsidRPr="00BC6C73" w:rsidDel="00345D2B">
          <w:delText xml:space="preserve">context, </w:delText>
        </w:r>
        <w:r w:rsidR="004953DA" w:rsidRPr="00BC6C73" w:rsidDel="00345D2B">
          <w:delText>mechanism</w:delText>
        </w:r>
        <w:r w:rsidR="00834F59" w:rsidRPr="00BC6C73" w:rsidDel="00345D2B">
          <w:delText xml:space="preserve"> and outcome, </w:delText>
        </w:r>
        <w:r w:rsidR="005B0A03" w:rsidRPr="00BC6C73" w:rsidDel="00345D2B">
          <w:delText>CMO</w:delText>
        </w:r>
      </w:del>
      <w:del w:id="592" w:author="CASWELL, Rachel (UNIVERSITY HOSPITALS BIRMINGHAM NHS FOUNDATION TRUST)" w:date="2021-09-14T12:04:00Z">
        <w:r w:rsidR="005B0A03" w:rsidRPr="00BC6C73" w:rsidDel="00345D2B">
          <w:delText>)</w:delText>
        </w:r>
      </w:del>
      <w:r w:rsidR="00834F59" w:rsidRPr="00BC6C73">
        <w:t xml:space="preserve"> </w:t>
      </w:r>
      <w:del w:id="593" w:author="CASWELL, Rachel (UNIVERSITY HOSPITALS BIRMINGHAM NHS FOUNDATION TRUST)" w:date="2021-09-14T12:03:00Z">
        <w:r w:rsidR="00D16B7A" w:rsidDel="00345D2B">
          <w:delText xml:space="preserve">proposed </w:delText>
        </w:r>
      </w:del>
      <w:del w:id="594" w:author="CASWELL, Rachel (UNIVERSITY HOSPITALS BIRMINGHAM NHS FOUNDATION TRUST)" w:date="2021-09-14T12:04:00Z">
        <w:r w:rsidR="0004084F" w:rsidDel="00345D2B">
          <w:delText>[</w:delText>
        </w:r>
        <w:r w:rsidR="00D214B5" w:rsidDel="00345D2B">
          <w:delText>see</w:delText>
        </w:r>
        <w:r w:rsidR="009F1865" w:rsidRPr="00BC6C73" w:rsidDel="00345D2B">
          <w:delText xml:space="preserve"> </w:delText>
        </w:r>
        <w:r w:rsidR="009F1865" w:rsidRPr="00BC6C73" w:rsidDel="00345D2B">
          <w:fldChar w:fldCharType="begin">
            <w:fldData xml:space="preserve">PEVuZE5vdGU+PENpdGU+PEF1dGhvcj5DYXN3ZWxsPC9BdXRob3I+PFllYXI+MjAyMDwvWWVhcj48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</w:fldData>
          </w:fldChar>
        </w:r>
        <w:r w:rsidR="00E73E47" w:rsidRPr="00BC6C73" w:rsidDel="00345D2B">
          <w:delInstrText xml:space="preserve"> ADDIN EN.CITE </w:delInstrText>
        </w:r>
        <w:r w:rsidR="00E73E47" w:rsidRPr="00BC6C73" w:rsidDel="00345D2B">
          <w:fldChar w:fldCharType="begin">
            <w:fldData xml:space="preserve">PEVuZE5vdGU+PENpdGU+PEF1dGhvcj5DYXN3ZWxsPC9BdXRob3I+PFllYXI+MjAyMDwvWWVhcj48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</w:fldData>
          </w:fldChar>
        </w:r>
        <w:r w:rsidR="00E73E47" w:rsidRPr="00BC6C73" w:rsidDel="00345D2B">
          <w:delInstrText xml:space="preserve"> ADDIN EN.CITE.DATA </w:delInstrText>
        </w:r>
        <w:r w:rsidR="00E73E47" w:rsidRPr="00BC6C73" w:rsidDel="00345D2B">
          <w:fldChar w:fldCharType="end"/>
        </w:r>
        <w:r w:rsidR="009F1865" w:rsidRPr="00BC6C73" w:rsidDel="00345D2B">
          <w:fldChar w:fldCharType="separate"/>
        </w:r>
        <w:r w:rsidR="00E73E47" w:rsidRPr="00BC6C73" w:rsidDel="00345D2B">
          <w:rPr>
            <w:noProof/>
          </w:rPr>
          <w:delText>(Caswell et al., 2020)</w:delText>
        </w:r>
        <w:r w:rsidR="009F1865" w:rsidRPr="00BC6C73" w:rsidDel="00345D2B">
          <w:fldChar w:fldCharType="end"/>
        </w:r>
        <w:r w:rsidR="0004084F" w:rsidDel="00345D2B">
          <w:delText>]</w:delText>
        </w:r>
        <w:r w:rsidR="00E73E47" w:rsidRPr="00BC6C73" w:rsidDel="00345D2B">
          <w:delText>.</w:delText>
        </w:r>
        <w:r w:rsidR="008E4723" w:rsidRPr="00BC6C73" w:rsidDel="00345D2B">
          <w:delText xml:space="preserve"> </w:delText>
        </w:r>
      </w:del>
    </w:p>
    <w:p w14:paraId="04B929E4" w14:textId="65FB825C" w:rsidR="00F62D46" w:rsidRPr="00D95A1F" w:rsidRDefault="00F62D46">
      <w:pPr>
        <w:pStyle w:val="NormalWeb"/>
        <w:spacing w:line="360" w:lineRule="auto"/>
        <w:jc w:val="both"/>
        <w:rPr>
          <w:i/>
          <w:iCs/>
        </w:rPr>
        <w:pPrChange w:id="595" w:author="CASWELL, Rachel (UNIVERSITY HOSPITALS BIRMINGHAM NHS FOUNDATION TRUST)" w:date="2022-02-16T14:06:00Z">
          <w:pPr>
            <w:pStyle w:val="NormalWeb"/>
            <w:spacing w:line="480" w:lineRule="auto"/>
            <w:jc w:val="both"/>
          </w:pPr>
        </w:pPrChange>
      </w:pPr>
      <w:r>
        <w:rPr>
          <w:i/>
          <w:iCs/>
        </w:rPr>
        <w:t xml:space="preserve">Search </w:t>
      </w:r>
      <w:ins w:id="596" w:author="CASWELL, Rachel (UNIVERSITY HOSPITALS BIRMINGHAM NHS FOUNDATION TRUST)" w:date="2022-02-15T13:17:00Z">
        <w:r w:rsidR="007A19D8">
          <w:rPr>
            <w:i/>
            <w:iCs/>
          </w:rPr>
          <w:t xml:space="preserve">criteria </w:t>
        </w:r>
      </w:ins>
      <w:del w:id="597" w:author="CASWELL, Rachel (UNIVERSITY HOSPITALS BIRMINGHAM NHS FOUNDATION TRUST)" w:date="2022-02-15T13:17:00Z">
        <w:r w:rsidDel="007A19D8">
          <w:rPr>
            <w:i/>
            <w:iCs/>
          </w:rPr>
          <w:delText xml:space="preserve">for, </w:delText>
        </w:r>
      </w:del>
      <w:r>
        <w:rPr>
          <w:i/>
          <w:iCs/>
        </w:rPr>
        <w:t>and appraisal of evidence</w:t>
      </w:r>
      <w:ins w:id="598" w:author="CASWELL, Rachel (UNIVERSITY HOSPITALS BIRMINGHAM NHS FOUNDATION TRUST)" w:date="2021-09-28T13:09:00Z">
        <w:r w:rsidR="00EE3CE1" w:rsidRPr="00EE3CE1">
          <w:t xml:space="preserve"> </w:t>
        </w:r>
      </w:ins>
    </w:p>
    <w:p w14:paraId="08060639" w14:textId="302313A1" w:rsidR="00504127" w:rsidRDefault="0029579E" w:rsidP="00DD56CD">
      <w:pPr>
        <w:pStyle w:val="NormalWeb"/>
        <w:spacing w:line="480" w:lineRule="auto"/>
        <w:jc w:val="both"/>
        <w:rPr>
          <w:ins w:id="599" w:author="CASWELL, Rachel (UNIVERSITY HOSPITALS BIRMINGHAM NHS FOUNDATION TRUST)" w:date="2022-01-18T11:39:00Z"/>
        </w:rPr>
      </w:pPr>
      <w:ins w:id="600" w:author="CASWELL, Rachel (UNIVERSITY HOSPITALS BIRMINGHAM NHS FOUNDATION TRUST)" w:date="2022-01-18T11:21:00Z">
        <w:r>
          <w:t>Subsequently a</w:t>
        </w:r>
      </w:ins>
      <w:del w:id="601" w:author="CASWELL, Rachel (UNIVERSITY HOSPITALS BIRMINGHAM NHS FOUNDATION TRUST)" w:date="2022-01-18T11:21:00Z">
        <w:r w:rsidR="0071151F" w:rsidRPr="00BC6C73" w:rsidDel="0029579E">
          <w:delText>A</w:delText>
        </w:r>
      </w:del>
      <w:r w:rsidR="0071151F" w:rsidRPr="00BC6C73">
        <w:t xml:space="preserve"> </w:t>
      </w:r>
      <w:del w:id="602" w:author="CASWELL, Rachel (UNIVERSITY HOSPITALS BIRMINGHAM NHS FOUNDATION TRUST)" w:date="2022-02-15T13:17:00Z">
        <w:r w:rsidR="0071151F" w:rsidRPr="00BC6C73" w:rsidDel="007A19D8">
          <w:delText xml:space="preserve">formal </w:delText>
        </w:r>
      </w:del>
      <w:ins w:id="603" w:author="CASWELL, Rachel (UNIVERSITY HOSPITALS BIRMINGHAM NHS FOUNDATION TRUST)" w:date="2022-02-15T13:17:00Z">
        <w:r w:rsidR="007A19D8">
          <w:t>systematic</w:t>
        </w:r>
        <w:r w:rsidR="007A19D8" w:rsidRPr="00BC6C73">
          <w:t xml:space="preserve"> </w:t>
        </w:r>
      </w:ins>
      <w:r w:rsidR="0071151F" w:rsidRPr="00BC6C73">
        <w:t xml:space="preserve">literature search was performed using </w:t>
      </w:r>
      <w:ins w:id="604" w:author="CASWELL, Rachel (UNIVERSITY HOSPITALS BIRMINGHAM NHS FOUNDATION TRUST)" w:date="2022-01-18T11:37:00Z">
        <w:r w:rsidR="004A7354">
          <w:t>broad</w:t>
        </w:r>
      </w:ins>
      <w:del w:id="605" w:author="CASWELL, Rachel (UNIVERSITY HOSPITALS BIRMINGHAM NHS FOUNDATION TRUST)" w:date="2022-01-18T11:37:00Z">
        <w:r w:rsidR="0071151F" w:rsidRPr="00BC6C73" w:rsidDel="004A7354">
          <w:delText>search terms</w:delText>
        </w:r>
      </w:del>
      <w:ins w:id="606" w:author="CASWELL, Rachel (UNIVERSITY HOSPITALS BIRMINGHAM NHS FOUNDATION TRUST)" w:date="2022-01-18T11:30:00Z">
        <w:r w:rsidR="00386062">
          <w:t xml:space="preserve"> search terms</w:t>
        </w:r>
      </w:ins>
      <w:ins w:id="607" w:author="CASWELL, Rachel (UNIVERSITY HOSPITALS BIRMINGHAM NHS FOUNDATION TRUST)" w:date="2022-01-18T11:37:00Z">
        <w:r w:rsidR="004A7354">
          <w:t xml:space="preserve"> </w:t>
        </w:r>
      </w:ins>
      <w:ins w:id="608" w:author="CASWELL, Rachel (UNIVERSITY HOSPITALS BIRMINGHAM NHS FOUNDATION TRUST)" w:date="2022-01-18T11:38:00Z">
        <w:r w:rsidR="004A7354">
          <w:t xml:space="preserve">relating to </w:t>
        </w:r>
      </w:ins>
      <w:ins w:id="609" w:author="CASWELL, Rachel (UNIVERSITY HOSPITALS BIRMINGHAM NHS FOUNDATION TRUST)" w:date="2022-01-18T11:28:00Z">
        <w:r>
          <w:t>‘</w:t>
        </w:r>
      </w:ins>
      <w:del w:id="610" w:author="CASWELL, Rachel (UNIVERSITY HOSPITALS BIRMINGHAM NHS FOUNDATION TRUST)" w:date="2022-01-18T11:41:00Z">
        <w:r w:rsidR="0071151F" w:rsidRPr="00BC6C73" w:rsidDel="00504127">
          <w:delText xml:space="preserve"> </w:delText>
        </w:r>
      </w:del>
      <w:ins w:id="611" w:author="CASWELL, Rachel (UNIVERSITY HOSPITALS BIRMINGHAM NHS FOUNDATION TRUST)" w:date="2022-01-11T16:47:00Z">
        <w:r w:rsidR="007C2EDF">
          <w:t>sexual violence’</w:t>
        </w:r>
      </w:ins>
      <w:ins w:id="612" w:author="CASWELL, Rachel (UNIVERSITY HOSPITALS BIRMINGHAM NHS FOUNDATION TRUST)" w:date="2022-01-18T11:40:00Z">
        <w:r w:rsidR="00504127">
          <w:t xml:space="preserve"> AND</w:t>
        </w:r>
      </w:ins>
      <w:ins w:id="613" w:author="CASWELL, Rachel (UNIVERSITY HOSPITALS BIRMINGHAM NHS FOUNDATION TRUST)" w:date="2022-01-11T16:47:00Z">
        <w:r w:rsidR="007C2EDF">
          <w:t xml:space="preserve"> ‘disclosure’ </w:t>
        </w:r>
      </w:ins>
      <w:ins w:id="614" w:author="CASWELL, Rachel (UNIVERSITY HOSPITALS BIRMINGHAM NHS FOUNDATION TRUST)" w:date="2022-01-18T11:40:00Z">
        <w:r w:rsidR="00504127">
          <w:t>AND</w:t>
        </w:r>
      </w:ins>
      <w:ins w:id="615" w:author="CASWELL, Rachel (UNIVERSITY HOSPITALS BIRMINGHAM NHS FOUNDATION TRUST)" w:date="2022-01-18T11:38:00Z">
        <w:r w:rsidR="004A7354">
          <w:t xml:space="preserve"> ‘sexual healthcar</w:t>
        </w:r>
      </w:ins>
      <w:ins w:id="616" w:author="CASWELL, Rachel (UNIVERSITY HOSPITALS BIRMINGHAM NHS FOUNDATION TRUST)" w:date="2022-01-25T17:58:00Z">
        <w:r w:rsidR="00855ED4">
          <w:t>e’.</w:t>
        </w:r>
      </w:ins>
      <w:ins w:id="617" w:author="CASWELL, Rachel (UNIVERSITY HOSPITALS BIRMINGHAM NHS FOUNDATION TRUST)" w:date="2022-01-18T11:42:00Z">
        <w:r w:rsidR="00504127" w:rsidRPr="00504127">
          <w:t xml:space="preserve"> </w:t>
        </w:r>
        <w:r w:rsidR="00504127" w:rsidRPr="00A4593F">
          <w:t xml:space="preserve">Nine databases were searched </w:t>
        </w:r>
      </w:ins>
      <w:ins w:id="618" w:author="CASWELL, Rachel (UNIVERSITY HOSPITALS BIRMINGHAM NHS FOUNDATION TRUST)" w:date="2022-02-04T08:51:00Z">
        <w:r w:rsidR="000378B7">
          <w:t>[</w:t>
        </w:r>
      </w:ins>
      <w:ins w:id="619" w:author="CASWELL, Rachel (UNIVERSITY HOSPITALS BIRMINGHAM NHS FOUNDATION TRUST)" w:date="2022-01-18T11:42:00Z">
        <w:r w:rsidR="00504127" w:rsidRPr="00A4593F">
          <w:t>PRISMA diagram,</w:t>
        </w:r>
      </w:ins>
      <w:ins w:id="620" w:author="CASWELL, Rachel (UNIVERSITY HOSPITALS BIRMINGHAM NHS FOUNDATION TRUST)" w:date="2022-02-15T16:42:00Z">
        <w:r w:rsidR="00B808CE">
          <w:t xml:space="preserve"> Appendix 1</w:t>
        </w:r>
      </w:ins>
      <w:ins w:id="621" w:author="CASWELL, Rachel (UNIVERSITY HOSPITALS BIRMINGHAM NHS FOUNDATION TRUST)" w:date="2022-02-04T08:51:00Z">
        <w:r w:rsidR="000378B7">
          <w:t>]</w:t>
        </w:r>
      </w:ins>
      <w:ins w:id="622" w:author="CASWELL, Rachel (UNIVERSITY HOSPITALS BIRMINGHAM NHS FOUNDATION TRUST)" w:date="2022-01-18T11:42:00Z">
        <w:r w:rsidR="00504127">
          <w:t xml:space="preserve"> </w:t>
        </w:r>
        <w:r w:rsidR="00504127">
          <w:fldChar w:fldCharType="begin">
            <w:fldData xml:space="preserve">PEVuZE5vdGU+PENpdGU+PEF1dGhvcj5QYWdlPC9BdXRob3I+PFllYXI+MjAyMTwvWWVhcj48UmVj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</w:fldData>
          </w:fldChar>
        </w:r>
      </w:ins>
      <w:r w:rsidR="000378B7">
        <w:instrText xml:space="preserve"> ADDIN EN.CITE </w:instrText>
      </w:r>
      <w:r w:rsidR="000378B7">
        <w:fldChar w:fldCharType="begin">
          <w:fldData xml:space="preserve">PEVuZE5vdGU+PENpdGU+PEF1dGhvcj5QYWdlPC9BdXRob3I+PFllYXI+MjAyMTwvWWVhcj48UmVj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</w:fldData>
        </w:fldChar>
      </w:r>
      <w:r w:rsidR="000378B7">
        <w:instrText xml:space="preserve"> ADDIN EN.CITE.DATA </w:instrText>
      </w:r>
      <w:r w:rsidR="000378B7">
        <w:fldChar w:fldCharType="end"/>
      </w:r>
      <w:ins w:id="623" w:author="CASWELL, Rachel (UNIVERSITY HOSPITALS BIRMINGHAM NHS FOUNDATION TRUST)" w:date="2022-01-18T11:42:00Z">
        <w:r w:rsidR="00504127">
          <w:fldChar w:fldCharType="separate"/>
        </w:r>
      </w:ins>
      <w:r w:rsidR="000378B7">
        <w:rPr>
          <w:noProof/>
        </w:rPr>
        <w:t>(</w:t>
      </w:r>
      <w:hyperlink w:anchor="_ENREF_48" w:tooltip="Page, 2021 #11367" w:history="1">
        <w:r w:rsidR="00DD56CD">
          <w:rPr>
            <w:noProof/>
          </w:rPr>
          <w:t>Page et al., 2021</w:t>
        </w:r>
      </w:hyperlink>
      <w:r w:rsidR="000378B7">
        <w:rPr>
          <w:noProof/>
        </w:rPr>
        <w:t>)</w:t>
      </w:r>
      <w:ins w:id="624" w:author="CASWELL, Rachel (UNIVERSITY HOSPITALS BIRMINGHAM NHS FOUNDATION TRUST)" w:date="2022-01-18T11:42:00Z">
        <w:r w:rsidR="00504127">
          <w:fldChar w:fldCharType="end"/>
        </w:r>
        <w:r w:rsidR="00504127" w:rsidRPr="00A4593F">
          <w:t>: A</w:t>
        </w:r>
        <w:r w:rsidR="00504127" w:rsidRPr="008D707E">
          <w:t xml:space="preserve">MED </w:t>
        </w:r>
      </w:ins>
      <w:ins w:id="625" w:author="CASWELL, Rachel (UNIVERSITY HOSPITALS BIRMINGHAM NHS FOUNDATION TRUST)" w:date="2022-02-04T08:51:00Z">
        <w:r w:rsidR="000378B7">
          <w:t>[</w:t>
        </w:r>
      </w:ins>
      <w:ins w:id="626" w:author="CASWELL, Rachel (UNIVERSITY HOSPITALS BIRMINGHAM NHS FOUNDATION TRUST)" w:date="2022-01-18T11:42:00Z">
        <w:r w:rsidR="00504127" w:rsidRPr="008D707E">
          <w:t>Allied and Complementary Medicine</w:t>
        </w:r>
      </w:ins>
      <w:ins w:id="627" w:author="CASWELL, Rachel (UNIVERSITY HOSPITALS BIRMINGHAM NHS FOUNDATION TRUST)" w:date="2022-02-04T08:51:00Z">
        <w:r w:rsidR="000378B7">
          <w:t>]</w:t>
        </w:r>
      </w:ins>
      <w:ins w:id="628" w:author="CASWELL, Rachel (UNIVERSITY HOSPITALS BIRMINGHAM NHS FOUNDATION TRUST)" w:date="2022-01-18T11:42:00Z">
        <w:r w:rsidR="00504127" w:rsidRPr="008D707E">
          <w:t xml:space="preserve">, BNI </w:t>
        </w:r>
      </w:ins>
      <w:ins w:id="629" w:author="CASWELL, Rachel (UNIVERSITY HOSPITALS BIRMINGHAM NHS FOUNDATION TRUST)" w:date="2022-02-04T08:51:00Z">
        <w:r w:rsidR="000378B7">
          <w:t>[</w:t>
        </w:r>
      </w:ins>
      <w:ins w:id="630" w:author="CASWELL, Rachel (UNIVERSITY HOSPITALS BIRMINGHAM NHS FOUNDATION TRUST)" w:date="2022-01-18T11:42:00Z">
        <w:r w:rsidR="00504127" w:rsidRPr="008D707E">
          <w:t>British Nursing Index</w:t>
        </w:r>
      </w:ins>
      <w:ins w:id="631" w:author="CASWELL, Rachel (UNIVERSITY HOSPITALS BIRMINGHAM NHS FOUNDATION TRUST)" w:date="2022-02-04T08:51:00Z">
        <w:r w:rsidR="000378B7">
          <w:t>]</w:t>
        </w:r>
      </w:ins>
      <w:ins w:id="632" w:author="CASWELL, Rachel (UNIVERSITY HOSPITALS BIRMINGHAM NHS FOUNDATION TRUST)" w:date="2022-01-18T11:42:00Z">
        <w:r w:rsidR="00504127" w:rsidRPr="008D707E">
          <w:t xml:space="preserve">, CINAHL </w:t>
        </w:r>
      </w:ins>
      <w:ins w:id="633" w:author="CASWELL, Rachel (UNIVERSITY HOSPITALS BIRMINGHAM NHS FOUNDATION TRUST)" w:date="2022-02-04T08:51:00Z">
        <w:r w:rsidR="000378B7">
          <w:t>[</w:t>
        </w:r>
      </w:ins>
      <w:ins w:id="634" w:author="CASWELL, Rachel (UNIVERSITY HOSPITALS BIRMINGHAM NHS FOUNDATION TRUST)" w:date="2022-01-18T11:42:00Z">
        <w:r w:rsidR="00504127" w:rsidRPr="008D707E">
          <w:t>Cumulative Index of Nursing and Allied Health Literature</w:t>
        </w:r>
      </w:ins>
      <w:ins w:id="635" w:author="CASWELL, Rachel (UNIVERSITY HOSPITALS BIRMINGHAM NHS FOUNDATION TRUST)" w:date="2022-02-04T08:51:00Z">
        <w:r w:rsidR="000378B7">
          <w:t>]</w:t>
        </w:r>
      </w:ins>
      <w:ins w:id="636" w:author="CASWELL, Rachel (UNIVERSITY HOSPITALS BIRMINGHAM NHS FOUNDATION TRUST)" w:date="2022-01-18T11:42:00Z">
        <w:r w:rsidR="00504127" w:rsidRPr="008D707E">
          <w:t xml:space="preserve">, Cochrane database, Embase, HMIC </w:t>
        </w:r>
      </w:ins>
      <w:ins w:id="637" w:author="CASWELL, Rachel (UNIVERSITY HOSPITALS BIRMINGHAM NHS FOUNDATION TRUST)" w:date="2022-02-04T08:51:00Z">
        <w:r w:rsidR="000378B7">
          <w:t>[</w:t>
        </w:r>
      </w:ins>
      <w:ins w:id="638" w:author="CASWELL, Rachel (UNIVERSITY HOSPITALS BIRMINGHAM NHS FOUNDATION TRUST)" w:date="2022-01-18T11:42:00Z">
        <w:r w:rsidR="00504127" w:rsidRPr="008D707E">
          <w:t>Health Management Information Consortium</w:t>
        </w:r>
      </w:ins>
      <w:ins w:id="639" w:author="CASWELL, Rachel (UNIVERSITY HOSPITALS BIRMINGHAM NHS FOUNDATION TRUST)" w:date="2022-02-04T08:51:00Z">
        <w:r w:rsidR="000378B7">
          <w:t>]</w:t>
        </w:r>
      </w:ins>
      <w:ins w:id="640" w:author="CASWELL, Rachel (UNIVERSITY HOSPITALS BIRMINGHAM NHS FOUNDATION TRUST)" w:date="2022-01-18T11:42:00Z">
        <w:r w:rsidR="00504127" w:rsidRPr="008D707E">
          <w:t xml:space="preserve">, MEDLINE, PsycINFO and PubMed. Citation tracking </w:t>
        </w:r>
        <w:r w:rsidR="00504127">
          <w:t>was</w:t>
        </w:r>
        <w:r w:rsidR="00504127" w:rsidRPr="008D707E">
          <w:t xml:space="preserve"> used in SSCI </w:t>
        </w:r>
      </w:ins>
      <w:ins w:id="641" w:author="CASWELL, Rachel (UNIVERSITY HOSPITALS BIRMINGHAM NHS FOUNDATION TRUST)" w:date="2022-02-04T08:51:00Z">
        <w:r w:rsidR="000378B7">
          <w:t>[</w:t>
        </w:r>
      </w:ins>
      <w:ins w:id="642" w:author="CASWELL, Rachel (UNIVERSITY HOSPITALS BIRMINGHAM NHS FOUNDATION TRUST)" w:date="2022-01-18T11:42:00Z">
        <w:r w:rsidR="00504127" w:rsidRPr="008D707E">
          <w:t>Social Sciences Citation Index</w:t>
        </w:r>
      </w:ins>
      <w:ins w:id="643" w:author="CASWELL, Rachel (UNIVERSITY HOSPITALS BIRMINGHAM NHS FOUNDATION TRUST)" w:date="2022-02-04T08:51:00Z">
        <w:r w:rsidR="000378B7">
          <w:t>]</w:t>
        </w:r>
      </w:ins>
      <w:ins w:id="644" w:author="CASWELL, Rachel (UNIVERSITY HOSPITALS BIRMINGHAM NHS FOUNDATION TRUST)" w:date="2022-01-18T11:42:00Z">
        <w:r w:rsidR="00504127" w:rsidRPr="008D707E">
          <w:t xml:space="preserve"> via the Web of Science, Scopus and Google Scholar, and reference list screening of included studies. </w:t>
        </w:r>
      </w:ins>
    </w:p>
    <w:p w14:paraId="61C54CB0" w14:textId="30F1BA8D" w:rsidR="00834F59" w:rsidRPr="00BC6C73" w:rsidDel="00504127" w:rsidRDefault="0071151F">
      <w:pPr>
        <w:pStyle w:val="NormalWeb"/>
        <w:spacing w:line="480" w:lineRule="auto"/>
        <w:jc w:val="both"/>
        <w:rPr>
          <w:del w:id="645" w:author="CASWELL, Rachel (UNIVERSITY HOSPITALS BIRMINGHAM NHS FOUNDATION TRUST)" w:date="2022-01-18T11:43:00Z"/>
        </w:rPr>
      </w:pPr>
      <w:del w:id="646" w:author="CASWELL, Rachel (UNIVERSITY HOSPITALS BIRMINGHAM NHS FOUNDATION TRUST)" w:date="2022-01-18T11:38:00Z">
        <w:r w:rsidRPr="00BC6C73" w:rsidDel="004A7354">
          <w:lastRenderedPageBreak/>
          <w:delText xml:space="preserve">derived from the </w:delText>
        </w:r>
        <w:r w:rsidR="00FC039C" w:rsidDel="004A7354">
          <w:delText xml:space="preserve">preliminary </w:delText>
        </w:r>
        <w:r w:rsidRPr="00BC6C73" w:rsidDel="004A7354">
          <w:delText xml:space="preserve">program theories. </w:delText>
        </w:r>
      </w:del>
      <w:del w:id="647" w:author="CASWELL, Rachel (UNIVERSITY HOSPITALS BIRMINGHAM NHS FOUNDATION TRUST)" w:date="2022-01-18T11:43:00Z">
        <w:r w:rsidRPr="00BC6C73" w:rsidDel="00504127">
          <w:delText xml:space="preserve">Key informant interviews and advisory group meetings further assisted with program theory development. Due to the iterative nature </w:delText>
        </w:r>
        <w:r w:rsidR="00D214B5" w:rsidDel="00504127">
          <w:delText xml:space="preserve">the </w:delText>
        </w:r>
        <w:r w:rsidRPr="00BC6C73" w:rsidDel="00504127">
          <w:delText>realist review</w:delText>
        </w:r>
        <w:r w:rsidR="00D214B5" w:rsidDel="00504127">
          <w:delText>,</w:delText>
        </w:r>
        <w:r w:rsidRPr="00BC6C73" w:rsidDel="00504127">
          <w:delText xml:space="preserve"> informal literature searches continued throughout the review adding greater depth and understanding to the development of program theories.</w:delText>
        </w:r>
        <w:r w:rsidR="00A45971" w:rsidDel="00504127">
          <w:delText xml:space="preserve"> </w:delText>
        </w:r>
      </w:del>
      <w:del w:id="648" w:author="CASWELL, Rachel (UNIVERSITY HOSPITALS BIRMINGHAM NHS FOUNDATION TRUST)" w:date="2021-09-14T10:41:00Z">
        <w:r w:rsidR="008D707E" w:rsidRPr="00603290" w:rsidDel="00F45911">
          <w:delText xml:space="preserve">Further details on search terms and </w:delText>
        </w:r>
      </w:del>
      <w:del w:id="649" w:author="CASWELL, Rachel (UNIVERSITY HOSPITALS BIRMINGHAM NHS FOUNDATION TRUST)" w:date="2022-01-18T11:43:00Z">
        <w:r w:rsidR="008D707E" w:rsidRPr="00603290" w:rsidDel="00504127">
          <w:delText>inclusion/exclusion criteria</w:delText>
        </w:r>
      </w:del>
      <w:del w:id="650" w:author="CASWELL, Rachel (UNIVERSITY HOSPITALS BIRMINGHAM NHS FOUNDATION TRUST)" w:date="2021-09-14T10:41:00Z">
        <w:r w:rsidR="008D707E" w:rsidRPr="00603290" w:rsidDel="00F45911">
          <w:delText xml:space="preserve"> </w:delText>
        </w:r>
      </w:del>
      <w:del w:id="651" w:author="CASWELL, Rachel (UNIVERSITY HOSPITALS BIRMINGHAM NHS FOUNDATION TRUST)" w:date="2021-09-14T10:42:00Z">
        <w:r w:rsidR="008D707E" w:rsidRPr="00603290" w:rsidDel="00F45911">
          <w:delText xml:space="preserve">can be obtained </w:delText>
        </w:r>
      </w:del>
      <w:del w:id="652" w:author="CASWELL, Rachel (UNIVERSITY HOSPITALS BIRMINGHAM NHS FOUNDATION TRUST)" w:date="2022-01-18T11:43:00Z">
        <w:r w:rsidR="008D707E" w:rsidRPr="00603290" w:rsidDel="00504127">
          <w:delText xml:space="preserve">in the published protocol </w:delText>
        </w:r>
        <w:r w:rsidR="008D707E" w:rsidRPr="00603290" w:rsidDel="00504127">
          <w:fldChar w:fldCharType="begin"/>
        </w:r>
        <w:r w:rsidR="00C82DE6" w:rsidDel="00504127">
          <w:delInstrText xml:space="preserve"> ADDIN EN.CITE &lt;EndNote&gt;&lt;Cite&gt;&lt;Author&gt;Caswell&lt;/Author&gt;&lt;Year&gt;2020&lt;/Year&gt;&lt;RecNum&gt;10878&lt;/RecNum&gt;&lt;DisplayText&gt;(Caswell et al., 2020)&lt;/DisplayText&gt;&lt;record&gt;&lt;rec-number&gt;10878&lt;/rec-number&gt;&lt;foreign-keys&gt;&lt;key app="EN" db-id="vt5t2papjdxzwmed5v9xw5phfpxw9vrsf5pf" timestamp="1596202574" guid="672b0f7a-f870-4474-9e71-c4e349a603b4"&gt;10878&lt;/key&gt;&lt;/foreign-keys&gt;&lt;ref-type name="Journal Article"&gt;17&lt;/ref-type&gt;&lt;contributors&gt;&lt;authors&gt;&lt;author&gt;Caswell, R. J.&lt;/author&gt;&lt;author&gt;Ross, J. D. C.&lt;/author&gt;&lt;author&gt;Maidment, I.&lt;/author&gt;&lt;author&gt;Bradbury-Jones, C.&lt;/author&gt;&lt;/authors&gt;&lt;/contributors&gt;&lt;auth-address&gt;(Caswell, Ross) Department of Sexual Health and HIV Medicine, University Hospitals Birmingham NHS Foundation Trust, Birmingham, United Kingdom&amp;#xD;(Maidment) School of Life and Health Sciences, Aston University, Birmingham, United Kingdom&amp;#xD;(Bradbury-Jones) School of Nursing, University of Birmingham, Birmingham, United Kingdom&amp;#xD;Department of Sexual Health and HIV Medicine, University Hospitals Birmingham NHS Foundation Trust, Birmingham, United Kingdom&lt;/auth-address&gt;&lt;titles&gt;&lt;title&gt;How, why, for whom and in what context, do sexual health clinics provide an environment for safe and supported disclosure of sexual violence: Protocol for a realist review&lt;/title&gt;&lt;secondary-title&gt;BMJ Open&lt;/secondary-title&gt;&lt;/titles&gt;&lt;periodical&gt;&lt;full-title&gt;BMJ Open&lt;/full-title&gt;&lt;/periodical&gt;&lt;volume&gt;10&lt;/volume&gt;&lt;number&gt;6&lt;/number&gt;&lt;dates&gt;&lt;year&gt;2020&lt;/year&gt;&lt;pub-dates&gt;&lt;date&gt;Jun 2020&lt;/date&gt;&lt;/pub-dates&gt;&lt;/dates&gt;&lt;publisher&gt;BMJ Publishing Group &lt;/publisher&gt;&lt;urls&gt;&lt;/urls&gt;&lt;remote-database-provider&gt;Embase&lt;/remote-database-provider&gt;&lt;/record&gt;&lt;/Cite&gt;&lt;/EndNote&gt;</w:delInstrText>
        </w:r>
        <w:r w:rsidR="008D707E" w:rsidRPr="00603290" w:rsidDel="00504127">
          <w:fldChar w:fldCharType="separate"/>
        </w:r>
        <w:r w:rsidR="008D707E" w:rsidRPr="00603290" w:rsidDel="00504127">
          <w:rPr>
            <w:noProof/>
          </w:rPr>
          <w:delText>(</w:delText>
        </w:r>
        <w:r w:rsidR="00BE5F7D" w:rsidDel="00504127">
          <w:fldChar w:fldCharType="begin"/>
        </w:r>
        <w:r w:rsidR="00BE5F7D" w:rsidDel="00504127">
          <w:delInstrText xml:space="preserve"> HYPERLINK \l "_ENREF_22" \o "Caswell, 2020 #10878" </w:delInstrText>
        </w:r>
        <w:r w:rsidR="00BE5F7D" w:rsidDel="00504127">
          <w:fldChar w:fldCharType="separate"/>
        </w:r>
        <w:r w:rsidR="00134AE1" w:rsidRPr="00603290" w:rsidDel="00504127">
          <w:rPr>
            <w:noProof/>
          </w:rPr>
          <w:delText>Caswell et al., 2020</w:delText>
        </w:r>
        <w:r w:rsidR="00BE5F7D" w:rsidDel="00504127">
          <w:rPr>
            <w:noProof/>
          </w:rPr>
          <w:fldChar w:fldCharType="end"/>
        </w:r>
        <w:r w:rsidR="008D707E" w:rsidRPr="00603290" w:rsidDel="00504127">
          <w:rPr>
            <w:noProof/>
          </w:rPr>
          <w:delText>)</w:delText>
        </w:r>
        <w:r w:rsidR="008D707E" w:rsidRPr="00603290" w:rsidDel="00504127">
          <w:fldChar w:fldCharType="end"/>
        </w:r>
        <w:r w:rsidR="008D707E" w:rsidRPr="00603290" w:rsidDel="00504127">
          <w:delText xml:space="preserve">. </w:delText>
        </w:r>
      </w:del>
    </w:p>
    <w:p w14:paraId="12F7CCD5" w14:textId="33743E0E" w:rsidR="00D45BA5" w:rsidRPr="00BC6C73" w:rsidDel="00504127" w:rsidRDefault="00165F02">
      <w:pPr>
        <w:pStyle w:val="NormalWeb"/>
        <w:spacing w:line="480" w:lineRule="auto"/>
        <w:jc w:val="both"/>
        <w:rPr>
          <w:del w:id="653" w:author="CASWELL, Rachel (UNIVERSITY HOSPITALS BIRMINGHAM NHS FOUNDATION TRUST)" w:date="2022-01-18T11:42:00Z"/>
        </w:rPr>
      </w:pPr>
      <w:del w:id="654" w:author="CASWELL, Rachel (UNIVERSITY HOSPITALS BIRMINGHAM NHS FOUNDATION TRUST)" w:date="2022-01-18T11:42:00Z">
        <w:r w:rsidRPr="00A4593F" w:rsidDel="00504127">
          <w:delText>Nine databases</w:delText>
        </w:r>
        <w:r w:rsidR="00090DF8" w:rsidRPr="00A4593F" w:rsidDel="00504127">
          <w:delText xml:space="preserve"> </w:delText>
        </w:r>
        <w:r w:rsidRPr="00A4593F" w:rsidDel="00504127">
          <w:delText xml:space="preserve">were searched in a systematic manner using search terms derived from the </w:delText>
        </w:r>
        <w:r w:rsidR="00FC039C" w:rsidDel="00504127">
          <w:delText xml:space="preserve">preliminary </w:delText>
        </w:r>
        <w:r w:rsidRPr="00A4593F" w:rsidDel="00504127">
          <w:delText>program theories</w:delText>
        </w:r>
        <w:r w:rsidR="0022259D" w:rsidRPr="00A4593F" w:rsidDel="00504127">
          <w:delText xml:space="preserve"> (PRISMA</w:delText>
        </w:r>
        <w:r w:rsidR="002A7742" w:rsidRPr="00A4593F" w:rsidDel="00504127">
          <w:delText xml:space="preserve"> diagram,</w:delText>
        </w:r>
        <w:r w:rsidR="0022259D" w:rsidRPr="00A4593F" w:rsidDel="00504127">
          <w:delText xml:space="preserve"> </w:delText>
        </w:r>
        <w:r w:rsidR="002A7742" w:rsidRPr="00A4593F" w:rsidDel="00504127">
          <w:delText>F</w:delText>
        </w:r>
        <w:r w:rsidR="0022259D" w:rsidRPr="00A4593F" w:rsidDel="00504127">
          <w:delText>igure 1)</w:delText>
        </w:r>
        <w:r w:rsidR="00E60093" w:rsidDel="00504127">
          <w:fldChar w:fldCharType="begin">
            <w:fldData xml:space="preserve">PEVuZE5vdGU+PENpdGU+PEF1dGhvcj5QYWdlPC9BdXRob3I+PFllYXI+MjAyMTwvWWVhcj48UmVj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</w:fldData>
          </w:fldChar>
        </w:r>
        <w:r w:rsidR="00BE7DA2" w:rsidDel="00504127">
          <w:delInstrText xml:space="preserve"> ADDIN EN.CITE </w:delInstrText>
        </w:r>
        <w:r w:rsidR="00BE7DA2" w:rsidDel="00504127">
          <w:fldChar w:fldCharType="begin">
            <w:fldData xml:space="preserve">PEVuZE5vdGU+PENpdGU+PEF1dGhvcj5QYWdlPC9BdXRob3I+PFllYXI+MjAyMTwvWWVhcj48UmVj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</w:fldData>
          </w:fldChar>
        </w:r>
        <w:r w:rsidR="00BE7DA2" w:rsidDel="00504127">
          <w:delInstrText xml:space="preserve"> ADDIN EN.CITE.DATA </w:delInstrText>
        </w:r>
        <w:r w:rsidR="00BE7DA2" w:rsidDel="00504127">
          <w:fldChar w:fldCharType="end"/>
        </w:r>
        <w:r w:rsidR="00E60093" w:rsidDel="00504127">
          <w:fldChar w:fldCharType="separate"/>
        </w:r>
        <w:r w:rsidR="00E60093" w:rsidDel="00504127">
          <w:rPr>
            <w:noProof/>
          </w:rPr>
          <w:delText>(</w:delText>
        </w:r>
        <w:r w:rsidR="00BE5F7D" w:rsidDel="00504127">
          <w:fldChar w:fldCharType="begin"/>
        </w:r>
        <w:r w:rsidR="00BE5F7D" w:rsidDel="00504127">
          <w:delInstrText xml:space="preserve"> HYPERLINK \l "_ENREF_53" \o "Page, 2021 #11367" </w:delInstrText>
        </w:r>
        <w:r w:rsidR="00BE5F7D" w:rsidDel="00504127">
          <w:fldChar w:fldCharType="separate"/>
        </w:r>
        <w:r w:rsidR="00134AE1" w:rsidDel="00504127">
          <w:rPr>
            <w:noProof/>
          </w:rPr>
          <w:delText>Page et al., 2021</w:delText>
        </w:r>
        <w:r w:rsidR="00BE5F7D" w:rsidDel="00504127">
          <w:rPr>
            <w:noProof/>
          </w:rPr>
          <w:fldChar w:fldCharType="end"/>
        </w:r>
        <w:r w:rsidR="00E60093" w:rsidDel="00504127">
          <w:rPr>
            <w:noProof/>
          </w:rPr>
          <w:delText>)</w:delText>
        </w:r>
        <w:r w:rsidR="00E60093" w:rsidDel="00504127">
          <w:fldChar w:fldCharType="end"/>
        </w:r>
        <w:r w:rsidR="00A419A0" w:rsidRPr="00A4593F" w:rsidDel="00504127">
          <w:delText xml:space="preserve">: </w:delText>
        </w:r>
        <w:r w:rsidR="00A4593F" w:rsidRPr="00A4593F" w:rsidDel="00504127">
          <w:delText>A</w:delText>
        </w:r>
        <w:r w:rsidR="00A4593F" w:rsidRPr="008D707E" w:rsidDel="00504127">
          <w:delText xml:space="preserve">MED (Allied and Complementary Medicine), BNI (British Nursing Index), CINAHL (Cumulative Index of Nursing and Allied Health Literature), Cochrane database, Embase, HMIC (Health Management Information Consortium), MEDLINE, PsycINFO and PubMed. Citation tracking </w:delText>
        </w:r>
        <w:r w:rsidR="00A4593F" w:rsidDel="00504127">
          <w:delText>was</w:delText>
        </w:r>
        <w:r w:rsidR="00A4593F" w:rsidRPr="008D707E" w:rsidDel="00504127">
          <w:delText xml:space="preserve"> used in SSCI (Social Sciences Citation Index) via the Web of Science, Scopus and Google Scholar, and reference list screening of included studies. </w:delText>
        </w:r>
      </w:del>
    </w:p>
    <w:p w14:paraId="011CB745" w14:textId="66B90716" w:rsidR="00603290" w:rsidRDefault="0022259D">
      <w:pPr>
        <w:pStyle w:val="NormalWeb"/>
        <w:spacing w:line="480" w:lineRule="auto"/>
        <w:jc w:val="both"/>
        <w:rPr>
          <w:ins w:id="655" w:author="CASWELL, Rachel (UNIVERSITY HOSPITALS BIRMINGHAM NHS FOUNDATION TRUST)" w:date="2022-01-18T11:43:00Z"/>
        </w:rPr>
        <w:pPrChange w:id="656" w:author="CASWELL, Rachel (UNIVERSITY HOSPITALS BIRMINGHAM NHS FOUNDATION TRUST)" w:date="2022-02-16T14:06:00Z">
          <w:pPr>
            <w:pStyle w:val="NormalWeb"/>
            <w:spacing w:line="480" w:lineRule="auto"/>
          </w:pPr>
        </w:pPrChange>
      </w:pPr>
      <w:r w:rsidRPr="006E5A85">
        <w:t xml:space="preserve">Articles were included for full text review if they related to the context, </w:t>
      </w:r>
      <w:r w:rsidR="00F05251" w:rsidRPr="006E5A85">
        <w:t xml:space="preserve">intervention, </w:t>
      </w:r>
      <w:r w:rsidRPr="006D500E">
        <w:t xml:space="preserve">mechanism or outcome </w:t>
      </w:r>
      <w:del w:id="657" w:author="CASWELL, Rachel (UNIVERSITY HOSPITALS BIRMINGHAM NHS FOUNDATION TRUST)" w:date="2022-02-04T08:51:00Z">
        <w:r w:rsidRPr="006D500E" w:rsidDel="000378B7">
          <w:delText>(</w:delText>
        </w:r>
      </w:del>
      <w:ins w:id="658" w:author="CASWELL, Rachel (UNIVERSITY HOSPITALS BIRMINGHAM NHS FOUNDATION TRUST)" w:date="2022-02-04T08:51:00Z">
        <w:r w:rsidR="000378B7">
          <w:t>[</w:t>
        </w:r>
      </w:ins>
      <w:r w:rsidRPr="006D500E">
        <w:t>C</w:t>
      </w:r>
      <w:r w:rsidR="00F05251" w:rsidRPr="006D500E">
        <w:t>I</w:t>
      </w:r>
      <w:r w:rsidRPr="006D500E">
        <w:t>MO</w:t>
      </w:r>
      <w:del w:id="659" w:author="CASWELL, Rachel (UNIVERSITY HOSPITALS BIRMINGHAM NHS FOUNDATION TRUST)" w:date="2022-02-04T08:51:00Z">
        <w:r w:rsidRPr="006D500E" w:rsidDel="000378B7">
          <w:delText>)</w:delText>
        </w:r>
      </w:del>
      <w:ins w:id="660" w:author="CASWELL, Rachel (UNIVERSITY HOSPITALS BIRMINGHAM NHS FOUNDATION TRUST)" w:date="2022-02-04T08:51:00Z">
        <w:r w:rsidR="000378B7">
          <w:t>]</w:t>
        </w:r>
      </w:ins>
      <w:ins w:id="661" w:author="CASWELL, Rachel (UNIVERSITY HOSPITALS BIRMINGHAM NHS FOUNDATION TRUST)" w:date="2022-02-09T15:30:00Z">
        <w:r w:rsidR="006E6B86">
          <w:t xml:space="preserve"> in </w:t>
        </w:r>
      </w:ins>
      <w:ins w:id="662" w:author="CASWELL, Rachel (UNIVERSITY HOSPITALS BIRMINGHAM NHS FOUNDATION TRUST)" w:date="2022-02-09T15:31:00Z">
        <w:r w:rsidR="006E6B86">
          <w:t xml:space="preserve">line </w:t>
        </w:r>
      </w:ins>
      <w:ins w:id="663" w:author="CASWELL, Rachel (UNIVERSITY HOSPITALS BIRMINGHAM NHS FOUNDATION TRUST)" w:date="2022-02-09T15:30:00Z">
        <w:r w:rsidR="006E6B86">
          <w:t>with the published protocol</w:t>
        </w:r>
      </w:ins>
      <w:ins w:id="664" w:author="CASWELL, Rachel (UNIVERSITY HOSPITALS BIRMINGHAM NHS FOUNDATION TRUST)" w:date="2022-02-09T15:31:00Z">
        <w:r w:rsidR="006E6B86">
          <w:t xml:space="preserve"> </w:t>
        </w:r>
      </w:ins>
      <w:ins w:id="665" w:author="CASWELL, Rachel (UNIVERSITY HOSPITALS BIRMINGHAM NHS FOUNDATION TRUST)" w:date="2022-01-25T17:59:00Z">
        <w:r w:rsidR="00855ED4">
          <w:t xml:space="preserve">and </w:t>
        </w:r>
      </w:ins>
      <w:ins w:id="666" w:author="CASWELL, Rachel (UNIVERSITY HOSPITALS BIRMINGHAM NHS FOUNDATION TRUST)" w:date="2022-01-31T10:12:00Z">
        <w:r w:rsidR="00EB2AA1">
          <w:t xml:space="preserve">could </w:t>
        </w:r>
      </w:ins>
      <w:ins w:id="667" w:author="CASWELL, Rachel (UNIVERSITY HOSPITALS BIRMINGHAM NHS FOUNDATION TRUST)" w:date="2022-01-25T17:59:00Z">
        <w:r w:rsidR="00855ED4">
          <w:t>assist in theory-building</w:t>
        </w:r>
      </w:ins>
      <w:ins w:id="668" w:author="CASWELL, Rachel (UNIVERSITY HOSPITALS BIRMINGHAM NHS FOUNDATION TRUST)" w:date="2022-01-18T12:04:00Z">
        <w:r w:rsidR="00861291">
          <w:t xml:space="preserve">. </w:t>
        </w:r>
      </w:ins>
      <w:del w:id="669" w:author="CASWELL, Rachel (UNIVERSITY HOSPITALS BIRMINGHAM NHS FOUNDATION TRUST)" w:date="2022-01-18T11:48:00Z">
        <w:r w:rsidR="00D214B5" w:rsidRPr="006D500E" w:rsidDel="0067253B">
          <w:delText>.</w:delText>
        </w:r>
      </w:del>
      <w:del w:id="670" w:author="CASWELL, Rachel (UNIVERSITY HOSPITALS BIRMINGHAM NHS FOUNDATION TRUST)" w:date="2022-01-18T12:04:00Z">
        <w:r w:rsidR="00D214B5" w:rsidRPr="006D500E" w:rsidDel="00861291">
          <w:delText xml:space="preserve"> </w:delText>
        </w:r>
      </w:del>
      <w:del w:id="671" w:author="CASWELL, Rachel (UNIVERSITY HOSPITALS BIRMINGHAM NHS FOUNDATION TRUST)" w:date="2022-01-18T11:49:00Z">
        <w:r w:rsidRPr="006D500E" w:rsidDel="0067253B">
          <w:rPr>
            <w:color w:val="000000" w:themeColor="text1"/>
          </w:rPr>
          <w:delText xml:space="preserve">A 10% random sample of titles and abstracts was checked by </w:delText>
        </w:r>
        <w:r w:rsidR="000D6721" w:rsidRPr="006D500E" w:rsidDel="0067253B">
          <w:rPr>
            <w:color w:val="000000" w:themeColor="text1"/>
          </w:rPr>
          <w:delText>XXX</w:delText>
        </w:r>
        <w:r w:rsidRPr="006D500E" w:rsidDel="0067253B">
          <w:rPr>
            <w:color w:val="000000" w:themeColor="text1"/>
          </w:rPr>
          <w:delText xml:space="preserve"> and disagreements resolved with </w:delText>
        </w:r>
        <w:r w:rsidR="000D6721" w:rsidRPr="006D500E" w:rsidDel="0067253B">
          <w:rPr>
            <w:color w:val="000000" w:themeColor="text1"/>
          </w:rPr>
          <w:delText>XXX</w:delText>
        </w:r>
        <w:r w:rsidRPr="006D500E" w:rsidDel="0067253B">
          <w:rPr>
            <w:color w:val="000000" w:themeColor="text1"/>
          </w:rPr>
          <w:delText xml:space="preserve"> until consensus was achieved.</w:delText>
        </w:r>
        <w:r w:rsidR="00D43D23" w:rsidRPr="006D500E" w:rsidDel="0067253B">
          <w:rPr>
            <w:color w:val="000000" w:themeColor="text1"/>
          </w:rPr>
          <w:delText xml:space="preserve"> </w:delText>
        </w:r>
        <w:r w:rsidR="00682681" w:rsidRPr="006D500E" w:rsidDel="0067253B">
          <w:rPr>
            <w:color w:val="000000" w:themeColor="text1"/>
          </w:rPr>
          <w:delText xml:space="preserve">The full texts </w:delText>
        </w:r>
        <w:r w:rsidR="005904ED" w:rsidRPr="006D500E" w:rsidDel="0067253B">
          <w:rPr>
            <w:color w:val="000000" w:themeColor="text1"/>
          </w:rPr>
          <w:delText>were</w:delText>
        </w:r>
        <w:r w:rsidR="00682681" w:rsidRPr="006D500E" w:rsidDel="0067253B">
          <w:rPr>
            <w:color w:val="000000" w:themeColor="text1"/>
          </w:rPr>
          <w:delText xml:space="preserve"> obtained and screened by </w:delText>
        </w:r>
        <w:r w:rsidR="000D6721" w:rsidRPr="006D500E" w:rsidDel="0067253B">
          <w:rPr>
            <w:color w:val="000000" w:themeColor="text1"/>
          </w:rPr>
          <w:delText>XXX</w:delText>
        </w:r>
        <w:r w:rsidR="00682681" w:rsidRPr="006D500E" w:rsidDel="0067253B">
          <w:rPr>
            <w:color w:val="000000" w:themeColor="text1"/>
          </w:rPr>
          <w:delText xml:space="preserve"> with a 10% sample checked by </w:delText>
        </w:r>
        <w:r w:rsidR="000D6721" w:rsidRPr="006D500E" w:rsidDel="0067253B">
          <w:rPr>
            <w:color w:val="000000" w:themeColor="text1"/>
          </w:rPr>
          <w:delText>XXX</w:delText>
        </w:r>
        <w:r w:rsidR="00682681" w:rsidRPr="006D500E" w:rsidDel="0067253B">
          <w:rPr>
            <w:color w:val="000000" w:themeColor="text1"/>
          </w:rPr>
          <w:delText xml:space="preserve"> and again disagreements resolved by </w:delText>
        </w:r>
        <w:r w:rsidR="000D6721" w:rsidRPr="006D500E" w:rsidDel="0067253B">
          <w:rPr>
            <w:color w:val="000000" w:themeColor="text1"/>
          </w:rPr>
          <w:delText>XXX</w:delText>
        </w:r>
        <w:r w:rsidR="00682681" w:rsidRPr="006D500E" w:rsidDel="0067253B">
          <w:rPr>
            <w:color w:val="000000" w:themeColor="text1"/>
          </w:rPr>
          <w:delText xml:space="preserve">. </w:delText>
        </w:r>
      </w:del>
      <w:r w:rsidR="00E20BA1" w:rsidRPr="006D500E">
        <w:t xml:space="preserve">Full text articles were not rejected based on the type of evidence, </w:t>
      </w:r>
      <w:ins w:id="672" w:author="CASWELL, Rachel (UNIVERSITY HOSPITALS BIRMINGHAM NHS FOUNDATION TRUST)" w:date="2022-02-15T13:18:00Z">
        <w:r w:rsidR="0089762D">
          <w:t xml:space="preserve">but </w:t>
        </w:r>
      </w:ins>
      <w:del w:id="673" w:author="CASWELL, Rachel (UNIVERSITY HOSPITALS BIRMINGHAM NHS FOUNDATION TRUST)" w:date="2022-02-15T13:18:00Z">
        <w:r w:rsidR="00E20BA1" w:rsidRPr="006D500E" w:rsidDel="0089762D">
          <w:delText xml:space="preserve">rather </w:delText>
        </w:r>
      </w:del>
      <w:r w:rsidR="00E20BA1" w:rsidRPr="006D500E">
        <w:t xml:space="preserve">consideration was given to how each article might contribute to theory-building </w:t>
      </w:r>
      <w:r w:rsidR="007065FC" w:rsidRPr="006D500E">
        <w:t xml:space="preserve">in response to the review question </w:t>
      </w:r>
      <w:del w:id="674" w:author="CASWELL, Rachel (UNIVERSITY HOSPITALS BIRMINGHAM NHS FOUNDATION TRUST)" w:date="2022-02-04T08:51:00Z">
        <w:r w:rsidR="007065FC" w:rsidRPr="006D500E" w:rsidDel="000378B7">
          <w:delText>(</w:delText>
        </w:r>
      </w:del>
      <w:ins w:id="675" w:author="CASWELL, Rachel (UNIVERSITY HOSPITALS BIRMINGHAM NHS FOUNDATION TRUST)" w:date="2022-02-04T08:51:00Z">
        <w:r w:rsidR="000378B7">
          <w:t>[</w:t>
        </w:r>
      </w:ins>
      <w:r w:rsidR="007065FC" w:rsidRPr="006D500E">
        <w:t>relevance</w:t>
      </w:r>
      <w:del w:id="676" w:author="CASWELL, Rachel (UNIVERSITY HOSPITALS BIRMINGHAM NHS FOUNDATION TRUST)" w:date="2022-02-04T08:51:00Z">
        <w:r w:rsidR="007065FC" w:rsidRPr="006D500E" w:rsidDel="000378B7">
          <w:delText>)</w:delText>
        </w:r>
      </w:del>
      <w:ins w:id="677" w:author="CASWELL, Rachel (UNIVERSITY HOSPITALS BIRMINGHAM NHS FOUNDATION TRUST)" w:date="2022-02-04T08:51:00Z">
        <w:r w:rsidR="000378B7">
          <w:t>]</w:t>
        </w:r>
      </w:ins>
      <w:r w:rsidR="00E20BA1" w:rsidRPr="006D500E">
        <w:t xml:space="preserve">. </w:t>
      </w:r>
      <w:ins w:id="678" w:author="CASWELL, Rachel (UNIVERSITY HOSPITALS BIRMINGHAM NHS FOUNDATION TRUST)" w:date="2021-09-28T09:29:00Z">
        <w:r w:rsidR="006E5A85" w:rsidRPr="002901DD">
          <w:t>For example, Meier’s work scored ‘high’ in relevance as their research question</w:t>
        </w:r>
      </w:ins>
      <w:ins w:id="679" w:author="CASWELL, Rachel (UNIVERSITY HOSPITALS BIRMINGHAM NHS FOUNDATION TRUST)" w:date="2022-02-15T20:55:00Z">
        <w:r w:rsidR="00901909">
          <w:t>,</w:t>
        </w:r>
      </w:ins>
      <w:ins w:id="680" w:author="CASWELL, Rachel (UNIVERSITY HOSPITALS BIRMINGHAM NHS FOUNDATION TRUST)" w:date="2022-02-03T11:51:00Z">
        <w:r w:rsidR="00290F6D">
          <w:t xml:space="preserve"> </w:t>
        </w:r>
      </w:ins>
      <w:ins w:id="681" w:author="CASWELL, Rachel (UNIVERSITY HOSPITALS BIRMINGHAM NHS FOUNDATION TRUST)" w:date="2021-09-28T09:29:00Z">
        <w:r w:rsidR="006E5A85" w:rsidRPr="002901DD">
          <w:t>considering how previous sexual abuse impact</w:t>
        </w:r>
      </w:ins>
      <w:ins w:id="682" w:author="CASWELL, Rachel (UNIVERSITY HOSPITALS BIRMINGHAM NHS FOUNDATION TRUST)" w:date="2021-09-28T09:35:00Z">
        <w:r w:rsidR="006D500E">
          <w:t>ed</w:t>
        </w:r>
      </w:ins>
      <w:ins w:id="683" w:author="CASWELL, Rachel (UNIVERSITY HOSPITALS BIRMINGHAM NHS FOUNDATION TRUST)" w:date="2021-09-28T09:29:00Z">
        <w:r w:rsidR="006E5A85" w:rsidRPr="002901DD">
          <w:t xml:space="preserve"> on reproductive health care </w:t>
        </w:r>
      </w:ins>
      <w:ins w:id="684" w:author="CASWELL, Rachel (UNIVERSITY HOSPITALS BIRMINGHAM NHS FOUNDATION TRUST)" w:date="2021-09-28T09:34:00Z">
        <w:r w:rsidR="006D500E">
          <w:t>experience and access</w:t>
        </w:r>
      </w:ins>
      <w:ins w:id="685" w:author="CASWELL, Rachel (UNIVERSITY HOSPITALS BIRMINGHAM NHS FOUNDATION TRUST)" w:date="2022-01-31T10:12:00Z">
        <w:r w:rsidR="00EB2AA1">
          <w:t>,</w:t>
        </w:r>
      </w:ins>
      <w:ins w:id="686" w:author="CASWELL, Rachel (UNIVERSITY HOSPITALS BIRMINGHAM NHS FOUNDATION TRUST)" w:date="2021-09-28T09:34:00Z">
        <w:r w:rsidR="006D500E">
          <w:t xml:space="preserve"> </w:t>
        </w:r>
      </w:ins>
      <w:ins w:id="687" w:author="CASWELL, Rachel (UNIVERSITY HOSPITALS BIRMINGHAM NHS FOUNDATION TRUST)" w:date="2021-09-28T09:29:00Z">
        <w:r w:rsidR="006E5A85" w:rsidRPr="002901DD">
          <w:t xml:space="preserve">was closely matched to </w:t>
        </w:r>
      </w:ins>
      <w:ins w:id="688" w:author="CASWELL, Rachel (UNIVERSITY HOSPITALS BIRMINGHAM NHS FOUNDATION TRUST)" w:date="2021-09-28T13:10:00Z">
        <w:r w:rsidR="00363DF9">
          <w:t>our</w:t>
        </w:r>
      </w:ins>
      <w:ins w:id="689" w:author="CASWELL, Rachel (UNIVERSITY HOSPITALS BIRMINGHAM NHS FOUNDATION TRUST)" w:date="2021-09-28T09:29:00Z">
        <w:r w:rsidR="006E5A85" w:rsidRPr="002901DD">
          <w:t xml:space="preserve"> review question</w:t>
        </w:r>
      </w:ins>
      <w:ins w:id="690" w:author="CASWELL, Rachel (UNIVERSITY HOSPITALS BIRMINGHAM NHS FOUNDATION TRUST)" w:date="2022-02-15T13:18:00Z">
        <w:r w:rsidR="0089762D">
          <w:t xml:space="preserve"> </w:t>
        </w:r>
      </w:ins>
      <w:r w:rsidR="0089762D">
        <w:fldChar w:fldCharType="begin"/>
      </w:r>
      <w:r w:rsidR="0089762D">
        <w:instrText xml:space="preserve"> ADDIN EN.CITE &lt;EndNote&gt;&lt;Cite&gt;&lt;Author&gt;Meier&lt;/Author&gt;&lt;Year&gt;2020&lt;/Year&gt;&lt;RecNum&gt;10890&lt;/RecNum&gt;&lt;DisplayText&gt;(Meier et al., 2020)&lt;/DisplayText&gt;&lt;record&gt;&lt;rec-number&gt;10890&lt;/rec-number&gt;&lt;foreign-keys&gt;&lt;key app="EN" db-id="vt5t2papjdxzwmed5v9xw5phfpxw9vrsf5pf" timestamp="1596202574" guid="a3bc5079-b04c-4b01-9d9d-2a3f2f3341dc"&gt;10890&lt;/key&gt;&lt;/foreign-keys&gt;&lt;ref-type name="Journal Article"&gt;17&lt;/ref-type&gt;&lt;contributors&gt;&lt;authors&gt;&lt;author&gt;Meier, S.&lt;/author&gt;&lt;author&gt;Schwab-Reese, L.&lt;/author&gt;&lt;author&gt;DeMaria, A. L.&lt;/author&gt;&lt;author&gt;Brig, K.&lt;/author&gt;&lt;author&gt;Delay, C.&lt;/author&gt;&lt;author&gt;Sundstrom, B.&lt;/author&gt;&lt;/authors&gt;&lt;/contributors&gt;&lt;auth-address&gt;(Meier, Schwab-Reese, DeMaria) Purdue University, West Lafayette IN, United States&amp;#xD;(Brig) Johns Hopkins University, MD, Baltimore, United States&amp;#xD;(Delay, Sundstrom) College of Charleston, SC, United States&amp;#xD;Purdue University, West Lafayette IN, United States&lt;/auth-address&gt;&lt;titles&gt;&lt;title&gt;&amp;quot;I&amp;apos;m More Open to Talking About It&amp;quot;: Women&amp;apos;s Experiences With Sexual Abuse and Reproductive Health&lt;/title&gt;&lt;secondary-title&gt;Journal of interpersonal violence&lt;/secondary-title&gt;&lt;/titles&gt;&lt;periodical&gt;&lt;full-title&gt;J Interpers Violence&lt;/full-title&gt;&lt;abbr-1&gt;Journal of interpersonal violence&lt;/abbr-1&gt;&lt;/periodical&gt;&lt;dates&gt;&lt;year&gt;2020&lt;/year&gt;&lt;pub-dates&gt;&lt;date&gt;Feb 2020&lt;/date&gt;&lt;/pub-dates&gt;&lt;/dates&gt;&lt;publisher&gt;NLM (Medline)&lt;/publisher&gt;&lt;urls&gt;&lt;/urls&gt;&lt;remote-database-provider&gt;Embase&lt;/remote-database-provider&gt;&lt;/record&gt;&lt;/Cite&gt;&lt;/EndNote&gt;</w:instrText>
      </w:r>
      <w:r w:rsidR="0089762D">
        <w:fldChar w:fldCharType="separate"/>
      </w:r>
      <w:r w:rsidR="0089762D">
        <w:rPr>
          <w:noProof/>
        </w:rPr>
        <w:t>(</w:t>
      </w:r>
      <w:r w:rsidR="00DD56CD">
        <w:rPr>
          <w:noProof/>
        </w:rPr>
        <w:fldChar w:fldCharType="begin"/>
      </w:r>
      <w:r w:rsidR="00DD56CD">
        <w:rPr>
          <w:noProof/>
        </w:rPr>
        <w:instrText xml:space="preserve"> HYPERLINK \l "_ENREF_43" \o "Meier, 2020 #10890" </w:instrText>
      </w:r>
      <w:r w:rsidR="00DD56CD">
        <w:rPr>
          <w:noProof/>
        </w:rPr>
        <w:fldChar w:fldCharType="separate"/>
      </w:r>
      <w:r w:rsidR="00DD56CD">
        <w:rPr>
          <w:noProof/>
        </w:rPr>
        <w:t>Meier et al., 2020</w:t>
      </w:r>
      <w:r w:rsidR="00DD56CD">
        <w:rPr>
          <w:noProof/>
        </w:rPr>
        <w:fldChar w:fldCharType="end"/>
      </w:r>
      <w:r w:rsidR="0089762D">
        <w:rPr>
          <w:noProof/>
        </w:rPr>
        <w:t>)</w:t>
      </w:r>
      <w:r w:rsidR="0089762D">
        <w:fldChar w:fldCharType="end"/>
      </w:r>
      <w:ins w:id="691" w:author="CASWELL, Rachel (UNIVERSITY HOSPITALS BIRMINGHAM NHS FOUNDATION TRUST)" w:date="2021-09-28T09:29:00Z">
        <w:r w:rsidR="006E5A85" w:rsidRPr="002901DD">
          <w:t xml:space="preserve">. </w:t>
        </w:r>
      </w:ins>
      <w:r w:rsidR="00781AFA" w:rsidRPr="006E5A85">
        <w:t>S</w:t>
      </w:r>
      <w:r w:rsidR="00E20BA1" w:rsidRPr="006E5A85">
        <w:t xml:space="preserve">tudies were </w:t>
      </w:r>
      <w:r w:rsidR="00781AFA" w:rsidRPr="006E5A85">
        <w:t xml:space="preserve">also </w:t>
      </w:r>
      <w:r w:rsidR="003846F8" w:rsidRPr="006E5A85">
        <w:t xml:space="preserve">assessed </w:t>
      </w:r>
      <w:r w:rsidR="00E20BA1" w:rsidRPr="006E5A85">
        <w:t>in terms of rigor</w:t>
      </w:r>
      <w:r w:rsidR="007065FC" w:rsidRPr="006E5A85">
        <w:t xml:space="preserve"> as to </w:t>
      </w:r>
      <w:r w:rsidR="00E20BA1" w:rsidRPr="006D500E">
        <w:t>whether</w:t>
      </w:r>
      <w:r w:rsidR="00302148" w:rsidRPr="006D500E">
        <w:t xml:space="preserve"> </w:t>
      </w:r>
      <w:r w:rsidR="00E20BA1" w:rsidRPr="006D500E">
        <w:t>the study design</w:t>
      </w:r>
      <w:r w:rsidR="00302148" w:rsidRPr="006D500E">
        <w:t xml:space="preserve"> was robust enough</w:t>
      </w:r>
      <w:r w:rsidR="008B030D" w:rsidRPr="006D500E">
        <w:t xml:space="preserve">, for example, in </w:t>
      </w:r>
      <w:r w:rsidR="00302148" w:rsidRPr="006D500E">
        <w:t>support</w:t>
      </w:r>
      <w:r w:rsidR="008B030D" w:rsidRPr="006D500E">
        <w:t>ing</w:t>
      </w:r>
      <w:r w:rsidR="00302148" w:rsidRPr="006D500E">
        <w:t xml:space="preserve"> the </w:t>
      </w:r>
      <w:del w:id="692" w:author="CASWELL, Rachel (UNIVERSITY HOSPITALS BIRMINGHAM NHS FOUNDATION TRUST)" w:date="2022-01-31T10:12:00Z">
        <w:r w:rsidR="003846F8" w:rsidRPr="006D500E" w:rsidDel="00EB2AA1">
          <w:delText xml:space="preserve">proposed </w:delText>
        </w:r>
      </w:del>
      <w:ins w:id="693" w:author="CASWELL, Rachel (UNIVERSITY HOSPITALS BIRMINGHAM NHS FOUNDATION TRUST)" w:date="2022-01-31T10:12:00Z">
        <w:r w:rsidR="00EB2AA1">
          <w:t>studies</w:t>
        </w:r>
        <w:r w:rsidR="00EB2AA1" w:rsidRPr="006D500E">
          <w:t xml:space="preserve"> </w:t>
        </w:r>
      </w:ins>
      <w:r w:rsidR="00302148" w:rsidRPr="006D500E">
        <w:t>outcomes</w:t>
      </w:r>
      <w:r w:rsidR="00E20BA1" w:rsidRPr="006D500E">
        <w:t xml:space="preserve">. </w:t>
      </w:r>
      <w:r w:rsidR="00EA04C5" w:rsidRPr="006D500E">
        <w:t>The review authors’ weighting was</w:t>
      </w:r>
      <w:del w:id="694" w:author="CASWELL, Rachel (UNIVERSITY HOSPITALS BIRMINGHAM NHS FOUNDATION TRUST)" w:date="2022-02-03T11:52:00Z">
        <w:r w:rsidR="00EA04C5" w:rsidRPr="006D500E" w:rsidDel="00290F6D">
          <w:delText xml:space="preserve"> then</w:delText>
        </w:r>
      </w:del>
      <w:r w:rsidR="00EA04C5" w:rsidRPr="006D500E">
        <w:t xml:space="preserve"> </w:t>
      </w:r>
      <w:ins w:id="695" w:author="CASWELL, Rachel (UNIVERSITY HOSPITALS BIRMINGHAM NHS FOUNDATION TRUST)" w:date="2022-02-15T13:19:00Z">
        <w:r w:rsidR="00D8715F">
          <w:t xml:space="preserve">then </w:t>
        </w:r>
      </w:ins>
      <w:r w:rsidR="00EA04C5" w:rsidRPr="006D500E">
        <w:t xml:space="preserve">applied </w:t>
      </w:r>
      <w:r w:rsidR="00B90FCE" w:rsidRPr="006D500E">
        <w:t xml:space="preserve">in interpreting </w:t>
      </w:r>
      <w:r w:rsidR="00EA04C5" w:rsidRPr="006D500E">
        <w:t>data</w:t>
      </w:r>
      <w:r w:rsidR="00B90FCE" w:rsidRPr="006D500E">
        <w:t xml:space="preserve"> whilst developing </w:t>
      </w:r>
      <w:ins w:id="696" w:author="CASWELL, Rachel (UNIVERSITY HOSPITALS BIRMINGHAM NHS FOUNDATION TRUST)" w:date="2022-02-15T13:19:00Z">
        <w:r w:rsidR="00D8715F">
          <w:t xml:space="preserve">program </w:t>
        </w:r>
      </w:ins>
      <w:r w:rsidR="00B90FCE" w:rsidRPr="006D500E">
        <w:t>theor</w:t>
      </w:r>
      <w:ins w:id="697" w:author="CASWELL, Rachel (UNIVERSITY HOSPITALS BIRMINGHAM NHS FOUNDATION TRUST)" w:date="2022-02-15T13:19:00Z">
        <w:r w:rsidR="00D8715F">
          <w:t>ies</w:t>
        </w:r>
      </w:ins>
      <w:del w:id="698" w:author="CASWELL, Rachel (UNIVERSITY HOSPITALS BIRMINGHAM NHS FOUNDATION TRUST)" w:date="2022-02-15T13:19:00Z">
        <w:r w:rsidR="00B90FCE" w:rsidRPr="006D500E" w:rsidDel="00D8715F">
          <w:delText>y</w:delText>
        </w:r>
      </w:del>
      <w:r w:rsidR="00B90FCE" w:rsidRPr="006D500E">
        <w:t xml:space="preserve">. </w:t>
      </w:r>
      <w:r w:rsidR="00603290" w:rsidRPr="006D500E">
        <w:t>Finally, each article was considered for its richness, defined as</w:t>
      </w:r>
      <w:r w:rsidR="00603290" w:rsidRPr="007A49D2">
        <w:t xml:space="preserve"> the </w:t>
      </w:r>
      <w:r w:rsidR="00F94F90" w:rsidRPr="007A49D2">
        <w:t>‘</w:t>
      </w:r>
      <w:r w:rsidR="00603290" w:rsidRPr="007A49D2">
        <w:t>degree of theoretical and conceptual development that explains how an intervention is expected to work</w:t>
      </w:r>
      <w:r w:rsidR="00F94F90" w:rsidRPr="007A49D2">
        <w:t>’</w:t>
      </w:r>
      <w:r w:rsidR="00603290" w:rsidRPr="007A49D2">
        <w:t xml:space="preserve"> </w:t>
      </w:r>
      <w:r w:rsidR="00603290" w:rsidRPr="006E5A85">
        <w:fldChar w:fldCharType="begin"/>
      </w:r>
      <w:r w:rsidR="000378B7">
        <w:instrText xml:space="preserve"> ADDIN EN.CITE &lt;EndNote&gt;&lt;Cite&gt;&lt;Author&gt;Booth&lt;/Author&gt;&lt;Year&gt;2013&lt;/Year&gt;&lt;RecNum&gt;5966&lt;/RecNum&gt;&lt;DisplayText&gt;(Booth et al., 2013)&lt;/DisplayText&gt;&lt;record&gt;&lt;rec-number&gt;5966&lt;/rec-number&gt;&lt;foreign-keys&gt;&lt;key app="EN" db-id="vt5t2papjdxzwmed5v9xw5phfpxw9vrsf5pf" timestamp="1570784853" guid="fdd6de5b-7d31-471b-9f66-9582a2d3f4c1"&gt;5966&lt;/key&gt;&lt;/foreign-keys&gt;&lt;ref-type name="Journal Article"&gt;17&lt;/ref-type&gt;&lt;contributors&gt;&lt;authors&gt;&lt;author&gt;Booth, A.&lt;/author&gt;&lt;author&gt;Harris, J.&lt;/author&gt;&lt;author&gt;Croot, E.&lt;/author&gt;&lt;author&gt;Springett, J.&lt;/author&gt;&lt;author&gt;Campbell, F.&lt;/author&gt;&lt;author&gt;Wilkins, E.&lt;/author&gt;&lt;/authors&gt;&lt;/contributors&gt;&lt;auth-address&gt;School of Health and Related Research (ScHARR), University of Sheffield, Regent Court, 30 Regent Street, Sheffield S1 4DA, UK. a.booth@sheffield.ac.uk.&lt;/auth-address&gt;&lt;titles&gt;&lt;title&gt;Towards a methodology for cluster searching to provide conceptual and contextual &amp;quot;richness&amp;quot; for systematic reviews of complex interventions: case study (CLUSTER)&lt;/title&gt;&lt;secondary-title&gt;BMC Med Res Methodol&lt;/secondary-title&gt;&lt;/titles&gt;&lt;periodical&gt;&lt;full-title&gt;BMC Med Res Methodol&lt;/full-title&gt;&lt;abbr-1&gt;BMC medical research methodology&lt;/abbr-1&gt;&lt;/periodical&gt;&lt;pages&gt;118&lt;/pages&gt;&lt;volume&gt;13&lt;/volume&gt;&lt;edition&gt;2013/10/01&lt;/edition&gt;&lt;keywords&gt;&lt;keyword&gt;*Cluster Analysis&lt;/keyword&gt;&lt;keyword&gt;Databases, Bibliographic&lt;/keyword&gt;&lt;keyword&gt;Humans&lt;/keyword&gt;&lt;keyword&gt;Randomized Controlled Trials as Topic&lt;/keyword&gt;&lt;keyword&gt;Review Literature as Topic&lt;/keyword&gt;&lt;/keywords&gt;&lt;dates&gt;&lt;year&gt;2013&lt;/year&gt;&lt;pub-dates&gt;&lt;date&gt;Sep 28&lt;/date&gt;&lt;/pub-dates&gt;&lt;/dates&gt;&lt;isbn&gt;1471-2288&lt;/isbn&gt;&lt;accession-num&gt;24073615&lt;/accession-num&gt;&lt;urls&gt;&lt;/urls&gt;&lt;custom2&gt;PMC3819734&lt;/custom2&gt;&lt;electronic-resource-num&gt;10.1186/1471-2288-13-118&lt;/electronic-resource-num&gt;&lt;remote-database-provider&gt;NLM&lt;/remote-database-provider&gt;&lt;language&gt;eng&lt;/language&gt;&lt;/record&gt;&lt;/Cite&gt;&lt;/EndNote&gt;</w:instrText>
      </w:r>
      <w:r w:rsidR="00603290" w:rsidRPr="006E5A85">
        <w:fldChar w:fldCharType="separate"/>
      </w:r>
      <w:r w:rsidR="000378B7">
        <w:rPr>
          <w:noProof/>
        </w:rPr>
        <w:t>(</w:t>
      </w:r>
      <w:r w:rsidR="00DD56CD">
        <w:rPr>
          <w:noProof/>
        </w:rPr>
        <w:fldChar w:fldCharType="begin"/>
      </w:r>
      <w:r w:rsidR="00DD56CD">
        <w:rPr>
          <w:noProof/>
        </w:rPr>
        <w:instrText xml:space="preserve"> HYPERLINK \l "_ENREF_14" \o "Booth, 2013 #5966" </w:instrText>
      </w:r>
      <w:r w:rsidR="00DD56CD">
        <w:rPr>
          <w:noProof/>
        </w:rPr>
        <w:fldChar w:fldCharType="separate"/>
      </w:r>
      <w:r w:rsidR="00DD56CD">
        <w:rPr>
          <w:noProof/>
        </w:rPr>
        <w:t>Booth et al., 2013</w:t>
      </w:r>
      <w:r w:rsidR="00DD56CD">
        <w:rPr>
          <w:noProof/>
        </w:rPr>
        <w:fldChar w:fldCharType="end"/>
      </w:r>
      <w:r w:rsidR="000378B7">
        <w:rPr>
          <w:noProof/>
        </w:rPr>
        <w:t>)</w:t>
      </w:r>
      <w:r w:rsidR="00603290" w:rsidRPr="006E5A85">
        <w:fldChar w:fldCharType="end"/>
      </w:r>
      <w:r w:rsidR="00603290" w:rsidRPr="006E5A85">
        <w:t xml:space="preserve">. </w:t>
      </w:r>
      <w:ins w:id="699" w:author="CASWELL, Rachel (UNIVERSITY HOSPITALS BIRMINGHAM NHS FOUNDATION TRUST)" w:date="2021-09-14T15:33:00Z">
        <w:r w:rsidR="00660924" w:rsidRPr="006E5A85">
          <w:t>The relevance, rigor and richne</w:t>
        </w:r>
      </w:ins>
      <w:ins w:id="700" w:author="CASWELL, Rachel (UNIVERSITY HOSPITALS BIRMINGHAM NHS FOUNDATION TRUST)" w:date="2021-09-14T15:34:00Z">
        <w:r w:rsidR="00660924" w:rsidRPr="006E5A85">
          <w:t>ss for each article</w:t>
        </w:r>
      </w:ins>
      <w:ins w:id="701" w:author="CASWELL, Rachel (UNIVERSITY HOSPITALS BIRMINGHAM NHS FOUNDATION TRUST)" w:date="2021-09-14T15:33:00Z">
        <w:r w:rsidR="00660924" w:rsidRPr="006E5A85">
          <w:t xml:space="preserve"> was assessed as high, moderate or low</w:t>
        </w:r>
      </w:ins>
      <w:ins w:id="702" w:author="CASWELL, Rachel (UNIVERSITY HOSPITALS BIRMINGHAM NHS FOUNDATION TRUST)" w:date="2022-02-03T11:52:00Z">
        <w:r w:rsidR="00290F6D">
          <w:t>,</w:t>
        </w:r>
      </w:ins>
      <w:ins w:id="703" w:author="CASWELL, Rachel (UNIVERSITY HOSPITALS BIRMINGHAM NHS FOUNDATION TRUST)" w:date="2021-09-25T15:22:00Z">
        <w:r w:rsidR="00541ADF" w:rsidRPr="006E5A85">
          <w:t xml:space="preserve"> </w:t>
        </w:r>
      </w:ins>
      <w:ins w:id="704" w:author="CASWELL, Rachel (UNIVERSITY HOSPITALS BIRMINGHAM NHS FOUNDATION TRUST)" w:date="2022-01-26T16:24:00Z">
        <w:r w:rsidR="00706490">
          <w:t xml:space="preserve">along with </w:t>
        </w:r>
      </w:ins>
      <w:ins w:id="705" w:author="CASWELL, Rachel (UNIVERSITY HOSPITALS BIRMINGHAM NHS FOUNDATION TRUST)" w:date="2022-02-15T13:19:00Z">
        <w:r w:rsidR="00D8715F">
          <w:t xml:space="preserve">any </w:t>
        </w:r>
      </w:ins>
      <w:ins w:id="706" w:author="CASWELL, Rachel (UNIVERSITY HOSPITALS BIRMINGHAM NHS FOUNDATION TRUST)" w:date="2022-01-26T16:24:00Z">
        <w:r w:rsidR="00706490">
          <w:t>significant limitations</w:t>
        </w:r>
      </w:ins>
      <w:ins w:id="707" w:author="CASWELL, Rachel (UNIVERSITY HOSPITALS BIRMINGHAM NHS FOUNDATION TRUST)" w:date="2021-09-14T15:34:00Z">
        <w:r w:rsidR="00660924" w:rsidRPr="006E5A85">
          <w:t xml:space="preserve"> </w:t>
        </w:r>
      </w:ins>
      <w:ins w:id="708" w:author="CASWELL, Rachel (UNIVERSITY HOSPITALS BIRMINGHAM NHS FOUNDATION TRUST)" w:date="2022-02-04T08:51:00Z">
        <w:r w:rsidR="000378B7">
          <w:t>[</w:t>
        </w:r>
      </w:ins>
      <w:ins w:id="709" w:author="CASWELL, Rachel (UNIVERSITY HOSPITALS BIRMINGHAM NHS FOUNDATION TRUST)" w:date="2022-02-15T12:00:00Z">
        <w:r w:rsidR="0082005D">
          <w:t>Table 1</w:t>
        </w:r>
      </w:ins>
      <w:ins w:id="710" w:author="CASWELL, Rachel (UNIVERSITY HOSPITALS BIRMINGHAM NHS FOUNDATION TRUST)" w:date="2022-02-04T08:51:00Z">
        <w:r w:rsidR="000378B7">
          <w:t>]</w:t>
        </w:r>
      </w:ins>
      <w:ins w:id="711" w:author="CASWELL, Rachel (UNIVERSITY HOSPITALS BIRMINGHAM NHS FOUNDATION TRUST)" w:date="2021-09-14T15:34:00Z">
        <w:r w:rsidR="00660924" w:rsidRPr="006E5A85">
          <w:t>.</w:t>
        </w:r>
      </w:ins>
      <w:ins w:id="712" w:author="CASWELL, Rachel (UNIVERSITY HOSPITALS BIRMINGHAM NHS FOUNDATION TRUST)" w:date="2021-09-25T15:25:00Z">
        <w:r w:rsidR="006F53B3" w:rsidRPr="006E5A85">
          <w:t xml:space="preserve"> </w:t>
        </w:r>
      </w:ins>
    </w:p>
    <w:p w14:paraId="4D22678E" w14:textId="2030553C" w:rsidR="00504127" w:rsidRPr="006E5A85" w:rsidDel="003118D4" w:rsidRDefault="00504127">
      <w:pPr>
        <w:pStyle w:val="NormalWeb"/>
        <w:spacing w:line="480" w:lineRule="auto"/>
        <w:jc w:val="both"/>
        <w:rPr>
          <w:del w:id="713" w:author="CASWELL, Rachel (UNIVERSITY HOSPITALS BIRMINGHAM NHS FOUNDATION TRUST)" w:date="2022-01-18T12:08:00Z"/>
        </w:rPr>
        <w:pPrChange w:id="714" w:author="CASWELL, Rachel (UNIVERSITY HOSPITALS BIRMINGHAM NHS FOUNDATION TRUST)" w:date="2022-02-16T14:06:00Z">
          <w:pPr>
            <w:pStyle w:val="NormalWeb"/>
            <w:spacing w:line="360" w:lineRule="auto"/>
            <w:jc w:val="both"/>
          </w:pPr>
        </w:pPrChange>
      </w:pPr>
      <w:ins w:id="715" w:author="CASWELL, Rachel (UNIVERSITY HOSPITALS BIRMINGHAM NHS FOUNDATION TRUST)" w:date="2022-01-18T11:43:00Z">
        <w:r w:rsidRPr="00BC6C73">
          <w:t xml:space="preserve">Due to the iterative nature </w:t>
        </w:r>
        <w:r>
          <w:t xml:space="preserve">the </w:t>
        </w:r>
        <w:r w:rsidRPr="00BC6C73">
          <w:t>realist review</w:t>
        </w:r>
        <w:r>
          <w:t>,</w:t>
        </w:r>
        <w:r w:rsidRPr="00BC6C73">
          <w:t xml:space="preserve"> </w:t>
        </w:r>
      </w:ins>
      <w:ins w:id="716" w:author="CASWELL, Rachel (UNIVERSITY HOSPITALS BIRMINGHAM NHS FOUNDATION TRUST)" w:date="2022-02-15T13:20:00Z">
        <w:r w:rsidR="00D8715F">
          <w:t xml:space="preserve">additional </w:t>
        </w:r>
      </w:ins>
      <w:ins w:id="717" w:author="CASWELL, Rachel (UNIVERSITY HOSPITALS BIRMINGHAM NHS FOUNDATION TRUST)" w:date="2022-01-18T11:43:00Z">
        <w:r w:rsidRPr="00BC6C73">
          <w:t xml:space="preserve">informal literature searches continued throughout the review </w:t>
        </w:r>
      </w:ins>
      <w:ins w:id="718" w:author="CASWELL, Rachel (UNIVERSITY HOSPITALS BIRMINGHAM NHS FOUNDATION TRUST)" w:date="2022-02-15T13:20:00Z">
        <w:r w:rsidR="00D8715F">
          <w:t xml:space="preserve">process </w:t>
        </w:r>
      </w:ins>
      <w:ins w:id="719" w:author="CASWELL, Rachel (UNIVERSITY HOSPITALS BIRMINGHAM NHS FOUNDATION TRUST)" w:date="2022-01-18T11:43:00Z">
        <w:r w:rsidRPr="00BC6C73">
          <w:t>adding greater depth and understanding to the develop</w:t>
        </w:r>
      </w:ins>
      <w:ins w:id="720" w:author="CASWELL, Rachel (UNIVERSITY HOSPITALS BIRMINGHAM NHS FOUNDATION TRUST)" w:date="2022-01-31T10:16:00Z">
        <w:r w:rsidR="00EB2AA1">
          <w:t>ing</w:t>
        </w:r>
      </w:ins>
      <w:ins w:id="721" w:author="CASWELL, Rachel (UNIVERSITY HOSPITALS BIRMINGHAM NHS FOUNDATION TRUST)" w:date="2022-01-18T11:43:00Z">
        <w:r w:rsidRPr="00BC6C73">
          <w:t xml:space="preserve"> program theories.</w:t>
        </w:r>
        <w:r>
          <w:t xml:space="preserve"> </w:t>
        </w:r>
      </w:ins>
    </w:p>
    <w:p w14:paraId="64E03964" w14:textId="6B44A64C" w:rsidR="00A61311" w:rsidDel="00BF13D8" w:rsidRDefault="00E70470">
      <w:pPr>
        <w:pStyle w:val="NormalWeb"/>
        <w:spacing w:line="480" w:lineRule="auto"/>
        <w:jc w:val="both"/>
        <w:rPr>
          <w:del w:id="722" w:author="CASWELL, Rachel (UNIVERSITY HOSPITALS BIRMINGHAM NHS FOUNDATION TRUST)" w:date="2022-01-31T10:19:00Z"/>
        </w:rPr>
      </w:pPr>
      <w:del w:id="723" w:author="CASWELL, Rachel (UNIVERSITY HOSPITALS BIRMINGHAM NHS FOUNDATION TRUST)" w:date="2022-01-18T12:08:00Z">
        <w:r w:rsidRPr="00BC6C73" w:rsidDel="003118D4">
          <w:rPr>
            <w:color w:val="000000" w:themeColor="text1"/>
          </w:rPr>
          <w:delText xml:space="preserve">Additional </w:delText>
        </w:r>
        <w:r w:rsidRPr="00BC6C73" w:rsidDel="003118D4">
          <w:delText>i</w:delText>
        </w:r>
        <w:r w:rsidR="00A76714" w:rsidRPr="00BC6C73" w:rsidDel="003118D4">
          <w:delText xml:space="preserve">terative searches took place </w:delText>
        </w:r>
        <w:r w:rsidR="00C42534" w:rsidRPr="00BC6C73" w:rsidDel="003118D4">
          <w:delText xml:space="preserve">as </w:delText>
        </w:r>
        <w:r w:rsidR="00A76714" w:rsidRPr="00BC6C73" w:rsidDel="003118D4">
          <w:delText xml:space="preserve">the review </w:delText>
        </w:r>
        <w:r w:rsidR="00C42534" w:rsidRPr="00BC6C73" w:rsidDel="003118D4">
          <w:delText>progressed</w:delText>
        </w:r>
        <w:r w:rsidR="00302148" w:rsidRPr="00BC6C73" w:rsidDel="003118D4">
          <w:delText xml:space="preserve">. </w:delText>
        </w:r>
      </w:del>
      <w:r w:rsidR="00302148" w:rsidRPr="00BC6C73">
        <w:t>R</w:t>
      </w:r>
      <w:r w:rsidR="00BB6B82" w:rsidRPr="00BC6C73">
        <w:t>eferred</w:t>
      </w:r>
      <w:r w:rsidR="00A76714" w:rsidRPr="00BC6C73">
        <w:t xml:space="preserve"> to as </w:t>
      </w:r>
      <w:r w:rsidR="00F72264" w:rsidRPr="00BC6C73">
        <w:t>cluster searching</w:t>
      </w:r>
      <w:r w:rsidR="00BB6B82" w:rsidRPr="00BC6C73">
        <w:t xml:space="preserve">, </w:t>
      </w:r>
      <w:r w:rsidR="00EA04C5" w:rsidRPr="00BC6C73">
        <w:t>th</w:t>
      </w:r>
      <w:ins w:id="724" w:author="CASWELL, Rachel (UNIVERSITY HOSPITALS BIRMINGHAM NHS FOUNDATION TRUST)" w:date="2022-02-13T16:09:00Z">
        <w:r w:rsidR="003160DD">
          <w:t>ese</w:t>
        </w:r>
      </w:ins>
      <w:del w:id="725" w:author="CASWELL, Rachel (UNIVERSITY HOSPITALS BIRMINGHAM NHS FOUNDATION TRUST)" w:date="2022-02-13T16:09:00Z">
        <w:r w:rsidR="00EA04C5" w:rsidRPr="00BC6C73" w:rsidDel="003160DD">
          <w:delText>is</w:delText>
        </w:r>
      </w:del>
      <w:r w:rsidR="00BB6B82" w:rsidRPr="00BC6C73">
        <w:t xml:space="preserve"> increase</w:t>
      </w:r>
      <w:r w:rsidR="00C42534" w:rsidRPr="00BC6C73">
        <w:t>d</w:t>
      </w:r>
      <w:r w:rsidR="00BB6B82" w:rsidRPr="00BC6C73">
        <w:t xml:space="preserve"> </w:t>
      </w:r>
      <w:r w:rsidR="00A76714" w:rsidRPr="00BC6C73">
        <w:t xml:space="preserve">the richness </w:t>
      </w:r>
      <w:r w:rsidR="00BB6B82" w:rsidRPr="00BC6C73">
        <w:t xml:space="preserve">and depth of understanding of both </w:t>
      </w:r>
      <w:r w:rsidR="00682681" w:rsidRPr="00BC6C73">
        <w:t xml:space="preserve">context and </w:t>
      </w:r>
      <w:r w:rsidRPr="00BC6C73">
        <w:t xml:space="preserve">mechanisms </w:t>
      </w:r>
      <w:del w:id="726" w:author="CASWELL, Rachel (UNIVERSITY HOSPITALS BIRMINGHAM NHS FOUNDATION TRUST)" w:date="2022-01-18T12:09:00Z">
        <w:r w:rsidR="00F72264" w:rsidRPr="00BC6C73" w:rsidDel="005325FB">
          <w:delText>(</w:delText>
        </w:r>
        <w:r w:rsidR="008C5F16" w:rsidDel="005325FB">
          <w:delText>A</w:delText>
        </w:r>
        <w:r w:rsidR="00F72264" w:rsidRPr="00BC6C73" w:rsidDel="005325FB">
          <w:delText>ppendi</w:delText>
        </w:r>
        <w:r w:rsidR="00B62D18" w:rsidRPr="00BC6C73" w:rsidDel="005325FB">
          <w:delText xml:space="preserve">x </w:delText>
        </w:r>
      </w:del>
      <w:del w:id="727" w:author="CASWELL, Rachel (UNIVERSITY HOSPITALS BIRMINGHAM NHS FOUNDATION TRUST)" w:date="2021-09-28T10:52:00Z">
        <w:r w:rsidR="00B62D18" w:rsidRPr="00BC6C73" w:rsidDel="00FF7D35">
          <w:delText>1</w:delText>
        </w:r>
      </w:del>
      <w:del w:id="728" w:author="CASWELL, Rachel (UNIVERSITY HOSPITALS BIRMINGHAM NHS FOUNDATION TRUST)" w:date="2022-01-18T12:09:00Z">
        <w:r w:rsidR="00B62D18" w:rsidRPr="00BC6C73" w:rsidDel="005325FB">
          <w:delText xml:space="preserve"> </w:delText>
        </w:r>
        <w:r w:rsidR="00F72264" w:rsidRPr="00BC6C73" w:rsidDel="005325FB">
          <w:delText xml:space="preserve">for example of cluster searching) </w:delText>
        </w:r>
      </w:del>
      <w:r w:rsidR="00602C69" w:rsidRPr="00BC6C73">
        <w:fldChar w:fldCharType="begin"/>
      </w:r>
      <w:r w:rsidR="000378B7">
        <w:instrText xml:space="preserve"> ADDIN EN.CITE &lt;EndNote&gt;&lt;Cite&gt;&lt;Author&gt;Booth&lt;/Author&gt;&lt;Year&gt;2013&lt;/Year&gt;&lt;RecNum&gt;5966&lt;/RecNum&gt;&lt;DisplayText&gt;(Booth et al., 2013)&lt;/DisplayText&gt;&lt;record&gt;&lt;rec-number&gt;5966&lt;/rec-number&gt;&lt;foreign-keys&gt;&lt;key app="EN" db-id="vt5t2papjdxzwmed5v9xw5phfpxw9vrsf5pf" timestamp="1570784853" guid="fdd6de5b-7d31-471b-9f66-9582a2d3f4c1"&gt;5966&lt;/key&gt;&lt;/foreign-keys&gt;&lt;ref-type name="Journal Article"&gt;17&lt;/ref-type&gt;&lt;contributors&gt;&lt;authors&gt;&lt;author&gt;Booth, A.&lt;/author&gt;&lt;author&gt;Harris, J.&lt;/author&gt;&lt;author&gt;Croot, E.&lt;/author&gt;&lt;author&gt;Springett, J.&lt;/author&gt;&lt;author&gt;Campbell, F.&lt;/author&gt;&lt;author&gt;Wilkins, E.&lt;/author&gt;&lt;/authors&gt;&lt;/contributors&gt;&lt;auth-address&gt;School of Health and Related Research (ScHARR), University of Sheffield, Regent Court, 30 Regent Street, Sheffield S1 4DA, UK. a.booth@sheffield.ac.uk.&lt;/auth-address&gt;&lt;titles&gt;&lt;title&gt;Towards a methodology for cluster searching to provide conceptual and contextual &amp;quot;richness&amp;quot; for systematic reviews of complex interventions: case study (CLUSTER)&lt;/title&gt;&lt;secondary-title&gt;BMC Med Res Methodol&lt;/secondary-title&gt;&lt;/titles&gt;&lt;periodical&gt;&lt;full-title&gt;BMC Med Res Methodol&lt;/full-title&gt;&lt;abbr-1&gt;BMC medical research methodology&lt;/abbr-1&gt;&lt;/periodical&gt;&lt;pages&gt;118&lt;/pages&gt;&lt;volume&gt;13&lt;/volume&gt;&lt;edition&gt;2013/10/01&lt;/edition&gt;&lt;keywords&gt;&lt;keyword&gt;*Cluster Analysis&lt;/keyword&gt;&lt;keyword&gt;Databases, Bibliographic&lt;/keyword&gt;&lt;keyword&gt;Humans&lt;/keyword&gt;&lt;keyword&gt;Randomized Controlled Trials as Topic&lt;/keyword&gt;&lt;keyword&gt;Review Literature as Topic&lt;/keyword&gt;&lt;/keywords&gt;&lt;dates&gt;&lt;year&gt;2013&lt;/year&gt;&lt;pub-dates&gt;&lt;date&gt;Sep 28&lt;/date&gt;&lt;/pub-dates&gt;&lt;/dates&gt;&lt;isbn&gt;1471-2288&lt;/isbn&gt;&lt;accession-num&gt;24073615&lt;/accession-num&gt;&lt;urls&gt;&lt;/urls&gt;&lt;custom2&gt;PMC3819734&lt;/custom2&gt;&lt;electronic-resource-num&gt;10.1186/1471-2288-13-118&lt;/electronic-resource-num&gt;&lt;remote-database-provider&gt;NLM&lt;/remote-database-provider&gt;&lt;language&gt;eng&lt;/language&gt;&lt;/record&gt;&lt;/Cite&gt;&lt;/EndNote&gt;</w:instrText>
      </w:r>
      <w:r w:rsidR="00602C69" w:rsidRPr="00BC6C73">
        <w:fldChar w:fldCharType="separate"/>
      </w:r>
      <w:r w:rsidR="000378B7">
        <w:rPr>
          <w:noProof/>
        </w:rPr>
        <w:t>(</w:t>
      </w:r>
      <w:hyperlink w:anchor="_ENREF_14" w:tooltip="Booth, 2013 #5966" w:history="1">
        <w:r w:rsidR="00DD56CD">
          <w:rPr>
            <w:noProof/>
          </w:rPr>
          <w:t>Booth et al., 2013</w:t>
        </w:r>
      </w:hyperlink>
      <w:r w:rsidR="000378B7">
        <w:rPr>
          <w:noProof/>
        </w:rPr>
        <w:t>)</w:t>
      </w:r>
      <w:r w:rsidR="00602C69" w:rsidRPr="00BC6C73">
        <w:fldChar w:fldCharType="end"/>
      </w:r>
      <w:r w:rsidR="00602C69" w:rsidRPr="00BC6C73">
        <w:t>.</w:t>
      </w:r>
      <w:r w:rsidR="00FE277C" w:rsidRPr="00BC6C73">
        <w:t xml:space="preserve"> </w:t>
      </w:r>
      <w:r w:rsidR="004E7AB2" w:rsidRPr="00BC6C73">
        <w:t xml:space="preserve">These </w:t>
      </w:r>
      <w:ins w:id="729" w:author="CASWELL, Rachel (UNIVERSITY HOSPITALS BIRMINGHAM NHS FOUNDATION TRUST)" w:date="2022-02-15T13:20:00Z">
        <w:r w:rsidR="00D8715F">
          <w:t xml:space="preserve">additional </w:t>
        </w:r>
      </w:ins>
      <w:r w:rsidR="004E7AB2" w:rsidRPr="00BC6C73">
        <w:t>searches used different terms</w:t>
      </w:r>
      <w:r w:rsidR="0042225B" w:rsidRPr="00BC6C73">
        <w:t xml:space="preserve"> </w:t>
      </w:r>
      <w:del w:id="730" w:author="CASWELL, Rachel (UNIVERSITY HOSPITALS BIRMINGHAM NHS FOUNDATION TRUST)" w:date="2022-02-15T13:20:00Z">
        <w:r w:rsidR="0042225B" w:rsidRPr="00BC6C73" w:rsidDel="00D8715F">
          <w:delText xml:space="preserve">to </w:delText>
        </w:r>
      </w:del>
      <w:ins w:id="731" w:author="CASWELL, Rachel (UNIVERSITY HOSPITALS BIRMINGHAM NHS FOUNDATION TRUST)" w:date="2022-02-15T13:20:00Z">
        <w:r w:rsidR="00D8715F">
          <w:t>from</w:t>
        </w:r>
        <w:r w:rsidR="00D8715F" w:rsidRPr="00BC6C73">
          <w:t xml:space="preserve"> </w:t>
        </w:r>
      </w:ins>
      <w:r w:rsidR="0042225B" w:rsidRPr="00BC6C73">
        <w:t xml:space="preserve">the systematic searches </w:t>
      </w:r>
      <w:r w:rsidR="00C42534" w:rsidRPr="00BC6C73">
        <w:t xml:space="preserve">and </w:t>
      </w:r>
      <w:r w:rsidR="0042225B" w:rsidRPr="00BC6C73">
        <w:t>develop</w:t>
      </w:r>
      <w:r w:rsidR="00C42534" w:rsidRPr="00BC6C73">
        <w:t>ed</w:t>
      </w:r>
      <w:r w:rsidR="0042225B" w:rsidRPr="00BC6C73">
        <w:t xml:space="preserve"> a richness around </w:t>
      </w:r>
      <w:ins w:id="732" w:author="CASWELL, Rachel (UNIVERSITY HOSPITALS BIRMINGHAM NHS FOUNDATION TRUST)" w:date="2022-02-15T13:21:00Z">
        <w:r w:rsidR="00DA6856">
          <w:t xml:space="preserve">prominent </w:t>
        </w:r>
      </w:ins>
      <w:r w:rsidR="0042225B" w:rsidRPr="00BC6C73">
        <w:t xml:space="preserve">emerging </w:t>
      </w:r>
      <w:del w:id="733" w:author="CASWELL, Rachel (UNIVERSITY HOSPITALS BIRMINGHAM NHS FOUNDATION TRUST)" w:date="2022-02-15T13:21:00Z">
        <w:r w:rsidR="0042225B" w:rsidRPr="00BC6C73" w:rsidDel="00DA6856">
          <w:delText xml:space="preserve">prominent </w:delText>
        </w:r>
      </w:del>
      <w:r w:rsidR="0042225B" w:rsidRPr="00BC6C73">
        <w:t xml:space="preserve">factors that </w:t>
      </w:r>
      <w:r w:rsidR="00F05251" w:rsidRPr="00BC6C73">
        <w:t>have key</w:t>
      </w:r>
      <w:r w:rsidR="0042225B" w:rsidRPr="00BC6C73">
        <w:t xml:space="preserve"> roles in</w:t>
      </w:r>
      <w:ins w:id="734" w:author="CASWELL, Rachel (UNIVERSITY HOSPITALS BIRMINGHAM NHS FOUNDATION TRUST)" w:date="2022-02-03T11:52:00Z">
        <w:r w:rsidR="00114EC4">
          <w:t xml:space="preserve"> creating a</w:t>
        </w:r>
      </w:ins>
      <w:r w:rsidR="0042225B" w:rsidRPr="00BC6C73">
        <w:t xml:space="preserve"> safe and supported</w:t>
      </w:r>
      <w:ins w:id="735" w:author="CASWELL, Rachel (UNIVERSITY HOSPITALS BIRMINGHAM NHS FOUNDATION TRUST)" w:date="2022-02-03T11:52:00Z">
        <w:r w:rsidR="00114EC4">
          <w:t xml:space="preserve"> environment for</w:t>
        </w:r>
      </w:ins>
      <w:r w:rsidR="0042225B" w:rsidRPr="00BC6C73">
        <w:t xml:space="preserve"> disclosure</w:t>
      </w:r>
      <w:del w:id="736" w:author="CASWELL, Rachel (UNIVERSITY HOSPITALS BIRMINGHAM NHS FOUNDATION TRUST)" w:date="2022-02-03T11:53:00Z">
        <w:r w:rsidR="0042225B" w:rsidRPr="00BC6C73" w:rsidDel="00114EC4">
          <w:delText xml:space="preserve"> of </w:delText>
        </w:r>
      </w:del>
      <w:del w:id="737" w:author="CASWELL, Rachel (UNIVERSITY HOSPITALS BIRMINGHAM NHS FOUNDATION TRUST)" w:date="2022-01-26T16:24:00Z">
        <w:r w:rsidR="0042225B" w:rsidRPr="00BC6C73" w:rsidDel="00706490">
          <w:delText>sexual violence</w:delText>
        </w:r>
      </w:del>
      <w:r w:rsidR="0042225B" w:rsidRPr="00BC6C73">
        <w:t>. For example, as the</w:t>
      </w:r>
      <w:r w:rsidR="004E7AB2" w:rsidRPr="00BC6C73">
        <w:t xml:space="preserve"> review progressed</w:t>
      </w:r>
      <w:r w:rsidR="0042225B" w:rsidRPr="00BC6C73">
        <w:t xml:space="preserve"> </w:t>
      </w:r>
      <w:r w:rsidR="004E7AB2" w:rsidRPr="00BC6C73">
        <w:t>it became clear</w:t>
      </w:r>
      <w:ins w:id="738" w:author="CASWELL, Rachel (UNIVERSITY HOSPITALS BIRMINGHAM NHS FOUNDATION TRUST)" w:date="2022-02-15T13:21:00Z">
        <w:r w:rsidR="00E47F24">
          <w:t xml:space="preserve"> that</w:t>
        </w:r>
      </w:ins>
      <w:r w:rsidR="004E7AB2" w:rsidRPr="00BC6C73">
        <w:t xml:space="preserve"> ‘routine </w:t>
      </w:r>
      <w:del w:id="739" w:author="CASWELL, Rachel (UNIVERSITY HOSPITALS BIRMINGHAM NHS FOUNDATION TRUST)" w:date="2022-02-09T15:41:00Z">
        <w:r w:rsidR="004E7AB2" w:rsidRPr="00BC6C73" w:rsidDel="00695C4D">
          <w:delText>enquiry</w:delText>
        </w:r>
      </w:del>
      <w:ins w:id="740" w:author="CASWELL, Rachel (UNIVERSITY HOSPITALS BIRMINGHAM NHS FOUNDATION TRUST)" w:date="2022-02-09T15:41:00Z">
        <w:r w:rsidR="00695C4D">
          <w:t>inquiry</w:t>
        </w:r>
      </w:ins>
      <w:r w:rsidR="004E7AB2" w:rsidRPr="00BC6C73">
        <w:t>’</w:t>
      </w:r>
      <w:r w:rsidR="00EA04C5" w:rsidRPr="00BC6C73">
        <w:t xml:space="preserve"> </w:t>
      </w:r>
      <w:del w:id="741" w:author="CASWELL, Rachel (UNIVERSITY HOSPITALS BIRMINGHAM NHS FOUNDATION TRUST)" w:date="2022-02-04T08:51:00Z">
        <w:r w:rsidR="00EA04C5" w:rsidRPr="00BC6C73" w:rsidDel="000378B7">
          <w:delText>(</w:delText>
        </w:r>
      </w:del>
      <w:ins w:id="742" w:author="CASWELL, Rachel (UNIVERSITY HOSPITALS BIRMINGHAM NHS FOUNDATION TRUST)" w:date="2022-02-04T08:51:00Z">
        <w:r w:rsidR="000378B7">
          <w:t>[</w:t>
        </w:r>
      </w:ins>
      <w:r w:rsidR="00EA04C5" w:rsidRPr="00BC6C73">
        <w:t xml:space="preserve">asking people </w:t>
      </w:r>
      <w:ins w:id="743" w:author="CASWELL, Rachel (UNIVERSITY HOSPITALS BIRMINGHAM NHS FOUNDATION TRUST)" w:date="2022-02-15T13:21:00Z">
        <w:r w:rsidR="00E47F24">
          <w:t xml:space="preserve">routinely </w:t>
        </w:r>
      </w:ins>
      <w:r w:rsidR="009A67A2" w:rsidRPr="00BC6C73">
        <w:t xml:space="preserve">about </w:t>
      </w:r>
      <w:del w:id="744" w:author="CASWELL, Rachel (UNIVERSITY HOSPITALS BIRMINGHAM NHS FOUNDATION TRUST)" w:date="2022-01-26T16:24:00Z">
        <w:r w:rsidR="009A67A2" w:rsidRPr="00BC6C73" w:rsidDel="00706490">
          <w:delText>sexual violence</w:delText>
        </w:r>
      </w:del>
      <w:ins w:id="745" w:author="CASWELL, Rachel (UNIVERSITY HOSPITALS BIRMINGHAM NHS FOUNDATION TRUST)" w:date="2022-01-26T16:24:00Z">
        <w:r w:rsidR="00706490">
          <w:t>SV</w:t>
        </w:r>
      </w:ins>
      <w:r w:rsidR="009A67A2" w:rsidRPr="00BC6C73">
        <w:t xml:space="preserve"> </w:t>
      </w:r>
      <w:r w:rsidR="00F2357C" w:rsidRPr="00BC6C73">
        <w:t>whether</w:t>
      </w:r>
      <w:r w:rsidR="009A67A2" w:rsidRPr="00BC6C73">
        <w:t xml:space="preserve"> or not there </w:t>
      </w:r>
      <w:del w:id="746" w:author="CASWELL, Rachel (UNIVERSITY HOSPITALS BIRMINGHAM NHS FOUNDATION TRUST)" w:date="2022-02-13T16:09:00Z">
        <w:r w:rsidR="009A67A2" w:rsidRPr="00BC6C73" w:rsidDel="003160DD">
          <w:delText xml:space="preserve">were </w:delText>
        </w:r>
      </w:del>
      <w:ins w:id="747" w:author="CASWELL, Rachel (UNIVERSITY HOSPITALS BIRMINGHAM NHS FOUNDATION TRUST)" w:date="2022-02-13T16:09:00Z">
        <w:r w:rsidR="003160DD">
          <w:t>are</w:t>
        </w:r>
      </w:ins>
      <w:ins w:id="748" w:author="CASWELL, Rachel (UNIVERSITY HOSPITALS BIRMINGHAM NHS FOUNDATION TRUST)" w:date="2022-02-13T16:10:00Z">
        <w:r w:rsidR="003160DD">
          <w:t xml:space="preserve"> </w:t>
        </w:r>
      </w:ins>
      <w:r w:rsidR="009A67A2" w:rsidRPr="00BC6C73">
        <w:t>indicators</w:t>
      </w:r>
      <w:r w:rsidR="00603290">
        <w:t xml:space="preserve"> of such abuse</w:t>
      </w:r>
      <w:ins w:id="749" w:author="CASWELL, Rachel (UNIVERSITY HOSPITALS BIRMINGHAM NHS FOUNDATION TRUST)" w:date="2021-09-29T13:27:00Z">
        <w:r w:rsidR="00D57B59">
          <w:t xml:space="preserve">, </w:t>
        </w:r>
      </w:ins>
      <w:ins w:id="750" w:author="CASWELL, Rachel (UNIVERSITY HOSPITALS BIRMINGHAM NHS FOUNDATION TRUST)" w:date="2021-09-07T16:10:00Z">
        <w:r w:rsidR="0030090C">
          <w:t xml:space="preserve">also referred to as ‘screening’ or ‘routine </w:t>
        </w:r>
      </w:ins>
      <w:ins w:id="751" w:author="CASWELL, Rachel (UNIVERSITY HOSPITALS BIRMINGHAM NHS FOUNDATION TRUST)" w:date="2022-02-09T15:42:00Z">
        <w:r w:rsidR="00695C4D">
          <w:t>e</w:t>
        </w:r>
      </w:ins>
      <w:ins w:id="752" w:author="CASWELL, Rachel (UNIVERSITY HOSPITALS BIRMINGHAM NHS FOUNDATION TRUST)" w:date="2021-09-07T16:10:00Z">
        <w:r w:rsidR="0030090C">
          <w:t>nquiry’</w:t>
        </w:r>
      </w:ins>
      <w:del w:id="753" w:author="CASWELL, Rachel (UNIVERSITY HOSPITALS BIRMINGHAM NHS FOUNDATION TRUST)" w:date="2022-02-04T08:51:00Z">
        <w:r w:rsidR="009A67A2" w:rsidRPr="00BC6C73" w:rsidDel="000378B7">
          <w:delText>)</w:delText>
        </w:r>
      </w:del>
      <w:ins w:id="754" w:author="CASWELL, Rachel (UNIVERSITY HOSPITALS BIRMINGHAM NHS FOUNDATION TRUST)" w:date="2022-02-04T08:51:00Z">
        <w:r w:rsidR="000378B7">
          <w:t>]</w:t>
        </w:r>
      </w:ins>
      <w:r w:rsidR="009A67A2" w:rsidRPr="00BC6C73">
        <w:t xml:space="preserve"> was a key </w:t>
      </w:r>
      <w:r w:rsidR="00F2357C" w:rsidRPr="00BC6C73">
        <w:t>intervention</w:t>
      </w:r>
      <w:ins w:id="755" w:author="CASWELL, Rachel (UNIVERSITY HOSPITALS BIRMINGHAM NHS FOUNDATION TRUST)" w:date="2022-02-03T11:53:00Z">
        <w:r w:rsidR="00114EC4">
          <w:t xml:space="preserve"> with the potential to address some of the contextual barriers</w:t>
        </w:r>
      </w:ins>
      <w:r w:rsidR="009A67A2" w:rsidRPr="00BC6C73">
        <w:t xml:space="preserve">. </w:t>
      </w:r>
      <w:del w:id="756" w:author="CASWELL, Rachel (UNIVERSITY HOSPITALS BIRMINGHAM NHS FOUNDATION TRUST)" w:date="2022-01-18T12:26:00Z">
        <w:r w:rsidR="00AD187A" w:rsidDel="00C84E61">
          <w:delText xml:space="preserve">The other search considered trauma-informed care in health settings similar to SRHS. </w:delText>
        </w:r>
        <w:r w:rsidR="009A67A2" w:rsidRPr="00BC6C73" w:rsidDel="00C84E61">
          <w:delText>Cluster searches were carried out using th</w:delText>
        </w:r>
        <w:r w:rsidR="00F94F90" w:rsidDel="00C84E61">
          <w:delText>ese</w:delText>
        </w:r>
        <w:r w:rsidR="009A67A2" w:rsidRPr="00BC6C73" w:rsidDel="00C84E61">
          <w:delText xml:space="preserve"> as </w:delText>
        </w:r>
        <w:r w:rsidR="00F2357C" w:rsidRPr="00BC6C73" w:rsidDel="00C84E61">
          <w:delText>search</w:delText>
        </w:r>
        <w:r w:rsidR="009A67A2" w:rsidRPr="00BC6C73" w:rsidDel="00C84E61">
          <w:delText xml:space="preserve"> term</w:delText>
        </w:r>
        <w:r w:rsidR="00F94F90" w:rsidDel="00C84E61">
          <w:delText>s</w:delText>
        </w:r>
        <w:r w:rsidR="009A67A2" w:rsidRPr="00BC6C73" w:rsidDel="00C84E61">
          <w:delText xml:space="preserve"> </w:delText>
        </w:r>
        <w:r w:rsidR="0022473C" w:rsidRPr="00BC6C73" w:rsidDel="00C84E61">
          <w:delText xml:space="preserve">with </w:delText>
        </w:r>
        <w:r w:rsidR="00F2357C" w:rsidRPr="00BC6C73" w:rsidDel="00C84E61">
          <w:delText>inclusion</w:delText>
        </w:r>
        <w:r w:rsidR="009A67A2" w:rsidRPr="00BC6C73" w:rsidDel="00C84E61">
          <w:delText xml:space="preserve"> of articles</w:delText>
        </w:r>
        <w:r w:rsidR="00F05251" w:rsidRPr="00BC6C73" w:rsidDel="00C84E61">
          <w:delText xml:space="preserve"> that assisted with theory-building</w:delText>
        </w:r>
        <w:r w:rsidR="00674EBA" w:rsidRPr="00BC6C73" w:rsidDel="00C84E61">
          <w:delText>, even when</w:delText>
        </w:r>
        <w:r w:rsidR="009A67A2" w:rsidRPr="00BC6C73" w:rsidDel="00C84E61">
          <w:delText xml:space="preserve"> outside the field of SV</w:delText>
        </w:r>
        <w:r w:rsidR="00674EBA" w:rsidRPr="00BC6C73" w:rsidDel="00C84E61">
          <w:delText xml:space="preserve"> </w:delText>
        </w:r>
        <w:r w:rsidR="009A67A2" w:rsidRPr="00BC6C73" w:rsidDel="00C84E61">
          <w:delText>(</w:delText>
        </w:r>
        <w:r w:rsidR="00F2357C" w:rsidRPr="00BC6C73" w:rsidDel="00C84E61">
          <w:delText>e.g.,</w:delText>
        </w:r>
        <w:r w:rsidR="009A67A2" w:rsidRPr="00BC6C73" w:rsidDel="00C84E61">
          <w:delText xml:space="preserve"> area of domestic abuse).</w:delText>
        </w:r>
        <w:r w:rsidR="004514ED" w:rsidRPr="00BC6C73" w:rsidDel="00C84E61">
          <w:delText xml:space="preserve"> </w:delText>
        </w:r>
      </w:del>
      <w:del w:id="757" w:author="CASWELL, Rachel (UNIVERSITY HOSPITALS BIRMINGHAM NHS FOUNDATION TRUST)" w:date="2022-02-13T16:10:00Z">
        <w:r w:rsidR="00DA2F41" w:rsidDel="003160DD">
          <w:delText xml:space="preserve">The </w:delText>
        </w:r>
        <w:r w:rsidR="002448D6" w:rsidRPr="00BC6C73" w:rsidDel="003160DD">
          <w:delText xml:space="preserve">cluster searches identified </w:delText>
        </w:r>
        <w:r w:rsidR="002448D6" w:rsidRPr="00855ED4" w:rsidDel="003160DD">
          <w:rPr>
            <w:color w:val="000000" w:themeColor="text1"/>
            <w:rPrChange w:id="758" w:author="CASWELL, Rachel (UNIVERSITY HOSPITALS BIRMINGHAM NHS FOUNDATION TRUST)" w:date="2022-01-25T18:01:00Z">
              <w:rPr/>
            </w:rPrChange>
          </w:rPr>
          <w:delText>four articles</w:delText>
        </w:r>
        <w:r w:rsidR="00F62D46" w:rsidRPr="00855ED4" w:rsidDel="003160DD">
          <w:rPr>
            <w:color w:val="000000" w:themeColor="text1"/>
            <w:rPrChange w:id="759" w:author="CASWELL, Rachel (UNIVERSITY HOSPITALS BIRMINGHAM NHS FOUNDATION TRUST)" w:date="2022-01-25T18:01:00Z">
              <w:rPr/>
            </w:rPrChange>
          </w:rPr>
          <w:delText xml:space="preserve"> </w:delText>
        </w:r>
        <w:r w:rsidR="00F62D46" w:rsidDel="003160DD">
          <w:delText>for inclusion</w:delText>
        </w:r>
        <w:r w:rsidR="007E2CD3" w:rsidDel="003160DD">
          <w:delText>,</w:delText>
        </w:r>
        <w:r w:rsidR="005F3666" w:rsidRPr="00BC6C73" w:rsidDel="003160DD">
          <w:delText xml:space="preserve"> </w:delText>
        </w:r>
        <w:r w:rsidR="007E2CD3" w:rsidDel="003160DD">
          <w:delText xml:space="preserve">two </w:delText>
        </w:r>
        <w:r w:rsidR="00F62D46" w:rsidDel="003160DD">
          <w:delText>set in</w:delText>
        </w:r>
        <w:r w:rsidR="007E2CD3" w:rsidDel="003160DD">
          <w:delText xml:space="preserve"> the field of domestic abuse using routine </w:delText>
        </w:r>
      </w:del>
      <w:del w:id="760" w:author="CASWELL, Rachel (UNIVERSITY HOSPITALS BIRMINGHAM NHS FOUNDATION TRUST)" w:date="2022-02-09T15:41:00Z">
        <w:r w:rsidR="007E2CD3" w:rsidDel="00695C4D">
          <w:delText>enquiry</w:delText>
        </w:r>
      </w:del>
      <w:del w:id="761" w:author="CASWELL, Rachel (UNIVERSITY HOSPITALS BIRMINGHAM NHS FOUNDATION TRUST)" w:date="2022-02-13T16:10:00Z">
        <w:r w:rsidR="007E2CD3" w:rsidDel="003160DD">
          <w:delText xml:space="preserve">, </w:delText>
        </w:r>
        <w:r w:rsidR="00F62D46" w:rsidDel="003160DD">
          <w:delText>another</w:delText>
        </w:r>
      </w:del>
      <w:del w:id="762" w:author="CASWELL, Rachel (UNIVERSITY HOSPITALS BIRMINGHAM NHS FOUNDATION TRUST)" w:date="2022-01-31T10:17:00Z">
        <w:r w:rsidR="007E2CD3" w:rsidDel="00BF13D8">
          <w:delText xml:space="preserve"> study</w:delText>
        </w:r>
      </w:del>
      <w:del w:id="763" w:author="CASWELL, Rachel (UNIVERSITY HOSPITALS BIRMINGHAM NHS FOUNDATION TRUST)" w:date="2022-02-13T16:10:00Z">
        <w:r w:rsidR="007E2CD3" w:rsidDel="003160DD">
          <w:delText xml:space="preserve"> reporting </w:delText>
        </w:r>
        <w:r w:rsidR="00F62D46" w:rsidDel="003160DD">
          <w:delText xml:space="preserve">survey results regarding the use of routine </w:delText>
        </w:r>
      </w:del>
      <w:del w:id="764" w:author="CASWELL, Rachel (UNIVERSITY HOSPITALS BIRMINGHAM NHS FOUNDATION TRUST)" w:date="2022-02-09T15:41:00Z">
        <w:r w:rsidR="00F62D46" w:rsidDel="00695C4D">
          <w:delText>enquiry</w:delText>
        </w:r>
      </w:del>
      <w:del w:id="765" w:author="CASWELL, Rachel (UNIVERSITY HOSPITALS BIRMINGHAM NHS FOUNDATION TRUST)" w:date="2022-02-13T16:10:00Z">
        <w:r w:rsidR="00F62D46" w:rsidDel="003160DD">
          <w:delText xml:space="preserve"> and </w:delText>
        </w:r>
      </w:del>
      <w:del w:id="766" w:author="CASWELL, Rachel (UNIVERSITY HOSPITALS BIRMINGHAM NHS FOUNDATION TRUST)" w:date="2022-01-26T16:24:00Z">
        <w:r w:rsidR="00F62D46" w:rsidDel="00706490">
          <w:delText>sexual violence,</w:delText>
        </w:r>
      </w:del>
      <w:del w:id="767" w:author="CASWELL, Rachel (UNIVERSITY HOSPITALS BIRMINGHAM NHS FOUNDATION TRUST)" w:date="2022-02-13T16:10:00Z">
        <w:r w:rsidR="00F62D46" w:rsidDel="003160DD">
          <w:delText xml:space="preserve"> and</w:delText>
        </w:r>
      </w:del>
      <w:del w:id="768" w:author="CASWELL, Rachel (UNIVERSITY HOSPITALS BIRMINGHAM NHS FOUNDATION TRUST)" w:date="2022-01-31T10:18:00Z">
        <w:r w:rsidR="00F62D46" w:rsidDel="00BF13D8">
          <w:delText xml:space="preserve"> finally </w:delText>
        </w:r>
      </w:del>
      <w:del w:id="769" w:author="CASWELL, Rachel (UNIVERSITY HOSPITALS BIRMINGHAM NHS FOUNDATION TRUST)" w:date="2022-02-13T16:10:00Z">
        <w:r w:rsidR="00F62D46" w:rsidDel="003160DD">
          <w:delText xml:space="preserve">an article outlining trauma-informed care in a clinic for ‘female survivors of sexual violence’ </w:delText>
        </w:r>
        <w:r w:rsidR="005F3666" w:rsidRPr="00BC6C73" w:rsidDel="003160DD">
          <w:fldChar w:fldCharType="begin">
            <w:fldData xml:space="preserve">PEVuZE5vdGU+PENpdGU+PEF1dGhvcj5MaXR0bGV0b248L0F1dGhvcj48WWVhcj4yMDA3PC9ZZWFy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</w:fldData>
          </w:fldChar>
        </w:r>
        <w:r w:rsidR="000378B7" w:rsidDel="003160DD">
          <w:delInstrText xml:space="preserve"> ADDIN EN.CITE </w:delInstrText>
        </w:r>
        <w:r w:rsidR="000378B7" w:rsidDel="003160DD">
          <w:fldChar w:fldCharType="begin">
            <w:fldData xml:space="preserve">PEVuZE5vdGU+PENpdGU+PEF1dGhvcj5MaXR0bGV0b248L0F1dGhvcj48WWVhcj4yMDA3PC9ZZWFy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</w:fldData>
          </w:fldChar>
        </w:r>
        <w:r w:rsidR="000378B7" w:rsidDel="003160DD">
          <w:delInstrText xml:space="preserve"> ADDIN EN.CITE.DATA </w:delInstrText>
        </w:r>
        <w:r w:rsidR="000378B7" w:rsidDel="003160DD">
          <w:fldChar w:fldCharType="end"/>
        </w:r>
        <w:r w:rsidR="005F3666" w:rsidRPr="00BC6C73" w:rsidDel="003160DD">
          <w:fldChar w:fldCharType="separate"/>
        </w:r>
        <w:r w:rsidR="000378B7" w:rsidDel="003160DD">
          <w:rPr>
            <w:noProof/>
          </w:rPr>
          <w:delText>(</w:delText>
        </w:r>
        <w:r w:rsidR="000E7756" w:rsidDel="003160DD">
          <w:rPr>
            <w:noProof/>
          </w:rPr>
          <w:fldChar w:fldCharType="begin"/>
        </w:r>
        <w:r w:rsidR="000E7756" w:rsidDel="003160DD">
          <w:rPr>
            <w:noProof/>
          </w:rPr>
          <w:delInstrText xml:space="preserve"> HYPERLINK \l "_ENREF_1" \o "Ades, 2019 #11314" </w:delInstrText>
        </w:r>
        <w:r w:rsidR="000E7756" w:rsidDel="003160DD">
          <w:rPr>
            <w:noProof/>
          </w:rPr>
          <w:fldChar w:fldCharType="separate"/>
        </w:r>
        <w:r w:rsidR="000E7756" w:rsidDel="003160DD">
          <w:rPr>
            <w:noProof/>
          </w:rPr>
          <w:delText>Ades et al., 2019</w:delText>
        </w:r>
        <w:r w:rsidR="000E7756" w:rsidDel="003160DD">
          <w:rPr>
            <w:noProof/>
          </w:rPr>
          <w:fldChar w:fldCharType="end"/>
        </w:r>
        <w:r w:rsidR="000378B7" w:rsidDel="003160DD">
          <w:rPr>
            <w:noProof/>
          </w:rPr>
          <w:delText xml:space="preserve">; </w:delText>
        </w:r>
        <w:r w:rsidR="000E7756" w:rsidDel="003160DD">
          <w:rPr>
            <w:noProof/>
          </w:rPr>
          <w:fldChar w:fldCharType="begin"/>
        </w:r>
        <w:r w:rsidR="000E7756" w:rsidDel="003160DD">
          <w:rPr>
            <w:noProof/>
          </w:rPr>
          <w:delInstrText xml:space="preserve"> HYPERLINK \l "_ENREF_5" \o "Bacchus, 2018 #11326" </w:delInstrText>
        </w:r>
        <w:r w:rsidR="000E7756" w:rsidDel="003160DD">
          <w:rPr>
            <w:noProof/>
          </w:rPr>
          <w:fldChar w:fldCharType="separate"/>
        </w:r>
        <w:r w:rsidR="000E7756" w:rsidDel="003160DD">
          <w:rPr>
            <w:noProof/>
          </w:rPr>
          <w:delText>L. Bacchus, Buller, Ferrari, Brzank, &amp; Feder, 2018</w:delText>
        </w:r>
        <w:r w:rsidR="000E7756" w:rsidDel="003160DD">
          <w:rPr>
            <w:noProof/>
          </w:rPr>
          <w:fldChar w:fldCharType="end"/>
        </w:r>
        <w:r w:rsidR="000378B7" w:rsidDel="003160DD">
          <w:rPr>
            <w:noProof/>
          </w:rPr>
          <w:delText xml:space="preserve">; </w:delText>
        </w:r>
        <w:r w:rsidR="000E7756" w:rsidDel="003160DD">
          <w:rPr>
            <w:noProof/>
          </w:rPr>
          <w:fldChar w:fldCharType="begin"/>
        </w:r>
        <w:r w:rsidR="000E7756" w:rsidDel="003160DD">
          <w:rPr>
            <w:noProof/>
          </w:rPr>
          <w:delInstrText xml:space="preserve"> HYPERLINK \l "_ENREF_6" \o "Bacchus, 2010 #11324" </w:delInstrText>
        </w:r>
        <w:r w:rsidR="000E7756" w:rsidDel="003160DD">
          <w:rPr>
            <w:noProof/>
          </w:rPr>
          <w:fldChar w:fldCharType="separate"/>
        </w:r>
        <w:r w:rsidR="000E7756" w:rsidDel="003160DD">
          <w:rPr>
            <w:noProof/>
          </w:rPr>
          <w:delText>L. J. Bacchus et al., 2010</w:delText>
        </w:r>
        <w:r w:rsidR="000E7756" w:rsidDel="003160DD">
          <w:rPr>
            <w:noProof/>
          </w:rPr>
          <w:fldChar w:fldCharType="end"/>
        </w:r>
        <w:r w:rsidR="000378B7" w:rsidDel="003160DD">
          <w:rPr>
            <w:noProof/>
          </w:rPr>
          <w:delText xml:space="preserve">; </w:delText>
        </w:r>
        <w:r w:rsidR="000E7756" w:rsidDel="003160DD">
          <w:rPr>
            <w:noProof/>
          </w:rPr>
          <w:fldChar w:fldCharType="begin"/>
        </w:r>
        <w:r w:rsidR="000E7756" w:rsidDel="003160DD">
          <w:rPr>
            <w:noProof/>
          </w:rPr>
          <w:delInstrText xml:space="preserve"> HYPERLINK \l "_ENREF_39" \o "Littleton, 2007 #5413" </w:delInstrText>
        </w:r>
        <w:r w:rsidR="000E7756" w:rsidDel="003160DD">
          <w:rPr>
            <w:noProof/>
          </w:rPr>
          <w:fldChar w:fldCharType="separate"/>
        </w:r>
        <w:r w:rsidR="000E7756" w:rsidDel="003160DD">
          <w:rPr>
            <w:noProof/>
          </w:rPr>
          <w:delText>Littleton, Berenson, &amp; Breitkopf, 2007</w:delText>
        </w:r>
        <w:r w:rsidR="000E7756" w:rsidDel="003160DD">
          <w:rPr>
            <w:noProof/>
          </w:rPr>
          <w:fldChar w:fldCharType="end"/>
        </w:r>
        <w:r w:rsidR="000378B7" w:rsidDel="003160DD">
          <w:rPr>
            <w:noProof/>
          </w:rPr>
          <w:delText>)</w:delText>
        </w:r>
        <w:r w:rsidR="005F3666" w:rsidRPr="00BC6C73" w:rsidDel="003160DD">
          <w:fldChar w:fldCharType="end"/>
        </w:r>
        <w:r w:rsidR="002448D6" w:rsidRPr="00BC6C73" w:rsidDel="00E21030">
          <w:delText xml:space="preserve"> </w:delText>
        </w:r>
      </w:del>
      <w:del w:id="770" w:author="CASWELL, Rachel (UNIVERSITY HOSPITALS BIRMINGHAM NHS FOUNDATION TRUST)" w:date="2022-01-31T10:18:00Z">
        <w:r w:rsidR="008B030D" w:rsidRPr="00BC6C73" w:rsidDel="00BF13D8">
          <w:delText xml:space="preserve">Figure 2 outlines the </w:delText>
        </w:r>
        <w:r w:rsidR="001F7719" w:rsidDel="00BF13D8">
          <w:delText xml:space="preserve">overall </w:delText>
        </w:r>
        <w:r w:rsidR="008B030D" w:rsidRPr="00BC6C73" w:rsidDel="00BF13D8">
          <w:delText xml:space="preserve">search process for this realist review. </w:delText>
        </w:r>
      </w:del>
      <w:ins w:id="771" w:author="CASWELL, Rachel (UNIVERSITY HOSPITALS BIRMINGHAM NHS FOUNDATION TRUST)" w:date="2022-01-31T10:14:00Z">
        <w:r w:rsidR="00EB2AA1" w:rsidRPr="00BC6C73">
          <w:t xml:space="preserve">Key informant interviews and advisory group meetings further assisted </w:t>
        </w:r>
        <w:r w:rsidR="00EB2AA1" w:rsidRPr="00BC6C73">
          <w:lastRenderedPageBreak/>
          <w:t>with program theory development.</w:t>
        </w:r>
      </w:ins>
      <w:ins w:id="772" w:author="CASWELL, Rachel (UNIVERSITY HOSPITALS BIRMINGHAM NHS FOUNDATION TRUST)" w:date="2022-01-31T10:18:00Z">
        <w:r w:rsidR="00BF13D8">
          <w:t xml:space="preserve"> </w:t>
        </w:r>
      </w:ins>
      <w:ins w:id="773" w:author="CASWELL, Rachel (UNIVERSITY HOSPITALS BIRMINGHAM NHS FOUNDATION TRUST)" w:date="2022-02-15T16:42:00Z">
        <w:r w:rsidR="00B808CE">
          <w:t>Appendix 1</w:t>
        </w:r>
      </w:ins>
      <w:ins w:id="774" w:author="CASWELL, Rachel (UNIVERSITY HOSPITALS BIRMINGHAM NHS FOUNDATION TRUST)" w:date="2022-01-31T10:18:00Z">
        <w:r w:rsidR="00BF13D8" w:rsidRPr="00BC6C73">
          <w:t xml:space="preserve"> outlines the </w:t>
        </w:r>
        <w:r w:rsidR="00BF13D8">
          <w:t xml:space="preserve">overall </w:t>
        </w:r>
        <w:r w:rsidR="00BF13D8" w:rsidRPr="00BC6C73">
          <w:t>search process for this realist review.</w:t>
        </w:r>
      </w:ins>
    </w:p>
    <w:p w14:paraId="179421B5" w14:textId="77777777" w:rsidR="00BF13D8" w:rsidRPr="00BC6C73" w:rsidRDefault="00BF13D8" w:rsidP="00DD56CD">
      <w:pPr>
        <w:pStyle w:val="NormalWeb"/>
        <w:spacing w:line="480" w:lineRule="auto"/>
        <w:jc w:val="both"/>
        <w:rPr>
          <w:ins w:id="775" w:author="CASWELL, Rachel (UNIVERSITY HOSPITALS BIRMINGHAM NHS FOUNDATION TRUST)" w:date="2022-01-31T10:19:00Z"/>
        </w:rPr>
      </w:pPr>
    </w:p>
    <w:p w14:paraId="1A95D8A5" w14:textId="3339B9A6" w:rsidR="00E17284" w:rsidRPr="00BF13D8" w:rsidDel="00BF13D8" w:rsidRDefault="00E17284">
      <w:pPr>
        <w:pStyle w:val="NormalWeb"/>
        <w:jc w:val="both"/>
        <w:rPr>
          <w:del w:id="776" w:author="CASWELL, Rachel (UNIVERSITY HOSPITALS BIRMINGHAM NHS FOUNDATION TRUST)" w:date="2022-01-31T10:19:00Z"/>
          <w:i/>
          <w:iCs/>
          <w:rPrChange w:id="777" w:author="CASWELL, Rachel (UNIVERSITY HOSPITALS BIRMINGHAM NHS FOUNDATION TRUST)" w:date="2022-01-31T10:19:00Z">
            <w:rPr>
              <w:del w:id="778" w:author="CASWELL, Rachel (UNIVERSITY HOSPITALS BIRMINGHAM NHS FOUNDATION TRUST)" w:date="2022-01-31T10:19:00Z"/>
            </w:rPr>
          </w:rPrChange>
        </w:rPr>
        <w:pPrChange w:id="779" w:author="CASWELL, Rachel (UNIVERSITY HOSPITALS BIRMINGHAM NHS FOUNDATION TRUST)" w:date="2022-02-16T14:06:00Z">
          <w:pPr>
            <w:pStyle w:val="NormalWeb"/>
            <w:spacing w:line="480" w:lineRule="auto"/>
            <w:jc w:val="both"/>
          </w:pPr>
        </w:pPrChange>
      </w:pPr>
      <w:r w:rsidRPr="00BF13D8">
        <w:rPr>
          <w:i/>
          <w:iCs/>
          <w:rPrChange w:id="780" w:author="CASWELL, Rachel (UNIVERSITY HOSPITALS BIRMINGHAM NHS FOUNDATION TRUST)" w:date="2022-01-31T10:19:00Z">
            <w:rPr/>
          </w:rPrChange>
        </w:rPr>
        <w:t xml:space="preserve">Data Extraction </w:t>
      </w:r>
    </w:p>
    <w:p w14:paraId="4893E76D" w14:textId="77777777" w:rsidR="00BF13D8" w:rsidRPr="006D51BB" w:rsidRDefault="00BF13D8">
      <w:pPr>
        <w:pStyle w:val="NormalWeb"/>
        <w:jc w:val="both"/>
        <w:rPr>
          <w:ins w:id="781" w:author="CASWELL, Rachel (UNIVERSITY HOSPITALS BIRMINGHAM NHS FOUNDATION TRUST)" w:date="2022-01-31T10:19:00Z"/>
        </w:rPr>
        <w:pPrChange w:id="782" w:author="CASWELL, Rachel (UNIVERSITY HOSPITALS BIRMINGHAM NHS FOUNDATION TRUST)" w:date="2022-02-16T14:06:00Z">
          <w:pPr>
            <w:spacing w:line="480" w:lineRule="auto"/>
            <w:jc w:val="both"/>
          </w:pPr>
        </w:pPrChange>
      </w:pPr>
    </w:p>
    <w:p w14:paraId="6138726B" w14:textId="622AAB8E" w:rsidR="006D51BB" w:rsidDel="00BF13D8" w:rsidRDefault="004E7AB2">
      <w:pPr>
        <w:spacing w:line="480" w:lineRule="auto"/>
        <w:jc w:val="both"/>
        <w:rPr>
          <w:del w:id="783" w:author="CASWELL, Rachel (UNIVERSITY HOSPITALS BIRMINGHAM NHS FOUNDATION TRUST)" w:date="2022-01-31T10:19:00Z"/>
          <w:color w:val="000000"/>
        </w:rPr>
      </w:pPr>
      <w:r w:rsidRPr="00BC6C73">
        <w:t>For each article</w:t>
      </w:r>
      <w:ins w:id="784" w:author="CASWELL, Rachel (UNIVERSITY HOSPITALS BIRMINGHAM NHS FOUNDATION TRUST)" w:date="2021-09-14T14:48:00Z">
        <w:r w:rsidR="00561FBF">
          <w:t xml:space="preserve"> </w:t>
        </w:r>
      </w:ins>
      <w:del w:id="785" w:author="CASWELL, Rachel (UNIVERSITY HOSPITALS BIRMINGHAM NHS FOUNDATION TRUST)" w:date="2021-09-14T14:48:00Z">
        <w:r w:rsidR="00E42118" w:rsidDel="00561FBF">
          <w:delText xml:space="preserve">, </w:delText>
        </w:r>
      </w:del>
      <w:r w:rsidR="00E42118">
        <w:t xml:space="preserve">identified by </w:t>
      </w:r>
      <w:ins w:id="786" w:author="CASWELL, Rachel (UNIVERSITY HOSPITALS BIRMINGHAM NHS FOUNDATION TRUST)" w:date="2022-02-09T15:43:00Z">
        <w:r w:rsidR="00053425">
          <w:t xml:space="preserve">the </w:t>
        </w:r>
      </w:ins>
      <w:r w:rsidR="00E42118">
        <w:t xml:space="preserve">initial </w:t>
      </w:r>
      <w:del w:id="787" w:author="CASWELL, Rachel (UNIVERSITY HOSPITALS BIRMINGHAM NHS FOUNDATION TRUST)" w:date="2022-02-09T15:43:00Z">
        <w:r w:rsidR="00E42118" w:rsidDel="00053425">
          <w:delText xml:space="preserve">search </w:delText>
        </w:r>
      </w:del>
      <w:r w:rsidR="00E42118">
        <w:t>or cluster searc</w:t>
      </w:r>
      <w:ins w:id="788" w:author="CASWELL, Rachel (UNIVERSITY HOSPITALS BIRMINGHAM NHS FOUNDATION TRUST)" w:date="2022-02-09T15:43:00Z">
        <w:r w:rsidR="00053425">
          <w:t>hes</w:t>
        </w:r>
      </w:ins>
      <w:del w:id="789" w:author="CASWELL, Rachel (UNIVERSITY HOSPITALS BIRMINGHAM NHS FOUNDATION TRUST)" w:date="2022-02-09T15:43:00Z">
        <w:r w:rsidR="00E42118" w:rsidDel="00053425">
          <w:delText>hing</w:delText>
        </w:r>
      </w:del>
      <w:r w:rsidR="00E42118">
        <w:t>,</w:t>
      </w:r>
      <w:r w:rsidRPr="00BC6C73">
        <w:t xml:space="preserve"> the following descriptors were collected</w:t>
      </w:r>
      <w:r w:rsidR="00A419A0">
        <w:t xml:space="preserve"> where applicable</w:t>
      </w:r>
      <w:r w:rsidRPr="00BC6C73">
        <w:t xml:space="preserve">: </w:t>
      </w:r>
      <w:r w:rsidR="004C65E0" w:rsidRPr="00BC6C73">
        <w:t xml:space="preserve">year of publication, country, data type, group under study, health setting and a </w:t>
      </w:r>
      <w:r w:rsidR="008F40EC" w:rsidRPr="00BC6C73">
        <w:t xml:space="preserve">brief </w:t>
      </w:r>
      <w:r w:rsidR="004C65E0" w:rsidRPr="00BC6C73">
        <w:t>s</w:t>
      </w:r>
      <w:r w:rsidR="0097342C" w:rsidRPr="00BC6C73">
        <w:t>u</w:t>
      </w:r>
      <w:r w:rsidR="004C65E0" w:rsidRPr="00BC6C73">
        <w:t>mmary</w:t>
      </w:r>
      <w:r w:rsidR="008F40EC" w:rsidRPr="00BC6C73">
        <w:t xml:space="preserve"> of findings.</w:t>
      </w:r>
      <w:r w:rsidR="00EC495F" w:rsidRPr="00BC6C73">
        <w:t xml:space="preserve"> </w:t>
      </w:r>
      <w:ins w:id="790" w:author="CASWELL, Rachel (UNIVERSITY HOSPITALS BIRMINGHAM NHS FOUNDATION TRUST)" w:date="2022-02-09T15:43:00Z">
        <w:r w:rsidR="009B3458" w:rsidRPr="00BC6C73">
          <w:t>NVivo</w:t>
        </w:r>
      </w:ins>
      <w:ins w:id="791" w:author="CASWELL, Rachel (UNIVERSITY HOSPITALS BIRMINGHAM NHS FOUNDATION TRUST)" w:date="2022-02-15T13:22:00Z">
        <w:r w:rsidR="00213436" w:rsidRPr="00547741">
          <w:rPr>
            <w:vertAlign w:val="superscript"/>
          </w:rPr>
          <w:t>®</w:t>
        </w:r>
        <w:r w:rsidR="00213436">
          <w:rPr>
            <w:vertAlign w:val="superscript"/>
          </w:rPr>
          <w:t xml:space="preserve"> </w:t>
        </w:r>
      </w:ins>
      <w:ins w:id="792" w:author="CASWELL, Rachel (UNIVERSITY HOSPITALS BIRMINGHAM NHS FOUNDATION TRUST)" w:date="2022-02-09T15:43:00Z">
        <w:r w:rsidR="009B3458">
          <w:t xml:space="preserve">software for Mac [V.12] </w:t>
        </w:r>
        <w:r w:rsidR="009B3458" w:rsidRPr="00BC6C73">
          <w:t>was used to organi</w:t>
        </w:r>
      </w:ins>
      <w:ins w:id="793" w:author="CASWELL, Rachel (UNIVERSITY HOSPITALS BIRMINGHAM NHS FOUNDATION TRUST)" w:date="2022-02-15T13:22:00Z">
        <w:r w:rsidR="00213436">
          <w:t>z</w:t>
        </w:r>
      </w:ins>
      <w:ins w:id="794" w:author="CASWELL, Rachel (UNIVERSITY HOSPITALS BIRMINGHAM NHS FOUNDATION TRUST)" w:date="2022-02-09T15:43:00Z">
        <w:r w:rsidR="009B3458" w:rsidRPr="00BC6C73">
          <w:t xml:space="preserve">e the data into themes and </w:t>
        </w:r>
      </w:ins>
      <w:ins w:id="795" w:author="CASWELL, Rachel (UNIVERSITY HOSPITALS BIRMINGHAM NHS FOUNDATION TRUST)" w:date="2022-02-09T15:44:00Z">
        <w:r w:rsidR="006514DC">
          <w:t xml:space="preserve">then </w:t>
        </w:r>
      </w:ins>
      <w:ins w:id="796" w:author="CASWELL, Rachel (UNIVERSITY HOSPITALS BIRMINGHAM NHS FOUNDATION TRUST)" w:date="2022-02-09T15:43:00Z">
        <w:r w:rsidR="009B3458" w:rsidRPr="00BC6C73">
          <w:t xml:space="preserve">to collate </w:t>
        </w:r>
      </w:ins>
      <w:ins w:id="797" w:author="CASWELL, Rachel (UNIVERSITY HOSPITALS BIRMINGHAM NHS FOUNDATION TRUST)" w:date="2022-02-15T13:22:00Z">
        <w:r w:rsidR="00213436">
          <w:t>it in</w:t>
        </w:r>
      </w:ins>
      <w:ins w:id="798" w:author="CASWELL, Rachel (UNIVERSITY HOSPITALS BIRMINGHAM NHS FOUNDATION TRUST)" w:date="2022-02-09T15:44:00Z">
        <w:r w:rsidR="006514DC">
          <w:t xml:space="preserve">to </w:t>
        </w:r>
      </w:ins>
      <w:ins w:id="799" w:author="CASWELL, Rachel (UNIVERSITY HOSPITALS BIRMINGHAM NHS FOUNDATION TRUST)" w:date="2022-02-09T15:43:00Z">
        <w:r w:rsidR="009B3458" w:rsidRPr="00BC6C73">
          <w:t>CIMOs</w:t>
        </w:r>
      </w:ins>
      <w:ins w:id="800" w:author="CASWELL, Rachel (UNIVERSITY HOSPITALS BIRMINGHAM NHS FOUNDATION TRUST)" w:date="2022-02-15T12:00:00Z">
        <w:r w:rsidR="0082005D">
          <w:t xml:space="preserve">. </w:t>
        </w:r>
      </w:ins>
      <w:ins w:id="801" w:author="CASWELL, Rachel (UNIVERSITY HOSPITALS BIRMINGHAM NHS FOUNDATION TRUST)" w:date="2021-09-28T09:54:00Z">
        <w:r w:rsidR="007A49D2">
          <w:t xml:space="preserve">Key findings </w:t>
        </w:r>
      </w:ins>
      <w:ins w:id="802" w:author="CASWELL, Rachel (UNIVERSITY HOSPITALS BIRMINGHAM NHS FOUNDATION TRUST)" w:date="2021-09-28T10:02:00Z">
        <w:r w:rsidR="002712E6">
          <w:t xml:space="preserve">from </w:t>
        </w:r>
      </w:ins>
      <w:ins w:id="803" w:author="CASWELL, Rachel (UNIVERSITY HOSPITALS BIRMINGHAM NHS FOUNDATION TRUST)" w:date="2021-09-28T09:54:00Z">
        <w:r w:rsidR="007A49D2">
          <w:t xml:space="preserve">each article </w:t>
        </w:r>
      </w:ins>
      <w:ins w:id="804" w:author="CASWELL, Rachel (UNIVERSITY HOSPITALS BIRMINGHAM NHS FOUNDATION TRUST)" w:date="2021-09-28T10:00:00Z">
        <w:r w:rsidR="002712E6">
          <w:t xml:space="preserve">identified in relation to </w:t>
        </w:r>
      </w:ins>
      <w:ins w:id="805" w:author="CASWELL, Rachel (UNIVERSITY HOSPITALS BIRMINGHAM NHS FOUNDATION TRUST)" w:date="2021-09-28T13:13:00Z">
        <w:r w:rsidR="00363DF9">
          <w:t>CIMO</w:t>
        </w:r>
      </w:ins>
      <w:ins w:id="806" w:author="CASWELL, Rachel (UNIVERSITY HOSPITALS BIRMINGHAM NHS FOUNDATION TRUST)" w:date="2021-09-28T10:02:00Z">
        <w:r w:rsidR="002712E6">
          <w:t xml:space="preserve"> </w:t>
        </w:r>
      </w:ins>
      <w:ins w:id="807" w:author="CASWELL, Rachel (UNIVERSITY HOSPITALS BIRMINGHAM NHS FOUNDATION TRUST)" w:date="2021-09-28T13:13:00Z">
        <w:r w:rsidR="00363DF9">
          <w:t xml:space="preserve">are </w:t>
        </w:r>
      </w:ins>
      <w:ins w:id="808" w:author="CASWELL, Rachel (UNIVERSITY HOSPITALS BIRMINGHAM NHS FOUNDATION TRUST)" w:date="2021-09-28T10:02:00Z">
        <w:r w:rsidR="002712E6">
          <w:t xml:space="preserve">presented in </w:t>
        </w:r>
      </w:ins>
      <w:ins w:id="809" w:author="CASWELL, Rachel (UNIVERSITY HOSPITALS BIRMINGHAM NHS FOUNDATION TRUST)" w:date="2022-02-15T12:00:00Z">
        <w:r w:rsidR="0082005D">
          <w:t>Table</w:t>
        </w:r>
      </w:ins>
      <w:ins w:id="810" w:author="CASWELL, Rachel (UNIVERSITY HOSPITALS BIRMINGHAM NHS FOUNDATION TRUST)" w:date="2021-09-28T10:02:00Z">
        <w:r w:rsidR="002712E6">
          <w:t xml:space="preserve"> </w:t>
        </w:r>
      </w:ins>
      <w:ins w:id="811" w:author="CASWELL, Rachel (UNIVERSITY HOSPITALS BIRMINGHAM NHS FOUNDATION TRUST)" w:date="2022-02-15T12:01:00Z">
        <w:r w:rsidR="008F12B8">
          <w:t>1</w:t>
        </w:r>
      </w:ins>
      <w:ins w:id="812" w:author="CASWELL, Rachel (UNIVERSITY HOSPITALS BIRMINGHAM NHS FOUNDATION TRUST)" w:date="2021-09-28T10:02:00Z">
        <w:r w:rsidR="002712E6">
          <w:t xml:space="preserve">. </w:t>
        </w:r>
      </w:ins>
      <w:ins w:id="813" w:author="CASWELL, Rachel (UNIVERSITY HOSPITALS BIRMINGHAM NHS FOUNDATION TRUST)" w:date="2021-09-28T09:54:00Z">
        <w:r w:rsidR="007A49D2">
          <w:t xml:space="preserve"> </w:t>
        </w:r>
      </w:ins>
      <w:del w:id="814" w:author="CASWELL, Rachel (UNIVERSITY HOSPITALS BIRMINGHAM NHS FOUNDATION TRUST)" w:date="2022-01-26T16:25:00Z">
        <w:r w:rsidR="003D79D4" w:rsidRPr="00BC6C73" w:rsidDel="00706490">
          <w:delText xml:space="preserve">Each article </w:delText>
        </w:r>
      </w:del>
      <w:del w:id="815" w:author="CASWELL, Rachel (UNIVERSITY HOSPITALS BIRMINGHAM NHS FOUNDATION TRUST)" w:date="2021-09-28T13:13:00Z">
        <w:r w:rsidR="003D79D4" w:rsidRPr="00BC6C73" w:rsidDel="00363DF9">
          <w:delText>was</w:delText>
        </w:r>
      </w:del>
      <w:del w:id="816" w:author="CASWELL, Rachel (UNIVERSITY HOSPITALS BIRMINGHAM NHS FOUNDATION TRUST)" w:date="2022-01-26T16:25:00Z">
        <w:r w:rsidR="003D79D4" w:rsidRPr="00BC6C73" w:rsidDel="00706490">
          <w:delText xml:space="preserve"> rated </w:delText>
        </w:r>
        <w:r w:rsidR="00F05251" w:rsidRPr="00BC6C73" w:rsidDel="00706490">
          <w:delText xml:space="preserve">with regard to </w:delText>
        </w:r>
        <w:r w:rsidR="003D79D4" w:rsidRPr="00BC6C73" w:rsidDel="00706490">
          <w:delText>relevance</w:delText>
        </w:r>
        <w:r w:rsidR="00E14163" w:rsidRPr="00BC6C73" w:rsidDel="00706490">
          <w:delText>, rigor and</w:delText>
        </w:r>
        <w:r w:rsidR="003D79D4" w:rsidRPr="00BC6C73" w:rsidDel="00706490">
          <w:delText xml:space="preserve"> richness</w:delText>
        </w:r>
        <w:r w:rsidR="00961A0F" w:rsidRPr="00BC6C73" w:rsidDel="00706490">
          <w:delText xml:space="preserve"> along with</w:delText>
        </w:r>
        <w:r w:rsidR="00F05251" w:rsidRPr="00BC6C73" w:rsidDel="00706490">
          <w:delText xml:space="preserve"> significant</w:delText>
        </w:r>
        <w:r w:rsidR="00961A0F" w:rsidRPr="00BC6C73" w:rsidDel="00706490">
          <w:delText xml:space="preserve"> l</w:delText>
        </w:r>
        <w:r w:rsidR="00765B30" w:rsidRPr="00BC6C73" w:rsidDel="00706490">
          <w:delText>imitations</w:delText>
        </w:r>
        <w:r w:rsidR="0073615E" w:rsidRPr="00BC6C73" w:rsidDel="00706490">
          <w:delText xml:space="preserve"> (s</w:delText>
        </w:r>
        <w:r w:rsidR="008B030D" w:rsidRPr="00BC6C73" w:rsidDel="00706490">
          <w:delText xml:space="preserve">ee </w:delText>
        </w:r>
        <w:r w:rsidR="007030E1" w:rsidRPr="00BC6C73" w:rsidDel="00706490">
          <w:delText>A</w:delText>
        </w:r>
        <w:r w:rsidR="008B030D" w:rsidRPr="00BC6C73" w:rsidDel="00706490">
          <w:delText xml:space="preserve">ppendix </w:delText>
        </w:r>
        <w:r w:rsidR="008C5F16" w:rsidDel="00706490">
          <w:delText>2</w:delText>
        </w:r>
        <w:r w:rsidR="0073615E" w:rsidRPr="00BC6C73" w:rsidDel="00BC2D94">
          <w:delText>).</w:delText>
        </w:r>
      </w:del>
    </w:p>
    <w:p w14:paraId="5A21F8B1" w14:textId="77777777" w:rsidR="00E1126B" w:rsidRPr="00E1126B" w:rsidRDefault="00E1126B">
      <w:pPr>
        <w:pStyle w:val="NormalWeb"/>
        <w:spacing w:line="480" w:lineRule="auto"/>
        <w:jc w:val="both"/>
        <w:pPrChange w:id="817" w:author="CASWELL, Rachel (UNIVERSITY HOSPITALS BIRMINGHAM NHS FOUNDATION TRUST)" w:date="2022-02-16T14:06:00Z">
          <w:pPr>
            <w:spacing w:line="480" w:lineRule="auto"/>
            <w:jc w:val="both"/>
          </w:pPr>
        </w:pPrChange>
      </w:pPr>
    </w:p>
    <w:p w14:paraId="5BED55BB" w14:textId="77777777" w:rsidR="00E1126B" w:rsidRPr="006D51BB" w:rsidRDefault="0010483E" w:rsidP="00DD56CD">
      <w:pPr>
        <w:tabs>
          <w:tab w:val="left" w:pos="6920"/>
        </w:tabs>
        <w:spacing w:line="480" w:lineRule="auto"/>
        <w:jc w:val="both"/>
        <w:rPr>
          <w:i/>
          <w:iCs/>
        </w:rPr>
      </w:pPr>
      <w:r w:rsidRPr="006D51BB">
        <w:rPr>
          <w:i/>
          <w:iCs/>
        </w:rPr>
        <w:t xml:space="preserve">Synthesis process </w:t>
      </w:r>
      <w:r w:rsidR="00765B30" w:rsidRPr="006D51BB">
        <w:rPr>
          <w:i/>
          <w:iCs/>
        </w:rPr>
        <w:t xml:space="preserve"> </w:t>
      </w:r>
    </w:p>
    <w:p w14:paraId="46DDC610" w14:textId="250C1809" w:rsidR="00AE665B" w:rsidRPr="00E1126B" w:rsidDel="0039155C" w:rsidRDefault="00B11155">
      <w:pPr>
        <w:tabs>
          <w:tab w:val="left" w:pos="6920"/>
        </w:tabs>
        <w:spacing w:line="480" w:lineRule="auto"/>
        <w:jc w:val="both"/>
        <w:rPr>
          <w:del w:id="818" w:author="CASWELL, Rachel (UNIVERSITY HOSPITALS BIRMINGHAM NHS FOUNDATION TRUST)" w:date="2022-01-31T10:23:00Z"/>
          <w:b/>
          <w:bCs/>
        </w:rPr>
      </w:pPr>
      <w:r w:rsidRPr="00BC6C73">
        <w:t xml:space="preserve">The initial synthesis </w:t>
      </w:r>
      <w:r w:rsidR="00EE399A">
        <w:t xml:space="preserve">stage </w:t>
      </w:r>
      <w:r w:rsidR="00D152FF" w:rsidRPr="00BC6C73">
        <w:t xml:space="preserve">involved </w:t>
      </w:r>
      <w:r w:rsidRPr="00BC6C73">
        <w:t xml:space="preserve">considering </w:t>
      </w:r>
      <w:r w:rsidR="0013377B" w:rsidRPr="00BC6C73">
        <w:t>how the articles address</w:t>
      </w:r>
      <w:r w:rsidR="007D0C7C">
        <w:t>ed</w:t>
      </w:r>
      <w:r w:rsidR="0013377B" w:rsidRPr="00BC6C73">
        <w:t xml:space="preserve"> the review question in terms of </w:t>
      </w:r>
      <w:del w:id="819" w:author="CASWELL, Rachel (UNIVERSITY HOSPITALS BIRMINGHAM NHS FOUNDATION TRUST)" w:date="2021-09-07T11:41:00Z">
        <w:r w:rsidRPr="00BC6C73" w:rsidDel="004922EA">
          <w:delText>context, intervention, mechanisms and outcomes</w:delText>
        </w:r>
      </w:del>
      <w:ins w:id="820" w:author="CASWELL, Rachel (UNIVERSITY HOSPITALS BIRMINGHAM NHS FOUNDATION TRUST)" w:date="2021-09-07T11:41:00Z">
        <w:r w:rsidR="004922EA">
          <w:t>CIMO</w:t>
        </w:r>
      </w:ins>
      <w:ins w:id="821" w:author="CASWELL, Rachel (UNIVERSITY HOSPITALS BIRMINGHAM NHS FOUNDATION TRUST)" w:date="2022-02-17T17:10:00Z">
        <w:r w:rsidR="00BE3F2A">
          <w:t xml:space="preserve"> and we considered a </w:t>
        </w:r>
      </w:ins>
      <w:ins w:id="822" w:author="CASWELL, Rachel (UNIVERSITY HOSPITALS BIRMINGHAM NHS FOUNDATION TRUST)" w:date="2022-02-17T17:11:00Z">
        <w:r w:rsidR="00BE3F2A">
          <w:rPr>
            <w:iCs/>
            <w:color w:val="000000"/>
          </w:rPr>
          <w:t>variety of interventions that supported the creation of a safe and supportive environment.</w:t>
        </w:r>
        <w:r w:rsidR="00BE3F2A">
          <w:rPr>
            <w:iCs/>
            <w:color w:val="000000"/>
          </w:rPr>
          <w:t xml:space="preserve"> </w:t>
        </w:r>
      </w:ins>
      <w:del w:id="823" w:author="CASWELL, Rachel (UNIVERSITY HOSPITALS BIRMINGHAM NHS FOUNDATION TRUST)" w:date="2022-02-17T17:11:00Z">
        <w:r w:rsidR="008D6DD7" w:rsidRPr="00BC6C73" w:rsidDel="00BE3F2A">
          <w:delText xml:space="preserve">. </w:delText>
        </w:r>
      </w:del>
      <w:r w:rsidR="008D6DD7" w:rsidRPr="00BC6C73">
        <w:t xml:space="preserve"> </w:t>
      </w:r>
      <w:del w:id="824" w:author="CASWELL, Rachel (UNIVERSITY HOSPITALS BIRMINGHAM NHS FOUNDATION TRUST)" w:date="2022-02-09T15:43:00Z">
        <w:r w:rsidR="008D6DD7" w:rsidRPr="00BC6C73" w:rsidDel="009B3458">
          <w:delText xml:space="preserve">NVivo </w:delText>
        </w:r>
        <w:r w:rsidR="00EE399A" w:rsidDel="009B3458">
          <w:delText xml:space="preserve">software for Mac </w:delText>
        </w:r>
      </w:del>
      <w:del w:id="825" w:author="CASWELL, Rachel (UNIVERSITY HOSPITALS BIRMINGHAM NHS FOUNDATION TRUST)" w:date="2022-02-04T08:51:00Z">
        <w:r w:rsidR="00EE399A" w:rsidDel="000378B7">
          <w:delText>(</w:delText>
        </w:r>
      </w:del>
      <w:del w:id="826" w:author="CASWELL, Rachel (UNIVERSITY HOSPITALS BIRMINGHAM NHS FOUNDATION TRUST)" w:date="2022-02-09T15:43:00Z">
        <w:r w:rsidR="00EE399A" w:rsidDel="009B3458">
          <w:delText>V.1</w:delText>
        </w:r>
        <w:r w:rsidR="00B54653" w:rsidDel="009B3458">
          <w:delText>2</w:delText>
        </w:r>
      </w:del>
      <w:del w:id="827" w:author="CASWELL, Rachel (UNIVERSITY HOSPITALS BIRMINGHAM NHS FOUNDATION TRUST)" w:date="2022-02-04T08:51:00Z">
        <w:r w:rsidR="00EE399A" w:rsidDel="000378B7">
          <w:delText>)</w:delText>
        </w:r>
      </w:del>
      <w:del w:id="828" w:author="CASWELL, Rachel (UNIVERSITY HOSPITALS BIRMINGHAM NHS FOUNDATION TRUST)" w:date="2022-02-09T15:43:00Z">
        <w:r w:rsidR="00EE399A" w:rsidDel="009B3458">
          <w:delText xml:space="preserve"> </w:delText>
        </w:r>
        <w:r w:rsidR="008D6DD7" w:rsidRPr="00BC6C73" w:rsidDel="009B3458">
          <w:delText xml:space="preserve">was used to </w:delText>
        </w:r>
        <w:r w:rsidR="00757F17" w:rsidRPr="00BC6C73" w:rsidDel="009B3458">
          <w:delText>organise the data into</w:delText>
        </w:r>
        <w:r w:rsidR="008D6DD7" w:rsidRPr="00BC6C73" w:rsidDel="009B3458">
          <w:delText xml:space="preserve"> themes </w:delText>
        </w:r>
        <w:r w:rsidR="000625B2" w:rsidRPr="00BC6C73" w:rsidDel="009B3458">
          <w:delText>and</w:delText>
        </w:r>
        <w:r w:rsidR="00757F17" w:rsidRPr="00BC6C73" w:rsidDel="009B3458">
          <w:delText xml:space="preserve"> to</w:delText>
        </w:r>
        <w:r w:rsidR="000625B2" w:rsidRPr="00BC6C73" w:rsidDel="009B3458">
          <w:delText xml:space="preserve"> collate C</w:delText>
        </w:r>
        <w:r w:rsidR="00B20055" w:rsidRPr="00BC6C73" w:rsidDel="009B3458">
          <w:delText>I</w:delText>
        </w:r>
        <w:r w:rsidR="000625B2" w:rsidRPr="00BC6C73" w:rsidDel="009B3458">
          <w:delText>MOs</w:delText>
        </w:r>
        <w:r w:rsidR="008D6DD7" w:rsidRPr="00BC6C73" w:rsidDel="009B3458">
          <w:delText xml:space="preserve"> </w:delText>
        </w:r>
      </w:del>
      <w:del w:id="829" w:author="CASWELL, Rachel (UNIVERSITY HOSPITALS BIRMINGHAM NHS FOUNDATION TRUST)" w:date="2022-02-04T08:51:00Z">
        <w:r w:rsidR="008D6DD7" w:rsidRPr="00BC6C73" w:rsidDel="000378B7">
          <w:delText>(</w:delText>
        </w:r>
      </w:del>
      <w:del w:id="830" w:author="CASWELL, Rachel (UNIVERSITY HOSPITALS BIRMINGHAM NHS FOUNDATION TRUST)" w:date="2022-02-09T15:43:00Z">
        <w:r w:rsidR="008D6DD7" w:rsidRPr="00BC6C73" w:rsidDel="009B3458">
          <w:delText xml:space="preserve">see </w:delText>
        </w:r>
        <w:r w:rsidR="009C169E" w:rsidRPr="00BC6C73" w:rsidDel="009B3458">
          <w:delText xml:space="preserve">Appendix </w:delText>
        </w:r>
      </w:del>
      <w:del w:id="831" w:author="CASWELL, Rachel (UNIVERSITY HOSPITALS BIRMINGHAM NHS FOUNDATION TRUST)" w:date="2021-09-28T10:53:00Z">
        <w:r w:rsidR="008C5F16" w:rsidDel="00FF7D35">
          <w:delText>3</w:delText>
        </w:r>
      </w:del>
      <w:del w:id="832" w:author="CASWELL, Rachel (UNIVERSITY HOSPITALS BIRMINGHAM NHS FOUNDATION TRUST)" w:date="2022-02-04T08:51:00Z">
        <w:r w:rsidR="008D6DD7" w:rsidRPr="00BC6C73" w:rsidDel="000378B7">
          <w:delText>)</w:delText>
        </w:r>
      </w:del>
      <w:del w:id="833" w:author="CASWELL, Rachel (UNIVERSITY HOSPITALS BIRMINGHAM NHS FOUNDATION TRUST)" w:date="2022-02-09T15:43:00Z">
        <w:r w:rsidR="00AE665B" w:rsidRPr="00BC6C73" w:rsidDel="009B3458">
          <w:delText xml:space="preserve">. </w:delText>
        </w:r>
        <w:r w:rsidR="007030E1" w:rsidRPr="00BC6C73" w:rsidDel="009B3458">
          <w:rPr>
            <w:color w:val="000000"/>
          </w:rPr>
          <w:delText xml:space="preserve"> </w:delText>
        </w:r>
      </w:del>
    </w:p>
    <w:p w14:paraId="789DE18D" w14:textId="22307ED4" w:rsidR="00855ED4" w:rsidRDefault="000A7582">
      <w:pPr>
        <w:tabs>
          <w:tab w:val="left" w:pos="6920"/>
        </w:tabs>
        <w:spacing w:line="480" w:lineRule="auto"/>
        <w:jc w:val="both"/>
        <w:rPr>
          <w:ins w:id="834" w:author="CASWELL, Rachel (UNIVERSITY HOSPITALS BIRMINGHAM NHS FOUNDATION TRUST)" w:date="2022-01-25T18:02:00Z"/>
        </w:rPr>
        <w:pPrChange w:id="835" w:author="CASWELL, Rachel (UNIVERSITY HOSPITALS BIRMINGHAM NHS FOUNDATION TRUST)" w:date="2022-02-16T14:06:00Z">
          <w:pPr>
            <w:pStyle w:val="NormalWeb"/>
            <w:spacing w:line="480" w:lineRule="auto"/>
            <w:jc w:val="both"/>
          </w:pPr>
        </w:pPrChange>
      </w:pPr>
      <w:del w:id="836" w:author="CASWELL, Rachel (UNIVERSITY HOSPITALS BIRMINGHAM NHS FOUNDATION TRUST)" w:date="2022-01-31T10:23:00Z">
        <w:r w:rsidRPr="00BC6C73" w:rsidDel="0039155C">
          <w:delText>Synth</w:delText>
        </w:r>
        <w:r w:rsidDel="0039155C">
          <w:delText xml:space="preserve">esis of the data then </w:delText>
        </w:r>
        <w:r w:rsidR="005328AB" w:rsidRPr="00BC6C73" w:rsidDel="0039155C">
          <w:delText xml:space="preserve">moved to </w:delText>
        </w:r>
      </w:del>
      <w:del w:id="837" w:author="CASWELL, Rachel (UNIVERSITY HOSPITALS BIRMINGHAM NHS FOUNDATION TRUST)" w:date="2022-01-31T10:21:00Z">
        <w:r w:rsidR="005328AB" w:rsidRPr="00BC6C73" w:rsidDel="0039155C">
          <w:delText xml:space="preserve">developing </w:delText>
        </w:r>
        <w:r w:rsidR="00AE665B" w:rsidRPr="00BC6C73" w:rsidDel="0039155C">
          <w:delText>overarching</w:delText>
        </w:r>
      </w:del>
      <w:del w:id="838" w:author="CASWELL, Rachel (UNIVERSITY HOSPITALS BIRMINGHAM NHS FOUNDATION TRUST)" w:date="2022-01-31T10:23:00Z">
        <w:r w:rsidR="00AE665B" w:rsidRPr="00BC6C73" w:rsidDel="0039155C">
          <w:delText xml:space="preserve"> </w:delText>
        </w:r>
        <w:r w:rsidR="001A019B" w:rsidRPr="00BC6C73" w:rsidDel="0039155C">
          <w:delText>C</w:delText>
        </w:r>
        <w:r w:rsidR="00AE665B" w:rsidRPr="00BC6C73" w:rsidDel="0039155C">
          <w:delText>I</w:delText>
        </w:r>
        <w:r w:rsidR="001A019B" w:rsidRPr="00BC6C73" w:rsidDel="0039155C">
          <w:delText>MOs</w:delText>
        </w:r>
        <w:r w:rsidR="00AE665B" w:rsidRPr="00BC6C73" w:rsidDel="0039155C">
          <w:delText xml:space="preserve"> configurations</w:delText>
        </w:r>
      </w:del>
      <w:del w:id="839" w:author="CASWELL, Rachel (UNIVERSITY HOSPITALS BIRMINGHAM NHS FOUNDATION TRUST)" w:date="2022-01-31T10:21:00Z">
        <w:r w:rsidR="00C26EF4" w:rsidRPr="00BC6C73" w:rsidDel="001449D4">
          <w:delText>,</w:delText>
        </w:r>
      </w:del>
      <w:del w:id="840" w:author="CASWELL, Rachel (UNIVERSITY HOSPITALS BIRMINGHAM NHS FOUNDATION TRUST)" w:date="2022-01-31T10:22:00Z">
        <w:r w:rsidR="00C26EF4" w:rsidRPr="00BC6C73" w:rsidDel="0039155C">
          <w:delText xml:space="preserve"> again using the realist theoretical framework</w:delText>
        </w:r>
      </w:del>
      <w:del w:id="841" w:author="CASWELL, Rachel (UNIVERSITY HOSPITALS BIRMINGHAM NHS FOUNDATION TRUST)" w:date="2022-01-31T10:23:00Z">
        <w:r w:rsidR="005328AB" w:rsidRPr="00BC6C73" w:rsidDel="0039155C">
          <w:delText xml:space="preserve">. </w:delText>
        </w:r>
      </w:del>
      <w:r w:rsidR="007030E1" w:rsidRPr="00BC6C73">
        <w:rPr>
          <w:color w:val="000000"/>
        </w:rPr>
        <w:t xml:space="preserve">As many of the articles focused on context, </w:t>
      </w:r>
      <w:ins w:id="842" w:author="CASWELL, Rachel (UNIVERSITY HOSPITALS BIRMINGHAM NHS FOUNDATION TRUST)" w:date="2022-02-17T17:11:00Z">
        <w:r w:rsidR="00BE3F2A">
          <w:rPr>
            <w:color w:val="000000"/>
          </w:rPr>
          <w:t>another</w:t>
        </w:r>
      </w:ins>
      <w:del w:id="843" w:author="CASWELL, Rachel (UNIVERSITY HOSPITALS BIRMINGHAM NHS FOUNDATION TRUST)" w:date="2022-02-17T17:11:00Z">
        <w:r w:rsidR="007030E1" w:rsidRPr="00BC6C73" w:rsidDel="00BE3F2A">
          <w:rPr>
            <w:color w:val="000000"/>
          </w:rPr>
          <w:delText>one</w:delText>
        </w:r>
      </w:del>
      <w:r w:rsidR="007030E1" w:rsidRPr="00BC6C73">
        <w:rPr>
          <w:color w:val="000000"/>
        </w:rPr>
        <w:t xml:space="preserve"> aspect </w:t>
      </w:r>
      <w:r w:rsidR="007D0C7C">
        <w:rPr>
          <w:color w:val="000000"/>
        </w:rPr>
        <w:t xml:space="preserve">at </w:t>
      </w:r>
      <w:r w:rsidR="007030E1" w:rsidRPr="00BC6C73">
        <w:rPr>
          <w:color w:val="000000"/>
        </w:rPr>
        <w:t xml:space="preserve">this stage </w:t>
      </w:r>
      <w:r w:rsidR="006C34FE" w:rsidRPr="00BC6C73">
        <w:rPr>
          <w:color w:val="000000"/>
        </w:rPr>
        <w:t>was to consider</w:t>
      </w:r>
      <w:r w:rsidR="007030E1" w:rsidRPr="00BC6C73">
        <w:rPr>
          <w:color w:val="000000"/>
        </w:rPr>
        <w:t xml:space="preserve"> </w:t>
      </w:r>
      <w:r w:rsidR="007030E1" w:rsidRPr="00BC6C73">
        <w:rPr>
          <w:i/>
          <w:color w:val="000000"/>
        </w:rPr>
        <w:t>how</w:t>
      </w:r>
      <w:r w:rsidR="006C34FE" w:rsidRPr="00BC6C73">
        <w:rPr>
          <w:i/>
          <w:color w:val="000000"/>
        </w:rPr>
        <w:t xml:space="preserve"> and why </w:t>
      </w:r>
      <w:r w:rsidR="006C34FE" w:rsidRPr="00BC6C73">
        <w:rPr>
          <w:iCs/>
          <w:color w:val="000000"/>
        </w:rPr>
        <w:t>the contexts</w:t>
      </w:r>
      <w:ins w:id="844" w:author="CASWELL, Rachel (UNIVERSITY HOSPITALS BIRMINGHAM NHS FOUNDATION TRUST)" w:date="2022-02-13T16:14:00Z">
        <w:r w:rsidR="00190C51">
          <w:rPr>
            <w:iCs/>
            <w:color w:val="000000"/>
          </w:rPr>
          <w:t xml:space="preserve"> created significant barriers.</w:t>
        </w:r>
      </w:ins>
      <w:ins w:id="845" w:author="CASWELL, Rachel (UNIVERSITY HOSPITALS BIRMINGHAM NHS FOUNDATION TRUST)" w:date="2022-02-17T17:11:00Z">
        <w:r w:rsidR="00BE3F2A">
          <w:rPr>
            <w:iCs/>
            <w:color w:val="000000"/>
          </w:rPr>
          <w:t xml:space="preserve"> </w:t>
        </w:r>
      </w:ins>
      <w:commentRangeStart w:id="846"/>
      <w:ins w:id="847" w:author="Ian Maidment" w:date="2022-02-14T14:10:00Z">
        <w:del w:id="848" w:author="CASWELL, Rachel (UNIVERSITY HOSPITALS BIRMINGHAM NHS FOUNDATION TRUST)" w:date="2022-02-15T09:10:00Z">
          <w:r w:rsidR="00822ACF" w:rsidDel="003028AD">
            <w:rPr>
              <w:iCs/>
              <w:color w:val="000000"/>
            </w:rPr>
            <w:delText>,</w:delText>
          </w:r>
        </w:del>
      </w:ins>
      <w:commentRangeEnd w:id="846"/>
      <w:del w:id="849" w:author="CASWELL, Rachel (UNIVERSITY HOSPITALS BIRMINGHAM NHS FOUNDATION TRUST)" w:date="2022-02-15T09:10:00Z">
        <w:r w:rsidR="00822ACF" w:rsidDel="003028AD">
          <w:rPr>
            <w:rStyle w:val="CommentReference"/>
          </w:rPr>
          <w:commentReference w:id="846"/>
        </w:r>
      </w:del>
      <w:del w:id="850" w:author="CASWELL, Rachel (UNIVERSITY HOSPITALS BIRMINGHAM NHS FOUNDATION TRUST)" w:date="2022-02-13T16:14:00Z">
        <w:r w:rsidR="006C34FE" w:rsidRPr="00BC6C73" w:rsidDel="00190C51">
          <w:rPr>
            <w:iCs/>
            <w:color w:val="000000"/>
          </w:rPr>
          <w:delText xml:space="preserve"> </w:delText>
        </w:r>
      </w:del>
      <w:del w:id="851" w:author="CASWELL, Rachel (UNIVERSITY HOSPITALS BIRMINGHAM NHS FOUNDATION TRUST)" w:date="2022-02-13T16:15:00Z">
        <w:r w:rsidR="006C34FE" w:rsidRPr="00BC6C73" w:rsidDel="00470746">
          <w:rPr>
            <w:iCs/>
            <w:color w:val="000000"/>
          </w:rPr>
          <w:delText xml:space="preserve">described </w:delText>
        </w:r>
        <w:r w:rsidR="006C34FE" w:rsidRPr="00BC6C73" w:rsidDel="00470746">
          <w:rPr>
            <w:color w:val="000000"/>
          </w:rPr>
          <w:delText xml:space="preserve">impacted </w:delText>
        </w:r>
        <w:r w:rsidR="007D0C7C" w:rsidDel="00470746">
          <w:rPr>
            <w:color w:val="000000"/>
          </w:rPr>
          <w:delText xml:space="preserve">on </w:delText>
        </w:r>
        <w:r w:rsidR="006C34FE" w:rsidRPr="00BC6C73" w:rsidDel="00470746">
          <w:rPr>
            <w:color w:val="000000"/>
          </w:rPr>
          <w:delText>disclosure.</w:delText>
        </w:r>
        <w:r w:rsidR="00074BFC" w:rsidRPr="00BC6C73" w:rsidDel="00470746">
          <w:delText xml:space="preserve"> </w:delText>
        </w:r>
      </w:del>
      <w:ins w:id="852" w:author="Caroline Bradbury-Jones (Nursing)" w:date="2022-02-14T13:19:00Z">
        <w:r w:rsidR="00460AF6">
          <w:rPr>
            <w:color w:val="202124"/>
            <w:shd w:val="clear" w:color="auto" w:fill="FFFFFF"/>
          </w:rPr>
          <w:t>We abstracted mechanisms for CIMO configurations</w:t>
        </w:r>
        <w:r w:rsidR="00460AF6">
          <w:t xml:space="preserve"> </w:t>
        </w:r>
      </w:ins>
      <w:ins w:id="853" w:author="CASWELL, Rachel (UNIVERSITY HOSPITALS BIRMINGHAM NHS FOUNDATION TRUST)" w:date="2022-02-13T16:17:00Z">
        <w:del w:id="854" w:author="Caroline Bradbury-Jones (Nursing)" w:date="2022-02-14T13:19:00Z">
          <w:r w:rsidR="00470746" w:rsidDel="00460AF6">
            <w:delText>U</w:delText>
          </w:r>
        </w:del>
      </w:ins>
      <w:ins w:id="855" w:author="Caroline Bradbury-Jones (Nursing)" w:date="2022-02-14T13:19:00Z">
        <w:r w:rsidR="00460AF6">
          <w:t>u</w:t>
        </w:r>
      </w:ins>
      <w:ins w:id="856" w:author="CASWELL, Rachel (UNIVERSITY HOSPITALS BIRMINGHAM NHS FOUNDATION TRUST)" w:date="2022-02-13T16:17:00Z">
        <w:r w:rsidR="00470746">
          <w:t>sing r</w:t>
        </w:r>
      </w:ins>
      <w:ins w:id="857" w:author="CASWELL, Rachel (UNIVERSITY HOSPITALS BIRMINGHAM NHS FOUNDATION TRUST)" w:date="2022-02-03T11:54:00Z">
        <w:r w:rsidR="00744977">
          <w:t>etroduction, a</w:t>
        </w:r>
      </w:ins>
      <w:del w:id="858" w:author="CASWELL, Rachel (UNIVERSITY HOSPITALS BIRMINGHAM NHS FOUNDATION TRUST)" w:date="2022-02-03T11:54:00Z">
        <w:r w:rsidR="00074BFC" w:rsidRPr="00BC6C73" w:rsidDel="00744977">
          <w:delText>A</w:delText>
        </w:r>
      </w:del>
      <w:r w:rsidR="00074BFC" w:rsidRPr="00BC6C73">
        <w:t xml:space="preserve"> key principle in realism</w:t>
      </w:r>
      <w:ins w:id="859" w:author="CASWELL, Rachel (UNIVERSITY HOSPITALS BIRMINGHAM NHS FOUNDATION TRUST)" w:date="2022-02-03T11:54:00Z">
        <w:r w:rsidR="00744977">
          <w:t>,</w:t>
        </w:r>
      </w:ins>
      <w:del w:id="860" w:author="CASWELL, Rachel (UNIVERSITY HOSPITALS BIRMINGHAM NHS FOUNDATION TRUST)" w:date="2022-02-03T11:54:00Z">
        <w:r w:rsidR="00074BFC" w:rsidRPr="00BC6C73" w:rsidDel="00744977">
          <w:delText xml:space="preserve"> is the process of retroduction</w:delText>
        </w:r>
      </w:del>
      <w:r w:rsidR="00074BFC" w:rsidRPr="00BC6C73">
        <w:t xml:space="preserve"> described by Jagosh as</w:t>
      </w:r>
      <w:ins w:id="861" w:author="Caroline Bradbury-Jones (Nursing)" w:date="2022-02-14T13:19:00Z">
        <w:r w:rsidR="00460AF6">
          <w:t>:</w:t>
        </w:r>
      </w:ins>
    </w:p>
    <w:p w14:paraId="2C8B0F3A" w14:textId="6F513BE4" w:rsidR="00855ED4" w:rsidRDefault="00074BFC">
      <w:pPr>
        <w:pStyle w:val="NormalWeb"/>
        <w:ind w:left="720"/>
        <w:jc w:val="both"/>
        <w:rPr>
          <w:ins w:id="862" w:author="CASWELL, Rachel (UNIVERSITY HOSPITALS BIRMINGHAM NHS FOUNDATION TRUST)" w:date="2022-01-25T18:02:00Z"/>
          <w:color w:val="202124"/>
          <w:shd w:val="clear" w:color="auto" w:fill="FFFFFF"/>
        </w:rPr>
        <w:pPrChange w:id="863" w:author="CASWELL, Rachel (UNIVERSITY HOSPITALS BIRMINGHAM NHS FOUNDATION TRUST)" w:date="2022-02-16T14:06:00Z">
          <w:pPr>
            <w:pStyle w:val="NormalWeb"/>
            <w:spacing w:line="480" w:lineRule="auto"/>
            <w:jc w:val="both"/>
          </w:pPr>
        </w:pPrChange>
      </w:pPr>
      <w:del w:id="864" w:author="CASWELL, Rachel (UNIVERSITY HOSPITALS BIRMINGHAM NHS FOUNDATION TRUST)" w:date="2022-01-25T18:03:00Z">
        <w:r w:rsidRPr="00BC6C73" w:rsidDel="00855ED4">
          <w:delText xml:space="preserve"> </w:delText>
        </w:r>
      </w:del>
      <w:del w:id="865" w:author="CASWELL, Rachel (UNIVERSITY HOSPITALS BIRMINGHAM NHS FOUNDATION TRUST)" w:date="2022-01-25T18:02:00Z">
        <w:r w:rsidRPr="00BC6C73" w:rsidDel="00855ED4">
          <w:rPr>
            <w:color w:val="202124"/>
            <w:shd w:val="clear" w:color="auto" w:fill="FFFFFF"/>
          </w:rPr>
          <w:delText>‘</w:delText>
        </w:r>
      </w:del>
      <w:del w:id="866" w:author="CASWELL, Rachel (UNIVERSITY HOSPITALS BIRMINGHAM NHS FOUNDATION TRUST)" w:date="2022-01-25T18:03:00Z">
        <w:r w:rsidRPr="00BC6C73" w:rsidDel="00855ED4">
          <w:rPr>
            <w:color w:val="202124"/>
            <w:shd w:val="clear" w:color="auto" w:fill="FFFFFF"/>
          </w:rPr>
          <w:delText>..</w:delText>
        </w:r>
      </w:del>
      <w:r w:rsidR="00F1063F" w:rsidRPr="00BC6C73">
        <w:rPr>
          <w:color w:val="202124"/>
          <w:shd w:val="clear" w:color="auto" w:fill="FFFFFF"/>
        </w:rPr>
        <w:t>the activity of theorizing and testing for hidden causal mechanisms responsible for manifesting the empirical, observable world</w:t>
      </w:r>
      <w:del w:id="867" w:author="CASWELL, Rachel (UNIVERSITY HOSPITALS BIRMINGHAM NHS FOUNDATION TRUST)" w:date="2022-02-03T11:55:00Z">
        <w:r w:rsidR="000A7582" w:rsidDel="00455FF7">
          <w:rPr>
            <w:color w:val="202124"/>
            <w:shd w:val="clear" w:color="auto" w:fill="FFFFFF"/>
          </w:rPr>
          <w:delText>’</w:delText>
        </w:r>
      </w:del>
      <w:ins w:id="868" w:author="CASWELL, Rachel (UNIVERSITY HOSPITALS BIRMINGHAM NHS FOUNDATION TRUST)" w:date="2021-09-07T10:03:00Z">
        <w:r w:rsidR="00B01FD7">
          <w:rPr>
            <w:color w:val="202124"/>
            <w:shd w:val="clear" w:color="auto" w:fill="FFFFFF"/>
          </w:rPr>
          <w:t xml:space="preserve"> </w:t>
        </w:r>
      </w:ins>
      <w:ins w:id="869" w:author="CASWELL, Rachel (UNIVERSITY HOSPITALS BIRMINGHAM NHS FOUNDATION TRUST)" w:date="2022-02-04T08:51:00Z">
        <w:r w:rsidR="000378B7">
          <w:rPr>
            <w:color w:val="202124"/>
            <w:shd w:val="clear" w:color="auto" w:fill="FFFFFF"/>
          </w:rPr>
          <w:t>[</w:t>
        </w:r>
      </w:ins>
      <w:ins w:id="870" w:author="CASWELL, Rachel (UNIVERSITY HOSPITALS BIRMINGHAM NHS FOUNDATION TRUST)" w:date="2021-09-07T10:03:00Z">
        <w:r w:rsidR="00B01FD7">
          <w:rPr>
            <w:color w:val="202124"/>
            <w:shd w:val="clear" w:color="auto" w:fill="FFFFFF"/>
          </w:rPr>
          <w:t>p.121</w:t>
        </w:r>
      </w:ins>
      <w:ins w:id="871" w:author="CASWELL, Rachel (UNIVERSITY HOSPITALS BIRMINGHAM NHS FOUNDATION TRUST)" w:date="2022-02-04T08:51:00Z">
        <w:r w:rsidR="000378B7">
          <w:rPr>
            <w:color w:val="202124"/>
            <w:shd w:val="clear" w:color="auto" w:fill="FFFFFF"/>
          </w:rPr>
          <w:t>]</w:t>
        </w:r>
      </w:ins>
      <w:r w:rsidR="00F1063F" w:rsidRPr="00BC6C73">
        <w:rPr>
          <w:color w:val="202124"/>
          <w:shd w:val="clear" w:color="auto" w:fill="FFFFFF"/>
        </w:rPr>
        <w:t xml:space="preserve"> </w:t>
      </w:r>
      <w:r w:rsidR="00F1063F" w:rsidRPr="00BC6C73">
        <w:rPr>
          <w:color w:val="202124"/>
          <w:shd w:val="clear" w:color="auto" w:fill="FFFFFF"/>
        </w:rPr>
        <w:fldChar w:fldCharType="begin"/>
      </w:r>
      <w:r w:rsidR="000378B7">
        <w:rPr>
          <w:color w:val="202124"/>
          <w:shd w:val="clear" w:color="auto" w:fill="FFFFFF"/>
        </w:rPr>
        <w:instrText xml:space="preserve"> ADDIN EN.CITE &lt;EndNote&gt;&lt;Cite&gt;&lt;Author&gt;Jagosh&lt;/Author&gt;&lt;Year&gt;2020&lt;/Year&gt;&lt;RecNum&gt;11330&lt;/RecNum&gt;&lt;DisplayText&gt;(Jagosh, 2020)&lt;/DisplayText&gt;&lt;record&gt;&lt;rec-number&gt;11330&lt;/rec-number&gt;&lt;foreign-keys&gt;&lt;key app="EN" db-id="vt5t2papjdxzwmed5v9xw5phfpxw9vrsf5pf" timestamp="1616598982" guid="a118177a-2f3f-45d1-900f-a5f69f86e21a"&gt;11330&lt;/key&gt;&lt;/foreign-keys&gt;&lt;ref-type name="Journal Article"&gt;17&lt;/ref-type&gt;&lt;contributors&gt;&lt;authors&gt;&lt;author&gt;Jagosh, Justin&lt;/author&gt;&lt;/authors&gt;&lt;/contributors&gt;&lt;titles&gt;&lt;title&gt;Retroductive theorizing in Pawson and Tilley&amp;apos;s applied scientific realism&lt;/title&gt;&lt;secondary-title&gt;Journal of Critical Realism&lt;/secondary-title&gt;&lt;/titles&gt;&lt;periodical&gt;&lt;full-title&gt;Journal of Critical Realism&lt;/full-title&gt;&lt;/periodical&gt;&lt;pages&gt;121-130&lt;/pages&gt;&lt;volume&gt;19&lt;/volume&gt;&lt;number&gt;2&lt;/number&gt;&lt;dates&gt;&lt;year&gt;2020&lt;/year&gt;&lt;pub-dates&gt;&lt;date&gt;2020/03/14&lt;/date&gt;&lt;/pub-dates&gt;&lt;/dates&gt;&lt;publisher&gt;Routledge&lt;/publisher&gt;&lt;isbn&gt;1476-7430&lt;/isbn&gt;&lt;urls&gt;&lt;related-urls&gt;&lt;url&gt;https://doi.org/10.1080/14767430.2020.1723301&lt;/url&gt;&lt;/related-urls&gt;&lt;/urls&gt;&lt;electronic-resource-num&gt;10.1080/14767430.2020.1723301&lt;/electronic-resource-num&gt;&lt;/record&gt;&lt;/Cite&gt;&lt;/EndNote&gt;</w:instrText>
      </w:r>
      <w:r w:rsidR="00F1063F" w:rsidRPr="00BC6C73">
        <w:rPr>
          <w:color w:val="202124"/>
          <w:shd w:val="clear" w:color="auto" w:fill="FFFFFF"/>
        </w:rPr>
        <w:fldChar w:fldCharType="separate"/>
      </w:r>
      <w:r w:rsidR="000378B7">
        <w:rPr>
          <w:noProof/>
          <w:color w:val="202124"/>
          <w:shd w:val="clear" w:color="auto" w:fill="FFFFFF"/>
        </w:rPr>
        <w:t>(</w:t>
      </w:r>
      <w:r w:rsidR="00DD56CD">
        <w:rPr>
          <w:noProof/>
          <w:color w:val="202124"/>
          <w:shd w:val="clear" w:color="auto" w:fill="FFFFFF"/>
        </w:rPr>
        <w:fldChar w:fldCharType="begin"/>
      </w:r>
      <w:r w:rsidR="00DD56CD">
        <w:rPr>
          <w:noProof/>
          <w:color w:val="202124"/>
          <w:shd w:val="clear" w:color="auto" w:fill="FFFFFF"/>
        </w:rPr>
        <w:instrText xml:space="preserve"> HYPERLINK \l "_ENREF_33" \o "Jagosh, 2020 #11330" </w:instrText>
      </w:r>
      <w:r w:rsidR="00DD56CD">
        <w:rPr>
          <w:noProof/>
          <w:color w:val="202124"/>
          <w:shd w:val="clear" w:color="auto" w:fill="FFFFFF"/>
        </w:rPr>
        <w:fldChar w:fldCharType="separate"/>
      </w:r>
      <w:r w:rsidR="00DD56CD">
        <w:rPr>
          <w:noProof/>
          <w:color w:val="202124"/>
          <w:shd w:val="clear" w:color="auto" w:fill="FFFFFF"/>
        </w:rPr>
        <w:t>Jagosh, 2020</w:t>
      </w:r>
      <w:r w:rsidR="00DD56CD">
        <w:rPr>
          <w:noProof/>
          <w:color w:val="202124"/>
          <w:shd w:val="clear" w:color="auto" w:fill="FFFFFF"/>
        </w:rPr>
        <w:fldChar w:fldCharType="end"/>
      </w:r>
      <w:r w:rsidR="000378B7">
        <w:rPr>
          <w:noProof/>
          <w:color w:val="202124"/>
          <w:shd w:val="clear" w:color="auto" w:fill="FFFFFF"/>
        </w:rPr>
        <w:t>)</w:t>
      </w:r>
      <w:r w:rsidR="00F1063F" w:rsidRPr="00BC6C73">
        <w:rPr>
          <w:color w:val="202124"/>
          <w:shd w:val="clear" w:color="auto" w:fill="FFFFFF"/>
        </w:rPr>
        <w:fldChar w:fldCharType="end"/>
      </w:r>
      <w:ins w:id="872" w:author="Caroline Bradbury-Jones (Nursing)" w:date="2022-02-14T13:20:00Z">
        <w:r w:rsidR="00460AF6">
          <w:rPr>
            <w:color w:val="202124"/>
            <w:shd w:val="clear" w:color="auto" w:fill="FFFFFF"/>
          </w:rPr>
          <w:t>.</w:t>
        </w:r>
      </w:ins>
    </w:p>
    <w:p w14:paraId="243AC07B" w14:textId="0D714819" w:rsidR="00F1063F" w:rsidRPr="00BC6C73" w:rsidRDefault="00470746" w:rsidP="00DD56CD">
      <w:pPr>
        <w:pStyle w:val="NormalWeb"/>
        <w:spacing w:line="480" w:lineRule="auto"/>
        <w:jc w:val="both"/>
        <w:rPr>
          <w:color w:val="202124"/>
          <w:shd w:val="clear" w:color="auto" w:fill="FFFFFF"/>
        </w:rPr>
      </w:pPr>
      <w:ins w:id="873" w:author="CASWELL, Rachel (UNIVERSITY HOSPITALS BIRMINGHAM NHS FOUNDATION TRUST)" w:date="2022-02-13T16:17:00Z">
        <w:del w:id="874" w:author="Caroline Bradbury-Jones (Nursing)" w:date="2022-02-14T13:19:00Z">
          <w:r w:rsidDel="00460AF6">
            <w:rPr>
              <w:color w:val="202124"/>
              <w:shd w:val="clear" w:color="auto" w:fill="FFFFFF"/>
            </w:rPr>
            <w:delText>we</w:delText>
          </w:r>
        </w:del>
      </w:ins>
      <w:ins w:id="875" w:author="CASWELL, Rachel (UNIVERSITY HOSPITALS BIRMINGHAM NHS FOUNDATION TRUST)" w:date="2022-02-13T16:18:00Z">
        <w:del w:id="876" w:author="Caroline Bradbury-Jones (Nursing)" w:date="2022-02-14T13:19:00Z">
          <w:r w:rsidDel="00460AF6">
            <w:rPr>
              <w:color w:val="202124"/>
              <w:shd w:val="clear" w:color="auto" w:fill="FFFFFF"/>
            </w:rPr>
            <w:delText xml:space="preserve"> abstracted mechanisms for CIMO configurations</w:delText>
          </w:r>
        </w:del>
        <w:del w:id="877" w:author="Ian Maidment" w:date="2022-02-14T14:11:00Z">
          <w:r w:rsidDel="00822ACF">
            <w:rPr>
              <w:color w:val="202124"/>
              <w:shd w:val="clear" w:color="auto" w:fill="FFFFFF"/>
            </w:rPr>
            <w:delText xml:space="preserve">. </w:delText>
          </w:r>
        </w:del>
      </w:ins>
      <w:del w:id="878" w:author="CASWELL, Rachel (UNIVERSITY HOSPITALS BIRMINGHAM NHS FOUNDATION TRUST)" w:date="2022-01-25T18:02:00Z">
        <w:r w:rsidR="00F1063F" w:rsidRPr="00BC6C73" w:rsidDel="00855ED4">
          <w:rPr>
            <w:color w:val="202124"/>
            <w:shd w:val="clear" w:color="auto" w:fill="FFFFFF"/>
          </w:rPr>
          <w:delText>.</w:delText>
        </w:r>
        <w:r w:rsidR="008D6DD7" w:rsidRPr="00BC6C73" w:rsidDel="00855ED4">
          <w:rPr>
            <w:color w:val="202124"/>
            <w:shd w:val="clear" w:color="auto" w:fill="FFFFFF"/>
          </w:rPr>
          <w:delText xml:space="preserve"> </w:delText>
        </w:r>
      </w:del>
      <w:del w:id="879" w:author="CASWELL, Rachel (UNIVERSITY HOSPITALS BIRMINGHAM NHS FOUNDATION TRUST)" w:date="2022-02-13T16:18:00Z">
        <w:r w:rsidR="000A7582" w:rsidDel="00470746">
          <w:delText>T</w:delText>
        </w:r>
        <w:r w:rsidR="00074BFC" w:rsidRPr="00BC6C73" w:rsidDel="00470746">
          <w:delText xml:space="preserve">he synthesis process </w:delText>
        </w:r>
      </w:del>
      <w:del w:id="880" w:author="CASWELL, Rachel (UNIVERSITY HOSPITALS BIRMINGHAM NHS FOUNDATION TRUST)" w:date="2022-01-31T10:29:00Z">
        <w:r w:rsidR="007D0C7C" w:rsidDel="002816F3">
          <w:delText>was used to identify</w:delText>
        </w:r>
      </w:del>
      <w:del w:id="881" w:author="CASWELL, Rachel (UNIVERSITY HOSPITALS BIRMINGHAM NHS FOUNDATION TRUST)" w:date="2022-02-13T16:18:00Z">
        <w:r w:rsidR="00074BFC" w:rsidRPr="00BC6C73" w:rsidDel="00470746">
          <w:delText xml:space="preserve"> causal mechanisms and </w:delText>
        </w:r>
      </w:del>
      <w:del w:id="882" w:author="CASWELL, Rachel (UNIVERSITY HOSPITALS BIRMINGHAM NHS FOUNDATION TRUST)" w:date="2022-02-03T11:56:00Z">
        <w:r w:rsidR="00074BFC" w:rsidRPr="00BC6C73" w:rsidDel="00455FF7">
          <w:delText>generate evidence-informed theories about how and why</w:delText>
        </w:r>
        <w:r w:rsidR="000A7582" w:rsidDel="00455FF7">
          <w:delText xml:space="preserve"> </w:delText>
        </w:r>
        <w:r w:rsidR="00074BFC" w:rsidRPr="00BC6C73" w:rsidDel="00455FF7">
          <w:delText>attributes of SRHS optimise</w:delText>
        </w:r>
        <w:r w:rsidR="000A7582" w:rsidDel="00455FF7">
          <w:delText>d</w:delText>
        </w:r>
        <w:r w:rsidR="00074BFC" w:rsidRPr="00BC6C73" w:rsidDel="00455FF7">
          <w:delText xml:space="preserve"> safe and supported disclosure of </w:delText>
        </w:r>
      </w:del>
      <w:del w:id="883" w:author="CASWELL, Rachel (UNIVERSITY HOSPITALS BIRMINGHAM NHS FOUNDATION TRUST)" w:date="2022-01-26T16:25:00Z">
        <w:r w:rsidR="00074BFC" w:rsidRPr="00BC6C73" w:rsidDel="00BC2D94">
          <w:delText>sexual violence</w:delText>
        </w:r>
      </w:del>
      <w:del w:id="884" w:author="CASWELL, Rachel (UNIVERSITY HOSPITALS BIRMINGHAM NHS FOUNDATION TRUST)" w:date="2022-02-03T11:56:00Z">
        <w:r w:rsidR="00074BFC" w:rsidRPr="00BC6C73" w:rsidDel="00455FF7">
          <w:delText xml:space="preserve"> for particular groups of adults in certain contexts. </w:delText>
        </w:r>
      </w:del>
      <w:r w:rsidR="00EE0CDD" w:rsidRPr="00BC6C73">
        <w:rPr>
          <w:color w:val="202124"/>
          <w:shd w:val="clear" w:color="auto" w:fill="FFFFFF"/>
        </w:rPr>
        <w:t>As part</w:t>
      </w:r>
      <w:del w:id="885" w:author="Caroline Bradbury-Jones (Nursing)" w:date="2022-02-14T13:20:00Z">
        <w:r w:rsidR="00EE0CDD" w:rsidRPr="00BC6C73" w:rsidDel="00460AF6">
          <w:rPr>
            <w:color w:val="202124"/>
            <w:shd w:val="clear" w:color="auto" w:fill="FFFFFF"/>
          </w:rPr>
          <w:delText>ly</w:delText>
        </w:r>
      </w:del>
      <w:r w:rsidR="00EE0CDD" w:rsidRPr="00BC6C73">
        <w:rPr>
          <w:color w:val="202124"/>
          <w:shd w:val="clear" w:color="auto" w:fill="FFFFFF"/>
        </w:rPr>
        <w:t>-formed theories emerged from the literature</w:t>
      </w:r>
      <w:r w:rsidR="007030E1" w:rsidRPr="00BC6C73">
        <w:rPr>
          <w:color w:val="202124"/>
          <w:shd w:val="clear" w:color="auto" w:fill="FFFFFF"/>
        </w:rPr>
        <w:t>,</w:t>
      </w:r>
      <w:del w:id="886" w:author="CASWELL, Rachel (UNIVERSITY HOSPITALS BIRMINGHAM NHS FOUNDATION TRUST)" w:date="2022-01-25T18:03:00Z">
        <w:r w:rsidR="00EE0CDD" w:rsidRPr="00BC6C73" w:rsidDel="00291F05">
          <w:rPr>
            <w:color w:val="202124"/>
            <w:shd w:val="clear" w:color="auto" w:fill="FFFFFF"/>
          </w:rPr>
          <w:delText xml:space="preserve"> </w:delText>
        </w:r>
        <w:r w:rsidR="007D0C7C" w:rsidDel="00291F05">
          <w:rPr>
            <w:color w:val="202124"/>
            <w:shd w:val="clear" w:color="auto" w:fill="FFFFFF"/>
          </w:rPr>
          <w:delText>and</w:delText>
        </w:r>
      </w:del>
      <w:r w:rsidR="007D0C7C">
        <w:rPr>
          <w:color w:val="202124"/>
          <w:shd w:val="clear" w:color="auto" w:fill="FFFFFF"/>
        </w:rPr>
        <w:t xml:space="preserve"> </w:t>
      </w:r>
      <w:r w:rsidR="00523FA9" w:rsidRPr="00BC6C73">
        <w:rPr>
          <w:color w:val="202124"/>
          <w:shd w:val="clear" w:color="auto" w:fill="FFFFFF"/>
        </w:rPr>
        <w:t xml:space="preserve">the expert opinions </w:t>
      </w:r>
      <w:r w:rsidR="00EE0CDD" w:rsidRPr="00BC6C73">
        <w:rPr>
          <w:color w:val="202124"/>
          <w:shd w:val="clear" w:color="auto" w:fill="FFFFFF"/>
        </w:rPr>
        <w:t>of service users</w:t>
      </w:r>
      <w:r w:rsidR="00523FA9" w:rsidRPr="00BC6C73">
        <w:rPr>
          <w:color w:val="202124"/>
          <w:shd w:val="clear" w:color="auto" w:fill="FFFFFF"/>
        </w:rPr>
        <w:t>,</w:t>
      </w:r>
      <w:r w:rsidR="00EE0CDD" w:rsidRPr="00BC6C73">
        <w:rPr>
          <w:color w:val="202124"/>
          <w:shd w:val="clear" w:color="auto" w:fill="FFFFFF"/>
        </w:rPr>
        <w:t xml:space="preserve"> advocates</w:t>
      </w:r>
      <w:r w:rsidR="00523FA9" w:rsidRPr="00BC6C73">
        <w:rPr>
          <w:color w:val="202124"/>
          <w:shd w:val="clear" w:color="auto" w:fill="FFFFFF"/>
        </w:rPr>
        <w:t xml:space="preserve"> and researchers</w:t>
      </w:r>
      <w:r w:rsidR="00EE0CDD" w:rsidRPr="00BC6C73">
        <w:rPr>
          <w:color w:val="202124"/>
          <w:shd w:val="clear" w:color="auto" w:fill="FFFFFF"/>
        </w:rPr>
        <w:t xml:space="preserve"> </w:t>
      </w:r>
      <w:r w:rsidR="007030E1" w:rsidRPr="00BC6C73">
        <w:rPr>
          <w:color w:val="202124"/>
          <w:shd w:val="clear" w:color="auto" w:fill="FFFFFF"/>
        </w:rPr>
        <w:t xml:space="preserve">from the advisory group </w:t>
      </w:r>
      <w:r w:rsidR="007D0C7C">
        <w:rPr>
          <w:color w:val="202124"/>
          <w:shd w:val="clear" w:color="auto" w:fill="FFFFFF"/>
        </w:rPr>
        <w:t xml:space="preserve">combined with </w:t>
      </w:r>
      <w:r w:rsidR="007030E1" w:rsidRPr="00BC6C73">
        <w:rPr>
          <w:color w:val="202124"/>
          <w:shd w:val="clear" w:color="auto" w:fill="FFFFFF"/>
        </w:rPr>
        <w:t xml:space="preserve">key </w:t>
      </w:r>
      <w:r w:rsidR="007030E1" w:rsidRPr="009B2956">
        <w:rPr>
          <w:color w:val="000000" w:themeColor="text1"/>
          <w:shd w:val="clear" w:color="auto" w:fill="FFFFFF"/>
          <w:rPrChange w:id="887" w:author="CASWELL, Rachel (UNIVERSITY HOSPITALS BIRMINGHAM NHS FOUNDATION TRUST)" w:date="2022-01-25T13:50:00Z">
            <w:rPr>
              <w:color w:val="202124"/>
              <w:shd w:val="clear" w:color="auto" w:fill="FFFFFF"/>
            </w:rPr>
          </w:rPrChange>
        </w:rPr>
        <w:t>informant interviews</w:t>
      </w:r>
      <w:r w:rsidR="00E959AB" w:rsidRPr="009B2956">
        <w:rPr>
          <w:color w:val="000000" w:themeColor="text1"/>
          <w:shd w:val="clear" w:color="auto" w:fill="FFFFFF"/>
          <w:rPrChange w:id="888" w:author="CASWELL, Rachel (UNIVERSITY HOSPITALS BIRMINGHAM NHS FOUNDATION TRUST)" w:date="2022-01-25T13:50:00Z">
            <w:rPr>
              <w:color w:val="202124"/>
              <w:shd w:val="clear" w:color="auto" w:fill="FFFFFF"/>
            </w:rPr>
          </w:rPrChange>
        </w:rPr>
        <w:t xml:space="preserve"> </w:t>
      </w:r>
      <w:del w:id="889" w:author="CASWELL, Rachel (UNIVERSITY HOSPITALS BIRMINGHAM NHS FOUNDATION TRUST)" w:date="2022-02-04T08:51:00Z">
        <w:r w:rsidR="00E959AB" w:rsidRPr="009B2956" w:rsidDel="000378B7">
          <w:rPr>
            <w:color w:val="000000" w:themeColor="text1"/>
            <w:shd w:val="clear" w:color="auto" w:fill="FFFFFF"/>
            <w:rPrChange w:id="890" w:author="CASWELL, Rachel (UNIVERSITY HOSPITALS BIRMINGHAM NHS FOUNDATION TRUST)" w:date="2022-01-25T13:50:00Z">
              <w:rPr>
                <w:color w:val="202124"/>
                <w:shd w:val="clear" w:color="auto" w:fill="FFFFFF"/>
              </w:rPr>
            </w:rPrChange>
          </w:rPr>
          <w:delText>(</w:delText>
        </w:r>
      </w:del>
      <w:del w:id="891" w:author="CASWELL, Rachel (UNIVERSITY HOSPITALS BIRMINGHAM NHS FOUNDATION TRUST)" w:date="2022-02-13T16:25:00Z">
        <w:r w:rsidR="00E959AB" w:rsidRPr="009B2956" w:rsidDel="00BD3807">
          <w:rPr>
            <w:color w:val="000000" w:themeColor="text1"/>
            <w:shd w:val="clear" w:color="auto" w:fill="FFFFFF"/>
            <w:rPrChange w:id="892" w:author="CASWELL, Rachel (UNIVERSITY HOSPITALS BIRMINGHAM NHS FOUNDATION TRUST)" w:date="2022-01-25T13:50:00Z">
              <w:rPr>
                <w:color w:val="202124"/>
                <w:shd w:val="clear" w:color="auto" w:fill="FFFFFF"/>
              </w:rPr>
            </w:rPrChange>
          </w:rPr>
          <w:delText>KII</w:delText>
        </w:r>
      </w:del>
      <w:del w:id="893" w:author="CASWELL, Rachel (UNIVERSITY HOSPITALS BIRMINGHAM NHS FOUNDATION TRUST)" w:date="2022-02-04T08:51:00Z">
        <w:r w:rsidR="00E959AB" w:rsidRPr="009B2956" w:rsidDel="000378B7">
          <w:rPr>
            <w:color w:val="000000" w:themeColor="text1"/>
            <w:shd w:val="clear" w:color="auto" w:fill="FFFFFF"/>
            <w:rPrChange w:id="894" w:author="CASWELL, Rachel (UNIVERSITY HOSPITALS BIRMINGHAM NHS FOUNDATION TRUST)" w:date="2022-01-25T13:50:00Z">
              <w:rPr>
                <w:color w:val="202124"/>
                <w:shd w:val="clear" w:color="auto" w:fill="FFFFFF"/>
              </w:rPr>
            </w:rPrChange>
          </w:rPr>
          <w:delText>)</w:delText>
        </w:r>
      </w:del>
      <w:del w:id="895" w:author="CASWELL, Rachel (UNIVERSITY HOSPITALS BIRMINGHAM NHS FOUNDATION TRUST)" w:date="2022-02-13T16:25:00Z">
        <w:r w:rsidR="007030E1" w:rsidRPr="009B2956" w:rsidDel="00BD3807">
          <w:rPr>
            <w:color w:val="000000" w:themeColor="text1"/>
            <w:shd w:val="clear" w:color="auto" w:fill="FFFFFF"/>
            <w:rPrChange w:id="896" w:author="CASWELL, Rachel (UNIVERSITY HOSPITALS BIRMINGHAM NHS FOUNDATION TRUST)" w:date="2022-01-25T13:50:00Z">
              <w:rPr>
                <w:color w:val="202124"/>
                <w:shd w:val="clear" w:color="auto" w:fill="FFFFFF"/>
              </w:rPr>
            </w:rPrChange>
          </w:rPr>
          <w:delText xml:space="preserve"> </w:delText>
        </w:r>
      </w:del>
      <w:del w:id="897" w:author="CASWELL, Rachel (UNIVERSITY HOSPITALS BIRMINGHAM NHS FOUNDATION TRUST)" w:date="2022-02-04T08:51:00Z">
        <w:r w:rsidR="007030E1" w:rsidRPr="009B2956" w:rsidDel="000378B7">
          <w:rPr>
            <w:color w:val="000000" w:themeColor="text1"/>
            <w:shd w:val="clear" w:color="auto" w:fill="FFFFFF"/>
            <w:rPrChange w:id="898" w:author="CASWELL, Rachel (UNIVERSITY HOSPITALS BIRMINGHAM NHS FOUNDATION TRUST)" w:date="2022-01-25T13:50:00Z">
              <w:rPr>
                <w:color w:val="202124"/>
                <w:shd w:val="clear" w:color="auto" w:fill="FFFFFF"/>
              </w:rPr>
            </w:rPrChange>
          </w:rPr>
          <w:delText>(</w:delText>
        </w:r>
      </w:del>
      <w:ins w:id="899" w:author="CASWELL, Rachel (UNIVERSITY HOSPITALS BIRMINGHAM NHS FOUNDATION TRUST)" w:date="2022-02-04T08:51:00Z">
        <w:r w:rsidR="000378B7">
          <w:rPr>
            <w:color w:val="000000" w:themeColor="text1"/>
            <w:shd w:val="clear" w:color="auto" w:fill="FFFFFF"/>
          </w:rPr>
          <w:t>[</w:t>
        </w:r>
      </w:ins>
      <w:r w:rsidR="007030E1" w:rsidRPr="009B2956">
        <w:rPr>
          <w:color w:val="000000" w:themeColor="text1"/>
          <w:shd w:val="clear" w:color="auto" w:fill="FFFFFF"/>
          <w:rPrChange w:id="900" w:author="CASWELL, Rachel (UNIVERSITY HOSPITALS BIRMINGHAM NHS FOUNDATION TRUST)" w:date="2022-01-25T13:50:00Z">
            <w:rPr>
              <w:color w:val="202124"/>
              <w:shd w:val="clear" w:color="auto" w:fill="FFFFFF"/>
            </w:rPr>
          </w:rPrChange>
        </w:rPr>
        <w:t>n=4</w:t>
      </w:r>
      <w:del w:id="901" w:author="CASWELL, Rachel (UNIVERSITY HOSPITALS BIRMINGHAM NHS FOUNDATION TRUST)" w:date="2022-02-04T08:51:00Z">
        <w:r w:rsidR="007030E1" w:rsidRPr="009B2956" w:rsidDel="000378B7">
          <w:rPr>
            <w:color w:val="000000" w:themeColor="text1"/>
            <w:shd w:val="clear" w:color="auto" w:fill="FFFFFF"/>
            <w:rPrChange w:id="902" w:author="CASWELL, Rachel (UNIVERSITY HOSPITALS BIRMINGHAM NHS FOUNDATION TRUST)" w:date="2022-01-25T13:50:00Z">
              <w:rPr>
                <w:color w:val="202124"/>
                <w:shd w:val="clear" w:color="auto" w:fill="FFFFFF"/>
              </w:rPr>
            </w:rPrChange>
          </w:rPr>
          <w:delText>)</w:delText>
        </w:r>
      </w:del>
      <w:ins w:id="903" w:author="CASWELL, Rachel (UNIVERSITY HOSPITALS BIRMINGHAM NHS FOUNDATION TRUST)" w:date="2022-02-04T08:51:00Z">
        <w:r w:rsidR="000378B7">
          <w:rPr>
            <w:color w:val="000000" w:themeColor="text1"/>
            <w:shd w:val="clear" w:color="auto" w:fill="FFFFFF"/>
          </w:rPr>
          <w:t>]</w:t>
        </w:r>
      </w:ins>
      <w:r w:rsidR="007030E1" w:rsidRPr="009B2956">
        <w:rPr>
          <w:color w:val="000000" w:themeColor="text1"/>
          <w:shd w:val="clear" w:color="auto" w:fill="FFFFFF"/>
          <w:rPrChange w:id="904" w:author="CASWELL, Rachel (UNIVERSITY HOSPITALS BIRMINGHAM NHS FOUNDATION TRUST)" w:date="2022-01-25T13:50:00Z">
            <w:rPr>
              <w:color w:val="202124"/>
              <w:shd w:val="clear" w:color="auto" w:fill="FFFFFF"/>
            </w:rPr>
          </w:rPrChange>
        </w:rPr>
        <w:t xml:space="preserve">, </w:t>
      </w:r>
      <w:r w:rsidR="00EE0CDD" w:rsidRPr="009B2956">
        <w:rPr>
          <w:color w:val="000000" w:themeColor="text1"/>
          <w:shd w:val="clear" w:color="auto" w:fill="FFFFFF"/>
          <w:rPrChange w:id="905" w:author="CASWELL, Rachel (UNIVERSITY HOSPITALS BIRMINGHAM NHS FOUNDATION TRUST)" w:date="2022-01-25T13:50:00Z">
            <w:rPr>
              <w:color w:val="202124"/>
              <w:shd w:val="clear" w:color="auto" w:fill="FFFFFF"/>
            </w:rPr>
          </w:rPrChange>
        </w:rPr>
        <w:t xml:space="preserve">helped steer </w:t>
      </w:r>
      <w:r w:rsidR="007D0C7C" w:rsidRPr="009B2956">
        <w:rPr>
          <w:color w:val="000000" w:themeColor="text1"/>
          <w:shd w:val="clear" w:color="auto" w:fill="FFFFFF"/>
          <w:rPrChange w:id="906" w:author="CASWELL, Rachel (UNIVERSITY HOSPITALS BIRMINGHAM NHS FOUNDATION TRUST)" w:date="2022-01-25T13:50:00Z">
            <w:rPr>
              <w:color w:val="202124"/>
              <w:shd w:val="clear" w:color="auto" w:fill="FFFFFF"/>
            </w:rPr>
          </w:rPrChange>
        </w:rPr>
        <w:t>theory development</w:t>
      </w:r>
      <w:r w:rsidR="00F94F90" w:rsidRPr="009B2956">
        <w:rPr>
          <w:color w:val="000000" w:themeColor="text1"/>
          <w:shd w:val="clear" w:color="auto" w:fill="FFFFFF"/>
          <w:rPrChange w:id="907" w:author="CASWELL, Rachel (UNIVERSITY HOSPITALS BIRMINGHAM NHS FOUNDATION TRUST)" w:date="2022-01-25T13:50:00Z">
            <w:rPr>
              <w:color w:val="202124"/>
              <w:shd w:val="clear" w:color="auto" w:fill="FFFFFF"/>
            </w:rPr>
          </w:rPrChange>
        </w:rPr>
        <w:t xml:space="preserve"> by prioritizing findings</w:t>
      </w:r>
      <w:r w:rsidR="007D0C7C" w:rsidRPr="009B2956">
        <w:rPr>
          <w:color w:val="000000" w:themeColor="text1"/>
          <w:shd w:val="clear" w:color="auto" w:fill="FFFFFF"/>
          <w:rPrChange w:id="908" w:author="CASWELL, Rachel (UNIVERSITY HOSPITALS BIRMINGHAM NHS FOUNDATION TRUST)" w:date="2022-01-25T13:50:00Z">
            <w:rPr>
              <w:color w:val="202124"/>
              <w:shd w:val="clear" w:color="auto" w:fill="FFFFFF"/>
            </w:rPr>
          </w:rPrChange>
        </w:rPr>
        <w:t>.</w:t>
      </w:r>
      <w:ins w:id="909" w:author="CASWELL, Rachel (UNIVERSITY HOSPITALS BIRMINGHAM NHS FOUNDATION TRUST)" w:date="2021-09-07T10:22:00Z">
        <w:r w:rsidR="00D00782" w:rsidRPr="009B2956">
          <w:rPr>
            <w:color w:val="000000" w:themeColor="text1"/>
            <w:shd w:val="clear" w:color="auto" w:fill="FFFFFF"/>
            <w:rPrChange w:id="910" w:author="CASWELL, Rachel (UNIVERSITY HOSPITALS BIRMINGHAM NHS FOUNDATION TRUST)" w:date="2022-01-25T13:50:00Z">
              <w:rPr>
                <w:color w:val="202124"/>
                <w:shd w:val="clear" w:color="auto" w:fill="FFFFFF"/>
              </w:rPr>
            </w:rPrChange>
          </w:rPr>
          <w:t xml:space="preserve"> </w:t>
        </w:r>
      </w:ins>
      <w:ins w:id="911" w:author="CASWELL, Rachel (UNIVERSITY HOSPITALS BIRMINGHAM NHS FOUNDATION TRUST)" w:date="2021-09-08T12:19:00Z">
        <w:r w:rsidR="00326489" w:rsidRPr="009B2956">
          <w:rPr>
            <w:color w:val="000000" w:themeColor="text1"/>
            <w:shd w:val="clear" w:color="auto" w:fill="FFFFFF"/>
            <w:rPrChange w:id="912" w:author="CASWELL, Rachel (UNIVERSITY HOSPITALS BIRMINGHAM NHS FOUNDATION TRUST)" w:date="2022-01-25T13:50:00Z">
              <w:rPr>
                <w:color w:val="4472C4" w:themeColor="accent1"/>
                <w:shd w:val="clear" w:color="auto" w:fill="FFFFFF"/>
              </w:rPr>
            </w:rPrChange>
          </w:rPr>
          <w:t xml:space="preserve">Each key informant provided </w:t>
        </w:r>
      </w:ins>
      <w:ins w:id="913" w:author="CASWELL, Rachel (UNIVERSITY HOSPITALS BIRMINGHAM NHS FOUNDATION TRUST)" w:date="2022-02-13T16:18:00Z">
        <w:r>
          <w:rPr>
            <w:color w:val="000000" w:themeColor="text1"/>
            <w:shd w:val="clear" w:color="auto" w:fill="FFFFFF"/>
          </w:rPr>
          <w:t xml:space="preserve">us </w:t>
        </w:r>
      </w:ins>
      <w:ins w:id="914" w:author="CASWELL, Rachel (UNIVERSITY HOSPITALS BIRMINGHAM NHS FOUNDATION TRUST)" w:date="2021-09-08T12:19:00Z">
        <w:r w:rsidR="00326489" w:rsidRPr="009B2956">
          <w:rPr>
            <w:color w:val="000000" w:themeColor="text1"/>
            <w:shd w:val="clear" w:color="auto" w:fill="FFFFFF"/>
            <w:rPrChange w:id="915" w:author="CASWELL, Rachel (UNIVERSITY HOSPITALS BIRMINGHAM NHS FOUNDATION TRUST)" w:date="2022-01-25T13:50:00Z">
              <w:rPr>
                <w:color w:val="4472C4" w:themeColor="accent1"/>
                <w:shd w:val="clear" w:color="auto" w:fill="FFFFFF"/>
              </w:rPr>
            </w:rPrChange>
          </w:rPr>
          <w:t xml:space="preserve">with a different perspective on SRHS </w:t>
        </w:r>
      </w:ins>
      <w:ins w:id="916" w:author="CASWELL, Rachel (UNIVERSITY HOSPITALS BIRMINGHAM NHS FOUNDATION TRUST)" w:date="2022-02-04T08:51:00Z">
        <w:r w:rsidR="000378B7">
          <w:rPr>
            <w:color w:val="000000" w:themeColor="text1"/>
            <w:shd w:val="clear" w:color="auto" w:fill="FFFFFF"/>
          </w:rPr>
          <w:t>[</w:t>
        </w:r>
      </w:ins>
      <w:ins w:id="917" w:author="CASWELL, Rachel (UNIVERSITY HOSPITALS BIRMINGHAM NHS FOUNDATION TRUST)" w:date="2021-09-08T12:19:00Z">
        <w:r w:rsidR="00326489" w:rsidRPr="009B2956">
          <w:rPr>
            <w:color w:val="000000" w:themeColor="text1"/>
            <w:shd w:val="clear" w:color="auto" w:fill="FFFFFF"/>
            <w:rPrChange w:id="918" w:author="CASWELL, Rachel (UNIVERSITY HOSPITALS BIRMINGHAM NHS FOUNDATION TRUST)" w:date="2022-01-25T13:50:00Z">
              <w:rPr>
                <w:color w:val="4472C4" w:themeColor="accent1"/>
                <w:shd w:val="clear" w:color="auto" w:fill="FFFFFF"/>
              </w:rPr>
            </w:rPrChange>
          </w:rPr>
          <w:t xml:space="preserve">they included </w:t>
        </w:r>
      </w:ins>
      <w:ins w:id="919" w:author="CASWELL, Rachel (UNIVERSITY HOSPITALS BIRMINGHAM NHS FOUNDATION TRUST)" w:date="2021-09-28T13:14:00Z">
        <w:r w:rsidR="00363DF9" w:rsidRPr="009B2956">
          <w:rPr>
            <w:color w:val="000000" w:themeColor="text1"/>
            <w:shd w:val="clear" w:color="auto" w:fill="FFFFFF"/>
            <w:rPrChange w:id="920" w:author="CASWELL, Rachel (UNIVERSITY HOSPITALS BIRMINGHAM NHS FOUNDATION TRUST)" w:date="2022-01-25T13:50:00Z">
              <w:rPr>
                <w:color w:val="4472C4" w:themeColor="accent1"/>
                <w:shd w:val="clear" w:color="auto" w:fill="FFFFFF"/>
              </w:rPr>
            </w:rPrChange>
          </w:rPr>
          <w:t>a</w:t>
        </w:r>
      </w:ins>
      <w:ins w:id="921" w:author="CASWELL, Rachel (UNIVERSITY HOSPITALS BIRMINGHAM NHS FOUNDATION TRUST)" w:date="2021-09-08T12:19:00Z">
        <w:r w:rsidR="00326489" w:rsidRPr="009B2956">
          <w:rPr>
            <w:color w:val="000000" w:themeColor="text1"/>
            <w:shd w:val="clear" w:color="auto" w:fill="FFFFFF"/>
            <w:rPrChange w:id="922" w:author="CASWELL, Rachel (UNIVERSITY HOSPITALS BIRMINGHAM NHS FOUNDATION TRUST)" w:date="2022-01-25T13:50:00Z">
              <w:rPr>
                <w:color w:val="4472C4" w:themeColor="accent1"/>
                <w:shd w:val="clear" w:color="auto" w:fill="FFFFFF"/>
              </w:rPr>
            </w:rPrChange>
          </w:rPr>
          <w:t xml:space="preserve"> chief executive officer of a voluntary sexual violence specialist service, </w:t>
        </w:r>
      </w:ins>
      <w:ins w:id="923" w:author="CASWELL, Rachel (UNIVERSITY HOSPITALS BIRMINGHAM NHS FOUNDATION TRUST)" w:date="2021-09-28T13:14:00Z">
        <w:r w:rsidR="00363DF9" w:rsidRPr="009B2956">
          <w:rPr>
            <w:color w:val="000000" w:themeColor="text1"/>
            <w:shd w:val="clear" w:color="auto" w:fill="FFFFFF"/>
            <w:rPrChange w:id="924" w:author="CASWELL, Rachel (UNIVERSITY HOSPITALS BIRMINGHAM NHS FOUNDATION TRUST)" w:date="2022-01-25T13:50:00Z">
              <w:rPr>
                <w:color w:val="4472C4" w:themeColor="accent1"/>
                <w:shd w:val="clear" w:color="auto" w:fill="FFFFFF"/>
              </w:rPr>
            </w:rPrChange>
          </w:rPr>
          <w:t xml:space="preserve">a </w:t>
        </w:r>
      </w:ins>
      <w:ins w:id="925" w:author="CASWELL, Rachel (UNIVERSITY HOSPITALS BIRMINGHAM NHS FOUNDATION TRUST)" w:date="2021-09-08T12:19:00Z">
        <w:r w:rsidR="00326489" w:rsidRPr="009B2956">
          <w:rPr>
            <w:color w:val="000000" w:themeColor="text1"/>
            <w:shd w:val="clear" w:color="auto" w:fill="FFFFFF"/>
            <w:rPrChange w:id="926" w:author="CASWELL, Rachel (UNIVERSITY HOSPITALS BIRMINGHAM NHS FOUNDATION TRUST)" w:date="2022-01-25T13:50:00Z">
              <w:rPr>
                <w:color w:val="4472C4" w:themeColor="accent1"/>
                <w:shd w:val="clear" w:color="auto" w:fill="FFFFFF"/>
              </w:rPr>
            </w:rPrChange>
          </w:rPr>
          <w:t xml:space="preserve">patient who attended SRHS after sexual violence and two doctors </w:t>
        </w:r>
      </w:ins>
      <w:ins w:id="927" w:author="CASWELL, Rachel (UNIVERSITY HOSPITALS BIRMINGHAM NHS FOUNDATION TRUST)" w:date="2022-02-15T13:23:00Z">
        <w:r w:rsidR="00213436">
          <w:rPr>
            <w:color w:val="000000" w:themeColor="text1"/>
            <w:shd w:val="clear" w:color="auto" w:fill="FFFFFF"/>
          </w:rPr>
          <w:t xml:space="preserve">experienced in </w:t>
        </w:r>
      </w:ins>
      <w:ins w:id="928" w:author="CASWELL, Rachel (UNIVERSITY HOSPITALS BIRMINGHAM NHS FOUNDATION TRUST)" w:date="2021-09-08T12:19:00Z">
        <w:r w:rsidR="00326489" w:rsidRPr="009B2956">
          <w:rPr>
            <w:color w:val="000000" w:themeColor="text1"/>
            <w:shd w:val="clear" w:color="auto" w:fill="FFFFFF"/>
            <w:rPrChange w:id="929" w:author="CASWELL, Rachel (UNIVERSITY HOSPITALS BIRMINGHAM NHS FOUNDATION TRUST)" w:date="2022-01-25T13:50:00Z">
              <w:rPr>
                <w:color w:val="4472C4" w:themeColor="accent1"/>
                <w:shd w:val="clear" w:color="auto" w:fill="FFFFFF"/>
              </w:rPr>
            </w:rPrChange>
          </w:rPr>
          <w:t>working in SRHS</w:t>
        </w:r>
      </w:ins>
      <w:ins w:id="930" w:author="CASWELL, Rachel (UNIVERSITY HOSPITALS BIRMINGHAM NHS FOUNDATION TRUST)" w:date="2022-02-04T08:51:00Z">
        <w:r w:rsidR="000378B7">
          <w:rPr>
            <w:color w:val="000000" w:themeColor="text1"/>
            <w:shd w:val="clear" w:color="auto" w:fill="FFFFFF"/>
          </w:rPr>
          <w:t>]</w:t>
        </w:r>
      </w:ins>
      <w:ins w:id="931" w:author="CASWELL, Rachel (UNIVERSITY HOSPITALS BIRMINGHAM NHS FOUNDATION TRUST)" w:date="2021-09-08T12:19:00Z">
        <w:r w:rsidR="00326489" w:rsidRPr="009B2956">
          <w:rPr>
            <w:color w:val="000000" w:themeColor="text1"/>
            <w:shd w:val="clear" w:color="auto" w:fill="FFFFFF"/>
            <w:rPrChange w:id="932" w:author="CASWELL, Rachel (UNIVERSITY HOSPITALS BIRMINGHAM NHS FOUNDATION TRUST)" w:date="2022-01-25T13:50:00Z">
              <w:rPr>
                <w:color w:val="4472C4" w:themeColor="accent1"/>
                <w:shd w:val="clear" w:color="auto" w:fill="FFFFFF"/>
              </w:rPr>
            </w:rPrChange>
          </w:rPr>
          <w:t xml:space="preserve">. With consent, each interview was recorded, transcribed and analyzed using a realist lens. This data provided further clarity on findings from </w:t>
        </w:r>
        <w:r w:rsidR="00326489" w:rsidRPr="009B2956">
          <w:rPr>
            <w:color w:val="000000" w:themeColor="text1"/>
            <w:shd w:val="clear" w:color="auto" w:fill="FFFFFF"/>
            <w:rPrChange w:id="933" w:author="CASWELL, Rachel (UNIVERSITY HOSPITALS BIRMINGHAM NHS FOUNDATION TRUST)" w:date="2022-01-25T13:50:00Z">
              <w:rPr>
                <w:color w:val="4472C4" w:themeColor="accent1"/>
                <w:shd w:val="clear" w:color="auto" w:fill="FFFFFF"/>
              </w:rPr>
            </w:rPrChange>
          </w:rPr>
          <w:lastRenderedPageBreak/>
          <w:t xml:space="preserve">the literature review, highlighting important aspects of care and helped steer early theory development. </w:t>
        </w:r>
      </w:ins>
      <w:ins w:id="934" w:author="CASWELL, Rachel (UNIVERSITY HOSPITALS BIRMINGHAM NHS FOUNDATION TRUST)" w:date="2022-02-03T11:56:00Z">
        <w:r w:rsidR="00455FF7">
          <w:t>E</w:t>
        </w:r>
        <w:r w:rsidR="00455FF7" w:rsidRPr="00BC6C73">
          <w:t>vidence-informed theories about how and why</w:t>
        </w:r>
        <w:r w:rsidR="00455FF7">
          <w:t xml:space="preserve"> </w:t>
        </w:r>
        <w:r w:rsidR="00455FF7" w:rsidRPr="00BC6C73">
          <w:t>attributes of SRHS optimise</w:t>
        </w:r>
        <w:r w:rsidR="00455FF7">
          <w:t>d</w:t>
        </w:r>
        <w:r w:rsidR="00455FF7" w:rsidRPr="00BC6C73">
          <w:t xml:space="preserve"> safe and supported disclosure of </w:t>
        </w:r>
        <w:r w:rsidR="00455FF7">
          <w:t>SV</w:t>
        </w:r>
        <w:r w:rsidR="00455FF7" w:rsidRPr="00BC6C73">
          <w:t xml:space="preserve"> for particular groups of adults in certain contexts</w:t>
        </w:r>
        <w:r w:rsidR="00455FF7">
          <w:t xml:space="preserve"> were generated</w:t>
        </w:r>
        <w:r w:rsidR="00455FF7" w:rsidRPr="00BC6C73">
          <w:t xml:space="preserve">. </w:t>
        </w:r>
      </w:ins>
    </w:p>
    <w:p w14:paraId="3FF6AA2E" w14:textId="134B4250" w:rsidR="00234F47" w:rsidRPr="00BC6C73" w:rsidDel="00ED1FEF" w:rsidRDefault="00C87AF6">
      <w:pPr>
        <w:pStyle w:val="NormalWeb"/>
        <w:spacing w:line="480" w:lineRule="auto"/>
        <w:jc w:val="both"/>
        <w:rPr>
          <w:del w:id="935" w:author="CASWELL, Rachel (UNIVERSITY HOSPITALS BIRMINGHAM NHS FOUNDATION TRUST)" w:date="2022-01-18T12:29:00Z"/>
        </w:rPr>
      </w:pPr>
      <w:del w:id="936" w:author="CASWELL, Rachel (UNIVERSITY HOSPITALS BIRMINGHAM NHS FOUNDATION TRUST)" w:date="2022-01-18T12:29:00Z">
        <w:r w:rsidRPr="00BC6C73" w:rsidDel="00ED1FEF">
          <w:delText>Middle-range theor</w:delText>
        </w:r>
        <w:r w:rsidR="00BA7964" w:rsidRPr="00BC6C73" w:rsidDel="00ED1FEF">
          <w:delText>ies</w:delText>
        </w:r>
        <w:r w:rsidR="008A0CE6" w:rsidRPr="00BC6C73" w:rsidDel="00ED1FEF">
          <w:delText>, described by Merton as theories to guide empirical inquiry,</w:delText>
        </w:r>
        <w:r w:rsidR="00BA7964" w:rsidRPr="00BC6C73" w:rsidDel="00ED1FEF">
          <w:delText xml:space="preserve"> were </w:delText>
        </w:r>
        <w:r w:rsidR="007A018F" w:rsidRPr="00BC6C73" w:rsidDel="00ED1FEF">
          <w:delText xml:space="preserve">also </w:delText>
        </w:r>
        <w:r w:rsidR="00BA7964" w:rsidRPr="00BC6C73" w:rsidDel="00ED1FEF">
          <w:delText xml:space="preserve">considered during the review process </w:delText>
        </w:r>
        <w:r w:rsidR="008A0CE6" w:rsidRPr="00BC6C73" w:rsidDel="00ED1FEF">
          <w:delText xml:space="preserve">to </w:delText>
        </w:r>
        <w:r w:rsidR="00BA7964" w:rsidRPr="00BC6C73" w:rsidDel="00ED1FEF">
          <w:delText xml:space="preserve">support </w:delText>
        </w:r>
        <w:r w:rsidR="00B26F72" w:rsidRPr="00BC6C73" w:rsidDel="00ED1FEF">
          <w:delText xml:space="preserve">interpretation of the </w:delText>
        </w:r>
        <w:r w:rsidR="00466A1D" w:rsidRPr="00BC6C73" w:rsidDel="00ED1FEF">
          <w:delText xml:space="preserve">accumulating </w:delText>
        </w:r>
        <w:r w:rsidR="00B26F72" w:rsidRPr="00BC6C73" w:rsidDel="00ED1FEF">
          <w:delText>evidence</w:delText>
        </w:r>
        <w:r w:rsidR="00BA7964" w:rsidRPr="00BC6C73" w:rsidDel="00ED1FEF">
          <w:delText xml:space="preserve"> </w:delText>
        </w:r>
        <w:r w:rsidR="002A2979" w:rsidRPr="00BC6C73" w:rsidDel="00ED1FEF">
          <w:fldChar w:fldCharType="begin"/>
        </w:r>
        <w:r w:rsidR="0054214B" w:rsidDel="00ED1FEF">
          <w:delInstrText xml:space="preserve"> ADDIN EN.CITE &lt;EndNote&gt;&lt;Cite&gt;&lt;Author&gt;Merton&lt;/Author&gt;&lt;Year&gt;1949&lt;/Year&gt;&lt;RecNum&gt;11350&lt;/RecNum&gt;&lt;DisplayText&gt;(Merton, 1949)&lt;/DisplayText&gt;&lt;record&gt;&lt;rec-number&gt;11350&lt;/rec-number&gt;&lt;foreign-keys&gt;&lt;key app="EN" db-id="vt5t2papjdxzwmed5v9xw5phfpxw9vrsf5pf" timestamp="1618585464" guid="8256e120-88c4-4ab7-ad70-6299a848a73a"&gt;11350&lt;/key&gt;&lt;/foreign-keys&gt;&lt;ref-type name="Book Section"&gt;5&lt;/ref-type&gt;&lt;contributors&gt;&lt;authors&gt;&lt;author&gt;Merton, R.K.&lt;/author&gt;&lt;/authors&gt;&lt;secondary-authors&gt;&lt;author&gt;Calhoun, C. J. (2002). &lt;/author&gt;&lt;/secondary-authors&gt;&lt;/contributors&gt;&lt;titles&gt;&lt;title&gt;On Sociological Theories of the Middle Range&lt;/title&gt;&lt;secondary-title&gt;Classical sociological theory.&lt;/secondary-title&gt;&lt;/titles&gt;&lt;section&gt;35&lt;/section&gt;&lt;dates&gt;&lt;year&gt;1949&lt;/year&gt;&lt;/dates&gt;&lt;pub-location&gt;Malden, Mass&lt;/pub-location&gt;&lt;publisher&gt;Blackwell&lt;/publisher&gt;&lt;urls&gt;&lt;/urls&gt;&lt;/record&gt;&lt;/Cite&gt;&lt;/EndNote&gt;</w:delInstrText>
        </w:r>
        <w:r w:rsidR="002A2979" w:rsidRPr="00BC6C73" w:rsidDel="00ED1FEF">
          <w:fldChar w:fldCharType="separate"/>
        </w:r>
        <w:r w:rsidR="002A2979" w:rsidRPr="00BC6C73" w:rsidDel="00ED1FEF">
          <w:rPr>
            <w:noProof/>
          </w:rPr>
          <w:delText>(</w:delText>
        </w:r>
        <w:r w:rsidR="00BE5F7D" w:rsidDel="00ED1FEF">
          <w:fldChar w:fldCharType="begin"/>
        </w:r>
        <w:r w:rsidR="00BE5F7D" w:rsidDel="00ED1FEF">
          <w:delInstrText xml:space="preserve"> HYPERLINK \l "_ENREF_48" \o "Merton, 1949 #11350" </w:delInstrText>
        </w:r>
        <w:r w:rsidR="00BE5F7D" w:rsidDel="00ED1FEF">
          <w:fldChar w:fldCharType="separate"/>
        </w:r>
        <w:r w:rsidR="00134AE1" w:rsidRPr="00BC6C73" w:rsidDel="00ED1FEF">
          <w:rPr>
            <w:noProof/>
          </w:rPr>
          <w:delText>Merton, 1949</w:delText>
        </w:r>
        <w:r w:rsidR="00BE5F7D" w:rsidDel="00ED1FEF">
          <w:rPr>
            <w:noProof/>
          </w:rPr>
          <w:fldChar w:fldCharType="end"/>
        </w:r>
        <w:r w:rsidR="002A2979" w:rsidRPr="00BC6C73" w:rsidDel="00ED1FEF">
          <w:rPr>
            <w:noProof/>
          </w:rPr>
          <w:delText>)</w:delText>
        </w:r>
        <w:r w:rsidR="002A2979" w:rsidRPr="00BC6C73" w:rsidDel="00ED1FEF">
          <w:fldChar w:fldCharType="end"/>
        </w:r>
        <w:r w:rsidR="002A2979" w:rsidRPr="00BC6C73" w:rsidDel="00ED1FEF">
          <w:delText>.</w:delText>
        </w:r>
        <w:r w:rsidR="009A3EC7" w:rsidRPr="00BC6C73" w:rsidDel="00ED1FEF">
          <w:delText xml:space="preserve"> </w:delText>
        </w:r>
        <w:r w:rsidR="00597CDF" w:rsidRPr="00BC6C73" w:rsidDel="00ED1FEF">
          <w:delText xml:space="preserve">Unlike </w:delText>
        </w:r>
        <w:r w:rsidR="00EE379C" w:rsidRPr="00BC6C73" w:rsidDel="00ED1FEF">
          <w:delText xml:space="preserve">broader and more abstract </w:delText>
        </w:r>
        <w:r w:rsidR="00597CDF" w:rsidRPr="00BC6C73" w:rsidDel="00ED1FEF">
          <w:delText xml:space="preserve">grand </w:delText>
        </w:r>
        <w:r w:rsidR="0068550B" w:rsidRPr="00BC6C73" w:rsidDel="00ED1FEF">
          <w:delText>theories</w:delText>
        </w:r>
        <w:r w:rsidR="00EE379C" w:rsidRPr="00BC6C73" w:rsidDel="00ED1FEF">
          <w:delText xml:space="preserve">, </w:delText>
        </w:r>
        <w:r w:rsidR="000A7582" w:rsidDel="00ED1FEF">
          <w:delText>such as</w:delText>
        </w:r>
        <w:r w:rsidR="004D472F" w:rsidRPr="00BC6C73" w:rsidDel="00ED1FEF">
          <w:delText xml:space="preserve"> </w:delText>
        </w:r>
        <w:r w:rsidR="0068550B" w:rsidRPr="00BC6C73" w:rsidDel="00ED1FEF">
          <w:delText>social construction of reality</w:delText>
        </w:r>
        <w:r w:rsidR="00CD1BFB" w:rsidRPr="00BC6C73" w:rsidDel="00ED1FEF">
          <w:delText xml:space="preserve"> </w:delText>
        </w:r>
        <w:r w:rsidR="0068550B" w:rsidRPr="00BC6C73" w:rsidDel="00ED1FEF">
          <w:fldChar w:fldCharType="begin"/>
        </w:r>
        <w:r w:rsidR="00C82DE6" w:rsidDel="00ED1FEF">
          <w:delInstrText xml:space="preserve"> ADDIN EN.CITE &lt;EndNote&gt;&lt;Cite&gt;&lt;Author&gt;Berger&lt;/Author&gt;&lt;Year&gt;1991&lt;/Year&gt;&lt;RecNum&gt;11338&lt;/RecNum&gt;&lt;DisplayText&gt;(Berger, 1991)&lt;/DisplayText&gt;&lt;record&gt;&lt;rec-number&gt;11338&lt;/rec-number&gt;&lt;foreign-keys&gt;&lt;key app="EN" db-id="vt5t2papjdxzwmed5v9xw5phfpxw9vrsf5pf" timestamp="1617794758" guid="7b6d2410-42eb-424d-8b78-37b2b948e02c"&gt;11338&lt;/key&gt;&lt;/foreign-keys&gt;&lt;ref-type name="Book"&gt;6&lt;/ref-type&gt;&lt;contributors&gt;&lt;authors&gt;&lt;author&gt;Berger, Peter L., &amp;amp; Luckmann, T&lt;/author&gt;&lt;/authors&gt;&lt;/contributors&gt;&lt;titles&gt;&lt;title&gt;The Social Construction of Reality&lt;/title&gt;&lt;/titles&gt;&lt;dates&gt;&lt;year&gt;1991&lt;/year&gt;&lt;/dates&gt;&lt;pub-location&gt;Harlow, England&lt;/pub-location&gt;&lt;publisher&gt;Penguin Books&lt;/publisher&gt;&lt;urls&gt;&lt;/urls&gt;&lt;/record&gt;&lt;/Cite&gt;&lt;Cite&gt;&lt;Author&gt;Berger&lt;/Author&gt;&lt;Year&gt;1991&lt;/Year&gt;&lt;RecNum&gt;11338&lt;/RecNum&gt;&lt;record&gt;&lt;rec-number&gt;11338&lt;/rec-number&gt;&lt;foreign-keys&gt;&lt;key app="EN" db-id="vt5t2papjdxzwmed5v9xw5phfpxw9vrsf5pf" timestamp="1617794758" guid="7b6d2410-42eb-424d-8b78-37b2b948e02c"&gt;11338&lt;/key&gt;&lt;/foreign-keys&gt;&lt;ref-type name="Book"&gt;6&lt;/ref-type&gt;&lt;contributors&gt;&lt;authors&gt;&lt;author&gt;Berger, Peter L., &amp;amp; Luckmann, T&lt;/author&gt;&lt;/authors&gt;&lt;/contributors&gt;&lt;titles&gt;&lt;title&gt;The Social Construction of Reality&lt;/title&gt;&lt;/titles&gt;&lt;dates&gt;&lt;year&gt;1991&lt;/year&gt;&lt;/dates&gt;&lt;pub-location&gt;Harlow, England&lt;/pub-location&gt;&lt;publisher&gt;Penguin Books&lt;/publisher&gt;&lt;urls&gt;&lt;/urls&gt;&lt;/record&gt;&lt;/Cite&gt;&lt;/EndNote&gt;</w:delInstrText>
        </w:r>
        <w:r w:rsidR="0068550B" w:rsidRPr="00BC6C73" w:rsidDel="00ED1FEF">
          <w:fldChar w:fldCharType="separate"/>
        </w:r>
        <w:r w:rsidR="00CD1BFB" w:rsidRPr="00BC6C73" w:rsidDel="00ED1FEF">
          <w:rPr>
            <w:noProof/>
          </w:rPr>
          <w:delText>(</w:delText>
        </w:r>
        <w:r w:rsidR="00BE5F7D" w:rsidDel="00ED1FEF">
          <w:fldChar w:fldCharType="begin"/>
        </w:r>
        <w:r w:rsidR="00BE5F7D" w:rsidDel="00ED1FEF">
          <w:delInstrText xml:space="preserve"> HYPERLINK \l "_ENREF_14" \o "Berger, 1991 #11338" </w:delInstrText>
        </w:r>
        <w:r w:rsidR="00BE5F7D" w:rsidDel="00ED1FEF">
          <w:fldChar w:fldCharType="separate"/>
        </w:r>
        <w:r w:rsidR="00134AE1" w:rsidRPr="00BC6C73" w:rsidDel="00ED1FEF">
          <w:rPr>
            <w:noProof/>
          </w:rPr>
          <w:delText>Berger, 1991</w:delText>
        </w:r>
        <w:r w:rsidR="00BE5F7D" w:rsidDel="00ED1FEF">
          <w:rPr>
            <w:noProof/>
          </w:rPr>
          <w:fldChar w:fldCharType="end"/>
        </w:r>
        <w:r w:rsidR="00CD1BFB" w:rsidRPr="00BC6C73" w:rsidDel="00ED1FEF">
          <w:rPr>
            <w:noProof/>
          </w:rPr>
          <w:delText>)</w:delText>
        </w:r>
        <w:r w:rsidR="0068550B" w:rsidRPr="00BC6C73" w:rsidDel="00ED1FEF">
          <w:fldChar w:fldCharType="end"/>
        </w:r>
        <w:r w:rsidR="008C2CD0" w:rsidRPr="00BC6C73" w:rsidDel="00ED1FEF">
          <w:delText>,</w:delText>
        </w:r>
        <w:r w:rsidR="00775F6E" w:rsidRPr="00BC6C73" w:rsidDel="00ED1FEF">
          <w:delText xml:space="preserve"> </w:delText>
        </w:r>
        <w:r w:rsidR="00234F47" w:rsidRPr="00BC6C73" w:rsidDel="00ED1FEF">
          <w:delText xml:space="preserve">middle-range theories </w:delText>
        </w:r>
        <w:r w:rsidR="00D049BD" w:rsidRPr="00BC6C73" w:rsidDel="00ED1FEF">
          <w:delText xml:space="preserve">(MRT) </w:delText>
        </w:r>
        <w:r w:rsidR="00234F47" w:rsidRPr="00BC6C73" w:rsidDel="00ED1FEF">
          <w:delText>are</w:delText>
        </w:r>
        <w:r w:rsidR="008C2CD0" w:rsidRPr="00BC6C73" w:rsidDel="00ED1FEF">
          <w:delText xml:space="preserve"> more closely related </w:delText>
        </w:r>
        <w:r w:rsidR="008D6801" w:rsidRPr="00BC6C73" w:rsidDel="00ED1FEF">
          <w:delText xml:space="preserve">(yet </w:delText>
        </w:r>
        <w:r w:rsidR="000A7582" w:rsidDel="00ED1FEF">
          <w:delText xml:space="preserve">still </w:delText>
        </w:r>
        <w:r w:rsidR="008D6801" w:rsidRPr="00BC6C73" w:rsidDel="00ED1FEF">
          <w:delText xml:space="preserve">transferable) </w:delText>
        </w:r>
        <w:r w:rsidR="008C2CD0" w:rsidRPr="00BC6C73" w:rsidDel="00ED1FEF">
          <w:delText xml:space="preserve">to </w:delText>
        </w:r>
        <w:r w:rsidR="00D1743F" w:rsidRPr="00BC6C73" w:rsidDel="00ED1FEF">
          <w:delText>individual program theories</w:delText>
        </w:r>
        <w:r w:rsidR="00C219BD" w:rsidDel="00ED1FEF">
          <w:delText xml:space="preserve"> </w:delText>
        </w:r>
        <w:r w:rsidR="00C219BD" w:rsidDel="00ED1FEF">
          <w:fldChar w:fldCharType="begin"/>
        </w:r>
        <w:r w:rsidR="0054214B" w:rsidDel="00ED1FEF">
          <w:delInstrText xml:space="preserve"> ADDIN EN.CITE &lt;EndNote&gt;&lt;Cite&gt;&lt;Author&gt;Jagosh&lt;/Author&gt;&lt;Year&gt;2020&lt;/Year&gt;&lt;RecNum&gt;11330&lt;/RecNum&gt;&lt;DisplayText&gt;(Jagosh, 2020)&lt;/DisplayText&gt;&lt;record&gt;&lt;rec-number&gt;11330&lt;/rec-number&gt;&lt;foreign-keys&gt;&lt;key app="EN" db-id="vt5t2papjdxzwmed5v9xw5phfpxw9vrsf5pf" timestamp="1616598982" guid="a118177a-2f3f-45d1-900f-a5f69f86e21a"&gt;11330&lt;/key&gt;&lt;/foreign-keys&gt;&lt;ref-type name="Journal Article"&gt;17&lt;/ref-type&gt;&lt;contributors&gt;&lt;authors&gt;&lt;author&gt;Jagosh, Justin&lt;/author&gt;&lt;/authors&gt;&lt;/contributors&gt;&lt;titles&gt;&lt;title&gt;Retroductive theorizing in Pawson and Tilley&amp;apos;s applied scientific realism&lt;/title&gt;&lt;secondary-title&gt;Journal of Critical Realism&lt;/secondary-title&gt;&lt;/titles&gt;&lt;periodical&gt;&lt;full-title&gt;Journal of Critical Realism&lt;/full-title&gt;&lt;/periodical&gt;&lt;pages&gt;121-130&lt;/pages&gt;&lt;volume&gt;19&lt;/volume&gt;&lt;number&gt;2&lt;/number&gt;&lt;dates&gt;&lt;year&gt;2020&lt;/year&gt;&lt;pub-dates&gt;&lt;date&gt;2020/03/14&lt;/date&gt;&lt;/pub-dates&gt;&lt;/dates&gt;&lt;publisher&gt;Routledge&lt;/publisher&gt;&lt;isbn&gt;1476-7430&lt;/isbn&gt;&lt;urls&gt;&lt;related-urls&gt;&lt;url&gt;https://doi.org/10.1080/14767430.2020.1723301&lt;/url&gt;&lt;/related-urls&gt;&lt;/urls&gt;&lt;electronic-resource-num&gt;10.1080/14767430.2020.1723301&lt;/electronic-resource-num&gt;&lt;/record&gt;&lt;/Cite&gt;&lt;/EndNote&gt;</w:delInstrText>
        </w:r>
        <w:r w:rsidR="00C219BD" w:rsidDel="00ED1FEF">
          <w:fldChar w:fldCharType="separate"/>
        </w:r>
        <w:r w:rsidR="00C219BD" w:rsidDel="00ED1FEF">
          <w:rPr>
            <w:noProof/>
          </w:rPr>
          <w:delText>(</w:delText>
        </w:r>
        <w:r w:rsidR="00BE5F7D" w:rsidDel="00ED1FEF">
          <w:fldChar w:fldCharType="begin"/>
        </w:r>
        <w:r w:rsidR="00BE5F7D" w:rsidDel="00ED1FEF">
          <w:delInstrText xml:space="preserve"> HYPERLINK \l "_ENREF_35" \o "Jagosh, 2020 #11330" </w:delInstrText>
        </w:r>
        <w:r w:rsidR="00BE5F7D" w:rsidDel="00ED1FEF">
          <w:fldChar w:fldCharType="separate"/>
        </w:r>
        <w:r w:rsidR="00134AE1" w:rsidDel="00ED1FEF">
          <w:rPr>
            <w:noProof/>
          </w:rPr>
          <w:delText>Jagosh, 2020</w:delText>
        </w:r>
        <w:r w:rsidR="00BE5F7D" w:rsidDel="00ED1FEF">
          <w:rPr>
            <w:noProof/>
          </w:rPr>
          <w:fldChar w:fldCharType="end"/>
        </w:r>
        <w:r w:rsidR="00C219BD" w:rsidDel="00ED1FEF">
          <w:rPr>
            <w:noProof/>
          </w:rPr>
          <w:delText>)</w:delText>
        </w:r>
        <w:r w:rsidR="00C219BD" w:rsidDel="00ED1FEF">
          <w:fldChar w:fldCharType="end"/>
        </w:r>
        <w:r w:rsidR="00EE379C" w:rsidRPr="00BC6C73" w:rsidDel="00ED1FEF">
          <w:delText xml:space="preserve">. They are thereby helpful in increasing understanding, </w:delText>
        </w:r>
        <w:r w:rsidR="007A018F" w:rsidRPr="00BC6C73" w:rsidDel="00ED1FEF">
          <w:delText xml:space="preserve">in </w:delText>
        </w:r>
        <w:r w:rsidR="00EE379C" w:rsidRPr="00BC6C73" w:rsidDel="00ED1FEF">
          <w:delText xml:space="preserve">interpreting and in </w:delText>
        </w:r>
        <w:r w:rsidR="007A018F" w:rsidRPr="00BC6C73" w:rsidDel="00ED1FEF">
          <w:delText xml:space="preserve">the </w:delText>
        </w:r>
        <w:r w:rsidR="00EE379C" w:rsidRPr="00BC6C73" w:rsidDel="00ED1FEF">
          <w:delText>testing of the program theories</w:delText>
        </w:r>
        <w:r w:rsidR="007A018F" w:rsidRPr="00BC6C73" w:rsidDel="00ED1FEF">
          <w:delText xml:space="preserve"> developed during the review.</w:delText>
        </w:r>
        <w:r w:rsidR="002378B1" w:rsidRPr="00BC6C73" w:rsidDel="00ED1FEF">
          <w:delText xml:space="preserve"> </w:delText>
        </w:r>
      </w:del>
    </w:p>
    <w:p w14:paraId="26A8BFD3" w14:textId="314BAE38" w:rsidR="00D049BD" w:rsidRPr="00BC6C73" w:rsidDel="00ED1FEF" w:rsidRDefault="00B31E36">
      <w:pPr>
        <w:pStyle w:val="NormalWeb"/>
        <w:spacing w:line="480" w:lineRule="auto"/>
        <w:jc w:val="both"/>
        <w:rPr>
          <w:del w:id="937" w:author="CASWELL, Rachel (UNIVERSITY HOSPITALS BIRMINGHAM NHS FOUNDATION TRUST)" w:date="2022-01-18T12:29:00Z"/>
        </w:rPr>
      </w:pPr>
      <w:del w:id="938" w:author="CASWELL, Rachel (UNIVERSITY HOSPITALS BIRMINGHAM NHS FOUNDATION TRUST)" w:date="2022-01-18T12:29:00Z">
        <w:r w:rsidDel="00ED1FEF">
          <w:delText>Various MRT were identified through extensive reading</w:delText>
        </w:r>
        <w:r w:rsidR="00DE5965" w:rsidDel="00ED1FEF">
          <w:delText xml:space="preserve"> during the review, expertise from the advisory group and key informant interviews (KII), </w:delText>
        </w:r>
        <w:r w:rsidDel="00ED1FEF">
          <w:delText xml:space="preserve">as being instructive in developing understanding </w:delText>
        </w:r>
        <w:r w:rsidR="00DF7C49" w:rsidDel="00ED1FEF">
          <w:delText xml:space="preserve">of disclosure after sexual violence and abuse. </w:delText>
        </w:r>
        <w:r w:rsidR="00525739" w:rsidRPr="00BC6C73" w:rsidDel="00ED1FEF">
          <w:delText xml:space="preserve">For </w:delText>
        </w:r>
        <w:r w:rsidR="006C77BD" w:rsidRPr="00BC6C73" w:rsidDel="00ED1FEF">
          <w:delText>example,</w:delText>
        </w:r>
        <w:r w:rsidR="007A018F" w:rsidRPr="00BC6C73" w:rsidDel="00ED1FEF">
          <w:delText xml:space="preserve"> </w:delText>
        </w:r>
        <w:r w:rsidR="00491E46" w:rsidRPr="00BC6C73" w:rsidDel="00ED1FEF">
          <w:delText>feminist</w:delText>
        </w:r>
        <w:r w:rsidR="007A018F" w:rsidRPr="00BC6C73" w:rsidDel="00ED1FEF">
          <w:delText xml:space="preserve"> </w:delText>
        </w:r>
        <w:r w:rsidR="00491E46" w:rsidRPr="00BC6C73" w:rsidDel="00ED1FEF">
          <w:delText>theories</w:delText>
        </w:r>
        <w:r w:rsidR="007A018F" w:rsidRPr="00BC6C73" w:rsidDel="00ED1FEF">
          <w:delText xml:space="preserve"> </w:delText>
        </w:r>
        <w:r w:rsidR="00525739" w:rsidRPr="00BC6C73" w:rsidDel="00ED1FEF">
          <w:delText>have provided insight to</w:delText>
        </w:r>
        <w:r w:rsidR="00B917F9" w:rsidRPr="00BC6C73" w:rsidDel="00ED1FEF">
          <w:delText xml:space="preserve"> some of </w:delText>
        </w:r>
        <w:r w:rsidR="006C77BD" w:rsidRPr="00BC6C73" w:rsidDel="00ED1FEF">
          <w:delText xml:space="preserve">the contextual barriers to disclosure </w:delText>
        </w:r>
        <w:r w:rsidR="000A7582" w:rsidDel="00ED1FEF">
          <w:delText>relating</w:delText>
        </w:r>
        <w:r w:rsidR="006C77BD" w:rsidRPr="00BC6C73" w:rsidDel="00ED1FEF">
          <w:delText xml:space="preserve"> to </w:delText>
        </w:r>
        <w:r w:rsidR="00606E6E" w:rsidRPr="00BC6C73" w:rsidDel="00ED1FEF">
          <w:delText>inequality</w:delText>
        </w:r>
        <w:r w:rsidR="00B917F9" w:rsidRPr="00BC6C73" w:rsidDel="00ED1FEF">
          <w:delText xml:space="preserve"> </w:delText>
        </w:r>
        <w:r w:rsidR="006C77BD" w:rsidRPr="00BC6C73" w:rsidDel="00ED1FEF">
          <w:delText>regarding</w:delText>
        </w:r>
        <w:r w:rsidR="00606E6E" w:rsidRPr="00BC6C73" w:rsidDel="00ED1FEF">
          <w:delText xml:space="preserve"> gender</w:delText>
        </w:r>
        <w:r w:rsidR="000A7A10" w:rsidRPr="00BC6C73" w:rsidDel="00ED1FEF">
          <w:delText>,</w:delText>
        </w:r>
        <w:r w:rsidR="00606E6E" w:rsidRPr="00BC6C73" w:rsidDel="00ED1FEF">
          <w:delText xml:space="preserve"> sexuality</w:delText>
        </w:r>
        <w:r w:rsidR="000A7A10" w:rsidRPr="00BC6C73" w:rsidDel="00ED1FEF">
          <w:delText xml:space="preserve"> and power imbalance</w:delText>
        </w:r>
        <w:r w:rsidR="006A1018" w:rsidDel="00ED1FEF">
          <w:delText xml:space="preserve"> </w:delText>
        </w:r>
        <w:r w:rsidR="006A1018" w:rsidDel="00ED1FEF">
          <w:fldChar w:fldCharType="begin"/>
        </w:r>
        <w:r w:rsidR="00CC0120" w:rsidDel="00ED1FEF">
          <w:delInstrText xml:space="preserve"> ADDIN EN.CITE &lt;EndNote&gt;&lt;Cite&gt;&lt;Author&gt;Phipps&lt;/Author&gt;&lt;Year&gt;2020&lt;/Year&gt;&lt;RecNum&gt;11366&lt;/RecNum&gt;&lt;DisplayText&gt;(Phipps, 2020)&lt;/DisplayText&gt;&lt;record&gt;&lt;rec-number&gt;11366&lt;/rec-number&gt;&lt;foreign-keys&gt;&lt;key app="EN" db-id="vt5t2papjdxzwmed5v9xw5phfpxw9vrsf5pf" timestamp="1620766830" guid="c2a2f04f-dcd8-4b71-862b-292e869361d8"&gt;11366&lt;/key&gt;&lt;/foreign-keys&gt;&lt;ref-type name="Book"&gt;6&lt;/ref-type&gt;&lt;contributors&gt;&lt;authors&gt;&lt;author&gt;Phipps, A.&lt;/author&gt;&lt;/authors&gt;&lt;/contributors&gt;&lt;titles&gt;&lt;title&gt;Me, Not You, The Trouble With Mainstream Feminism &lt;/title&gt;&lt;/titles&gt;&lt;pages&gt;208&lt;/pages&gt;&lt;dates&gt;&lt;year&gt;2020&lt;/year&gt;&lt;/dates&gt;&lt;publisher&gt;Manchester University Press &lt;/publisher&gt;&lt;isbn&gt;9781526147172&lt;/isbn&gt;&lt;urls&gt;&lt;/urls&gt;&lt;/record&gt;&lt;/Cite&gt;&lt;/EndNote&gt;</w:delInstrText>
        </w:r>
        <w:r w:rsidR="006A1018" w:rsidDel="00ED1FEF">
          <w:fldChar w:fldCharType="separate"/>
        </w:r>
        <w:r w:rsidR="006A1018" w:rsidDel="00ED1FEF">
          <w:rPr>
            <w:noProof/>
          </w:rPr>
          <w:delText>(</w:delText>
        </w:r>
        <w:r w:rsidR="00BE5F7D" w:rsidDel="00ED1FEF">
          <w:fldChar w:fldCharType="begin"/>
        </w:r>
        <w:r w:rsidR="00BE5F7D" w:rsidDel="00ED1FEF">
          <w:delInstrText xml:space="preserve"> HYPERLINK \l "_ENREF_56" \o "Phipps, 2020 #11366" </w:delInstrText>
        </w:r>
        <w:r w:rsidR="00BE5F7D" w:rsidDel="00ED1FEF">
          <w:fldChar w:fldCharType="separate"/>
        </w:r>
        <w:r w:rsidR="00134AE1" w:rsidDel="00ED1FEF">
          <w:rPr>
            <w:noProof/>
          </w:rPr>
          <w:delText>Phipps, 2020</w:delText>
        </w:r>
        <w:r w:rsidR="00BE5F7D" w:rsidDel="00ED1FEF">
          <w:rPr>
            <w:noProof/>
          </w:rPr>
          <w:fldChar w:fldCharType="end"/>
        </w:r>
        <w:r w:rsidR="006A1018" w:rsidDel="00ED1FEF">
          <w:rPr>
            <w:noProof/>
          </w:rPr>
          <w:delText>)</w:delText>
        </w:r>
        <w:r w:rsidR="006A1018" w:rsidDel="00ED1FEF">
          <w:fldChar w:fldCharType="end"/>
        </w:r>
        <w:r w:rsidR="00DE5965" w:rsidDel="00ED1FEF">
          <w:delText>.</w:delText>
        </w:r>
        <w:r w:rsidR="00606E6E" w:rsidRPr="00BC6C73" w:rsidDel="00ED1FEF">
          <w:delText xml:space="preserve"> </w:delText>
        </w:r>
        <w:r w:rsidR="00DE5965" w:rsidDel="00ED1FEF">
          <w:delText>KII</w:delText>
        </w:r>
        <w:r w:rsidR="00452175" w:rsidDel="00ED1FEF">
          <w:delText xml:space="preserve"> </w:delText>
        </w:r>
        <w:r w:rsidR="00DE5965" w:rsidDel="00ED1FEF">
          <w:delText>[03] supported this focus on feminist theories</w:delText>
        </w:r>
        <w:r w:rsidR="00DE5965" w:rsidRPr="00452175" w:rsidDel="00ED1FEF">
          <w:rPr>
            <w:color w:val="000000" w:themeColor="text1"/>
          </w:rPr>
          <w:delText>, ‘I think definitely patriarchy and misogyny is one of the root</w:delText>
        </w:r>
        <w:r w:rsidR="00452175" w:rsidRPr="00452175" w:rsidDel="00ED1FEF">
          <w:rPr>
            <w:color w:val="000000" w:themeColor="text1"/>
          </w:rPr>
          <w:delText>s</w:delText>
        </w:r>
        <w:r w:rsidR="00DE5965" w:rsidRPr="00452175" w:rsidDel="00ED1FEF">
          <w:rPr>
            <w:color w:val="000000" w:themeColor="text1"/>
          </w:rPr>
          <w:delText xml:space="preserve">, or maybe the root cause, of sexual violence and abuse’. </w:delText>
        </w:r>
        <w:r w:rsidR="00DF7C49" w:rsidDel="00ED1FEF">
          <w:delText>MRT relating to h</w:delText>
        </w:r>
        <w:r w:rsidR="008417CF" w:rsidRPr="00BC6C73" w:rsidDel="00ED1FEF">
          <w:delText>ealth care utilisation</w:delText>
        </w:r>
        <w:r w:rsidR="00DF7C49" w:rsidDel="00ED1FEF">
          <w:delText xml:space="preserve"> by vulnerable groups were considered </w:delText>
        </w:r>
        <w:r w:rsidR="008417CF" w:rsidRPr="00BC6C73" w:rsidDel="00ED1FEF">
          <w:fldChar w:fldCharType="begin">
            <w:fldData xml:space="preserve">PEVuZE5vdGU+PENpdGU+PEF1dGhvcj5BbmRlcnNlbjwvQXV0aG9yPjxZZWFyPjE5NzM8L1llYXI+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</w:fldData>
          </w:fldChar>
        </w:r>
        <w:r w:rsidR="0054214B" w:rsidDel="00ED1FEF">
          <w:delInstrText xml:space="preserve"> ADDIN EN.CITE </w:delInstrText>
        </w:r>
        <w:r w:rsidR="0054214B" w:rsidDel="00ED1FEF">
          <w:fldChar w:fldCharType="begin">
            <w:fldData xml:space="preserve">PEVuZE5vdGU+PENpdGU+PEF1dGhvcj5BbmRlcnNlbjwvQXV0aG9yPjxZZWFyPjE5NzM8L1llYXI+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</w:fldData>
          </w:fldChar>
        </w:r>
        <w:r w:rsidR="0054214B" w:rsidDel="00ED1FEF">
          <w:delInstrText xml:space="preserve"> ADDIN EN.CITE.DATA </w:delInstrText>
        </w:r>
        <w:r w:rsidR="0054214B" w:rsidDel="00ED1FEF">
          <w:fldChar w:fldCharType="end"/>
        </w:r>
        <w:r w:rsidR="008417CF" w:rsidRPr="00BC6C73" w:rsidDel="00ED1FEF">
          <w:fldChar w:fldCharType="separate"/>
        </w:r>
        <w:r w:rsidR="00BC6C73" w:rsidRPr="00BC6C73" w:rsidDel="00ED1FEF">
          <w:rPr>
            <w:noProof/>
          </w:rPr>
          <w:delText>(</w:delText>
        </w:r>
        <w:r w:rsidR="00BE5F7D" w:rsidDel="00ED1FEF">
          <w:fldChar w:fldCharType="begin"/>
        </w:r>
        <w:r w:rsidR="00BE5F7D" w:rsidDel="00ED1FEF">
          <w:delInstrText xml:space="preserve"> HYPERLINK \l "_ENREF_5" \o "Andersen, 1973 #11340" </w:delInstrText>
        </w:r>
        <w:r w:rsidR="00BE5F7D" w:rsidDel="00ED1FEF">
          <w:fldChar w:fldCharType="separate"/>
        </w:r>
        <w:r w:rsidR="00134AE1" w:rsidRPr="00BC6C73" w:rsidDel="00ED1FEF">
          <w:rPr>
            <w:noProof/>
          </w:rPr>
          <w:delText>Andersen &amp; Newman, 1973</w:delText>
        </w:r>
        <w:r w:rsidR="00BE5F7D" w:rsidDel="00ED1FEF">
          <w:rPr>
            <w:noProof/>
          </w:rPr>
          <w:fldChar w:fldCharType="end"/>
        </w:r>
        <w:r w:rsidR="00BC6C73" w:rsidRPr="00BC6C73" w:rsidDel="00ED1FEF">
          <w:rPr>
            <w:noProof/>
          </w:rPr>
          <w:delText xml:space="preserve">; </w:delText>
        </w:r>
        <w:r w:rsidR="00BE5F7D" w:rsidDel="00ED1FEF">
          <w:fldChar w:fldCharType="begin"/>
        </w:r>
        <w:r w:rsidR="00BE5F7D" w:rsidDel="00ED1FEF">
          <w:delInstrText xml:space="preserve"> HYPERLINK \l "_ENREF_30" \o "Gelberg, 2000 #11348" </w:delInstrText>
        </w:r>
        <w:r w:rsidR="00BE5F7D" w:rsidDel="00ED1FEF">
          <w:fldChar w:fldCharType="separate"/>
        </w:r>
        <w:r w:rsidR="00134AE1" w:rsidRPr="00BC6C73" w:rsidDel="00ED1FEF">
          <w:rPr>
            <w:noProof/>
          </w:rPr>
          <w:delText>Gelberg, Andersen, &amp; Leake, 2000</w:delText>
        </w:r>
        <w:r w:rsidR="00BE5F7D" w:rsidDel="00ED1FEF">
          <w:rPr>
            <w:noProof/>
          </w:rPr>
          <w:fldChar w:fldCharType="end"/>
        </w:r>
        <w:r w:rsidR="00BC6C73" w:rsidRPr="00BC6C73" w:rsidDel="00ED1FEF">
          <w:rPr>
            <w:noProof/>
          </w:rPr>
          <w:delText>)</w:delText>
        </w:r>
        <w:r w:rsidR="008417CF" w:rsidRPr="00BC6C73" w:rsidDel="00ED1FEF">
          <w:fldChar w:fldCharType="end"/>
        </w:r>
        <w:r w:rsidR="00DF7C49" w:rsidDel="00ED1FEF">
          <w:delText>. A</w:delText>
        </w:r>
        <w:r w:rsidR="00B615A8" w:rsidRPr="00BC6C73" w:rsidDel="00ED1FEF">
          <w:delText xml:space="preserve"> </w:delText>
        </w:r>
        <w:r w:rsidR="005328AB" w:rsidRPr="00BC6C73" w:rsidDel="00ED1FEF">
          <w:delText xml:space="preserve">help-seeking </w:delText>
        </w:r>
        <w:r w:rsidR="00B615A8" w:rsidRPr="00BC6C73" w:rsidDel="00ED1FEF">
          <w:delText xml:space="preserve">framework </w:delText>
        </w:r>
        <w:r w:rsidR="005328AB" w:rsidRPr="00BC6C73" w:rsidDel="00ED1FEF">
          <w:delText xml:space="preserve">after </w:delText>
        </w:r>
        <w:r w:rsidR="00FC4ADC" w:rsidRPr="00BC6C73" w:rsidDel="00ED1FEF">
          <w:delText>intimate</w:delText>
        </w:r>
        <w:r w:rsidR="005328AB" w:rsidRPr="00BC6C73" w:rsidDel="00ED1FEF">
          <w:delText xml:space="preserve"> partner violence</w:delText>
        </w:r>
        <w:r w:rsidR="0096303B" w:rsidRPr="00BC6C73" w:rsidDel="00ED1FEF">
          <w:delText xml:space="preserve"> was</w:delText>
        </w:r>
        <w:r w:rsidR="00DF7C49" w:rsidDel="00ED1FEF">
          <w:delText xml:space="preserve"> noted</w:delText>
        </w:r>
        <w:r w:rsidR="0096303B" w:rsidRPr="00BC6C73" w:rsidDel="00ED1FEF">
          <w:delText xml:space="preserve"> </w:delText>
        </w:r>
        <w:r w:rsidR="005328AB" w:rsidRPr="00BC6C73" w:rsidDel="00ED1FEF">
          <w:fldChar w:fldCharType="begin">
            <w:fldData xml:space="preserve">PEVuZE5vdGU+PENpdGU+PEF1dGhvcj5MaWFuZzwvQXV0aG9yPjxZZWFyPjIwMDU8L1llYXI+PFJl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=
</w:fldData>
          </w:fldChar>
        </w:r>
        <w:r w:rsidR="0054214B" w:rsidDel="00ED1FEF">
          <w:delInstrText xml:space="preserve"> ADDIN EN.CITE </w:delInstrText>
        </w:r>
        <w:r w:rsidR="0054214B" w:rsidDel="00ED1FEF">
          <w:fldChar w:fldCharType="begin">
            <w:fldData xml:space="preserve">PEVuZE5vdGU+PENpdGU+PEF1dGhvcj5MaWFuZzwvQXV0aG9yPjxZZWFyPjIwMDU8L1llYXI+PFJl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=
</w:fldData>
          </w:fldChar>
        </w:r>
        <w:r w:rsidR="0054214B" w:rsidDel="00ED1FEF">
          <w:delInstrText xml:space="preserve"> ADDIN EN.CITE.DATA </w:delInstrText>
        </w:r>
        <w:r w:rsidR="0054214B" w:rsidDel="00ED1FEF">
          <w:fldChar w:fldCharType="end"/>
        </w:r>
        <w:r w:rsidR="005328AB" w:rsidRPr="00BC6C73" w:rsidDel="00ED1FEF">
          <w:fldChar w:fldCharType="separate"/>
        </w:r>
        <w:r w:rsidR="00BC6C73" w:rsidRPr="00BC6C73" w:rsidDel="00ED1FEF">
          <w:rPr>
            <w:noProof/>
          </w:rPr>
          <w:delText>(</w:delText>
        </w:r>
        <w:r w:rsidR="00BE5F7D" w:rsidDel="00ED1FEF">
          <w:fldChar w:fldCharType="begin"/>
        </w:r>
        <w:r w:rsidR="00BE5F7D" w:rsidDel="00ED1FEF">
          <w:delInstrText xml:space="preserve"> HYPERLINK \l "_ENREF_40" \o "Liang, 2005 #11331" </w:delInstrText>
        </w:r>
        <w:r w:rsidR="00BE5F7D" w:rsidDel="00ED1FEF">
          <w:fldChar w:fldCharType="separate"/>
        </w:r>
        <w:r w:rsidR="00134AE1" w:rsidRPr="00BC6C73" w:rsidDel="00ED1FEF">
          <w:rPr>
            <w:noProof/>
          </w:rPr>
          <w:delText>Liang, Goodman, Tummala-Narra, &amp; Weintraub, 2005</w:delText>
        </w:r>
        <w:r w:rsidR="00BE5F7D" w:rsidDel="00ED1FEF">
          <w:rPr>
            <w:noProof/>
          </w:rPr>
          <w:fldChar w:fldCharType="end"/>
        </w:r>
        <w:r w:rsidR="00BC6C73" w:rsidRPr="00BC6C73" w:rsidDel="00ED1FEF">
          <w:rPr>
            <w:noProof/>
          </w:rPr>
          <w:delText>)</w:delText>
        </w:r>
        <w:r w:rsidR="005328AB" w:rsidRPr="00BC6C73" w:rsidDel="00ED1FEF">
          <w:fldChar w:fldCharType="end"/>
        </w:r>
        <w:r w:rsidR="00DF7C49" w:rsidDel="00ED1FEF">
          <w:delText xml:space="preserve">. </w:delText>
        </w:r>
        <w:r w:rsidR="005328AB" w:rsidRPr="00BC6C73" w:rsidDel="00ED1FEF">
          <w:delText xml:space="preserve"> Logan </w:delText>
        </w:r>
      </w:del>
      <w:del w:id="939" w:author="CASWELL, Rachel (UNIVERSITY HOSPITALS BIRMINGHAM NHS FOUNDATION TRUST)" w:date="2021-09-28T13:14:00Z">
        <w:r w:rsidR="00B615A8" w:rsidRPr="00BC6C73" w:rsidDel="0011742B">
          <w:delText>later</w:delText>
        </w:r>
      </w:del>
      <w:del w:id="940" w:author="CASWELL, Rachel (UNIVERSITY HOSPITALS BIRMINGHAM NHS FOUNDATION TRUST)" w:date="2022-01-18T12:29:00Z">
        <w:r w:rsidR="00B615A8" w:rsidRPr="00BC6C73" w:rsidDel="00ED1FEF">
          <w:delText xml:space="preserve"> </w:delText>
        </w:r>
        <w:r w:rsidR="005328AB" w:rsidRPr="00BC6C73" w:rsidDel="00ED1FEF">
          <w:delText>addres</w:delText>
        </w:r>
        <w:r w:rsidR="00DF7C49" w:rsidDel="00ED1FEF">
          <w:delText>sed</w:delText>
        </w:r>
        <w:r w:rsidR="005328AB" w:rsidRPr="00BC6C73" w:rsidDel="00ED1FEF">
          <w:delText xml:space="preserve"> additional barriers </w:delText>
        </w:r>
        <w:r w:rsidR="005C4F08" w:rsidDel="00ED1FEF">
          <w:delText>to formal services</w:delText>
        </w:r>
        <w:r w:rsidR="005328AB" w:rsidRPr="00BC6C73" w:rsidDel="00ED1FEF">
          <w:delText xml:space="preserve"> after </w:delText>
        </w:r>
        <w:r w:rsidR="000A7582" w:rsidDel="00ED1FEF">
          <w:delText>SV</w:delText>
        </w:r>
        <w:r w:rsidR="00FC09A0" w:rsidDel="00ED1FEF">
          <w:delText xml:space="preserve"> </w:delText>
        </w:r>
        <w:r w:rsidR="005328AB" w:rsidRPr="00BC6C73" w:rsidDel="00ED1FEF">
          <w:fldChar w:fldCharType="begin">
            <w:fldData xml:space="preserve">PEVuZE5vdGU+PENpdGU+PEF1dGhvcj5Mb2dhbjwvQXV0aG9yPjxZZWFyPjIwMDU8L1llYXI+PFJl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</w:fldData>
          </w:fldChar>
        </w:r>
        <w:r w:rsidR="00433DCA" w:rsidDel="00ED1FEF">
          <w:delInstrText xml:space="preserve"> ADDIN EN.CITE </w:delInstrText>
        </w:r>
        <w:r w:rsidR="00433DCA" w:rsidDel="00ED1FEF">
          <w:fldChar w:fldCharType="begin">
            <w:fldData xml:space="preserve">PEVuZE5vdGU+PENpdGU+PEF1dGhvcj5Mb2dhbjwvQXV0aG9yPjxZZWFyPjIwMDU8L1llYXI+PFJl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</w:fldData>
          </w:fldChar>
        </w:r>
        <w:r w:rsidR="00433DCA" w:rsidDel="00ED1FEF">
          <w:delInstrText xml:space="preserve"> ADDIN EN.CITE.DATA </w:delInstrText>
        </w:r>
        <w:r w:rsidR="00433DCA" w:rsidDel="00ED1FEF">
          <w:fldChar w:fldCharType="end"/>
        </w:r>
        <w:r w:rsidR="005328AB" w:rsidRPr="00BC6C73" w:rsidDel="00ED1FEF">
          <w:fldChar w:fldCharType="separate"/>
        </w:r>
        <w:r w:rsidR="00433DCA" w:rsidDel="00ED1FEF">
          <w:rPr>
            <w:noProof/>
          </w:rPr>
          <w:delText>(</w:delText>
        </w:r>
        <w:r w:rsidR="00BE5F7D" w:rsidDel="00ED1FEF">
          <w:fldChar w:fldCharType="begin"/>
        </w:r>
        <w:r w:rsidR="00BE5F7D" w:rsidDel="00ED1FEF">
          <w:delInstrText xml:space="preserve"> HYPERLINK \l "_ENREF_43" \o "Logan, 2005 #10831" </w:delInstrText>
        </w:r>
        <w:r w:rsidR="00BE5F7D" w:rsidDel="00ED1FEF">
          <w:fldChar w:fldCharType="separate"/>
        </w:r>
        <w:r w:rsidR="00134AE1" w:rsidDel="00ED1FEF">
          <w:rPr>
            <w:noProof/>
          </w:rPr>
          <w:delText>Logan, 2005</w:delText>
        </w:r>
        <w:r w:rsidR="00BE5F7D" w:rsidDel="00ED1FEF">
          <w:rPr>
            <w:noProof/>
          </w:rPr>
          <w:fldChar w:fldCharType="end"/>
        </w:r>
        <w:r w:rsidR="00433DCA" w:rsidDel="00ED1FEF">
          <w:rPr>
            <w:noProof/>
          </w:rPr>
          <w:delText>)</w:delText>
        </w:r>
        <w:r w:rsidR="005328AB" w:rsidRPr="00BC6C73" w:rsidDel="00ED1FEF">
          <w:fldChar w:fldCharType="end"/>
        </w:r>
        <w:r w:rsidR="00B615A8" w:rsidRPr="00BC6C73" w:rsidDel="00ED1FEF">
          <w:delText>.</w:delText>
        </w:r>
        <w:r w:rsidR="0096303B" w:rsidRPr="00BC6C73" w:rsidDel="00ED1FEF">
          <w:delText xml:space="preserve"> </w:delText>
        </w:r>
      </w:del>
    </w:p>
    <w:p w14:paraId="1B01AF50" w14:textId="25E4DD9D" w:rsidR="00DD0207" w:rsidRPr="00BC6C73" w:rsidDel="00ED1FEF" w:rsidRDefault="005651E4">
      <w:pPr>
        <w:pStyle w:val="NormalWeb"/>
        <w:spacing w:line="480" w:lineRule="auto"/>
        <w:jc w:val="both"/>
        <w:rPr>
          <w:del w:id="941" w:author="CASWELL, Rachel (UNIVERSITY HOSPITALS BIRMINGHAM NHS FOUNDATION TRUST)" w:date="2022-01-18T12:29:00Z"/>
        </w:rPr>
      </w:pPr>
      <w:del w:id="942" w:author="CASWELL, Rachel (UNIVERSITY HOSPITALS BIRMINGHAM NHS FOUNDATION TRUST)" w:date="2022-01-18T12:29:00Z">
        <w:r w:rsidRPr="00BC6C73" w:rsidDel="00ED1FEF">
          <w:delText xml:space="preserve">Other theories address the micro-level of individual behaviour and choice e.g. transtheoretical model </w:delText>
        </w:r>
        <w:r w:rsidRPr="00BC6C73" w:rsidDel="00ED1FEF">
          <w:fldChar w:fldCharType="begin"/>
        </w:r>
        <w:r w:rsidR="0054214B" w:rsidDel="00ED1FEF">
          <w:delInstrText xml:space="preserve"> ADDIN EN.CITE &lt;EndNote&gt;&lt;Cite&gt;&lt;Author&gt;Prochaska&lt;/Author&gt;&lt;Year&gt;1997&lt;/Year&gt;&lt;RecNum&gt;11339&lt;/RecNum&gt;&lt;DisplayText&gt;(Prochaska &amp;amp; Velicer, 1997)&lt;/DisplayText&gt;&lt;record&gt;&lt;rec-number&gt;11339&lt;/rec-number&gt;&lt;foreign-keys&gt;&lt;key app="EN" db-id="vt5t2papjdxzwmed5v9xw5phfpxw9vrsf5pf" timestamp="1617797239" guid="2839b434-dc61-4d8e-9766-d8556688933a"&gt;11339&lt;/key&gt;&lt;/foreign-keys&gt;&lt;ref-type name="Journal Article"&gt;17&lt;/ref-type&gt;&lt;contributors&gt;&lt;authors&gt;&lt;author&gt;Prochaska, J. O.&lt;/author&gt;&lt;author&gt;Velicer, W. F.&lt;/author&gt;&lt;/authors&gt;&lt;/contributors&gt;&lt;auth-address&gt;Cancer Prevention Research Center, University of Rhode Island, Kingston 02881-0808, USA. JOP@URIACC.URI.EDU&lt;/auth-address&gt;&lt;titles&gt;&lt;title&gt;The transtheoretical model of health behavior change&lt;/title&gt;&lt;secondary-title&gt;Am J Health Promot&lt;/secondary-title&gt;&lt;/titles&gt;&lt;periodical&gt;&lt;full-title&gt;Am J Health Promot&lt;/full-title&gt;&lt;/periodical&gt;&lt;pages&gt;38-48&lt;/pages&gt;&lt;volume&gt;12&lt;/volume&gt;&lt;number&gt;1&lt;/number&gt;&lt;edition&gt;1997/08/05&lt;/edition&gt;&lt;keywords&gt;&lt;keyword&gt;Decision Making, Computer-Assisted&lt;/keyword&gt;&lt;keyword&gt;Expert Systems&lt;/keyword&gt;&lt;keyword&gt;*Health Behavior&lt;/keyword&gt;&lt;keyword&gt;Health Promotion/*methods&lt;/keyword&gt;&lt;keyword&gt;Humans&lt;/keyword&gt;&lt;keyword&gt;*Models, Psychological&lt;/keyword&gt;&lt;keyword&gt;Smoking Cessation/methods&lt;/keyword&gt;&lt;keyword&gt;Treatment Outcome&lt;/keyword&gt;&lt;/keywords&gt;&lt;dates&gt;&lt;year&gt;1997&lt;/year&gt;&lt;pub-dates&gt;&lt;date&gt;Sep-Oct&lt;/date&gt;&lt;/pub-dates&gt;&lt;/dates&gt;&lt;isbn&gt;0890-1171 (Print)&amp;#xD;0890-1171&lt;/isbn&gt;&lt;accession-num&gt;10170434&lt;/accession-num&gt;&lt;urls&gt;&lt;/urls&gt;&lt;electronic-resource-num&gt;10.4278/0890-1171-12.1.38&lt;/electronic-resource-num&gt;&lt;remote-database-provider&gt;NLM&lt;/remote-database-provider&gt;&lt;language&gt;eng&lt;/language&gt;&lt;/record&gt;&lt;/Cite&gt;&lt;/EndNote&gt;</w:delInstrText>
        </w:r>
        <w:r w:rsidRPr="00BC6C73" w:rsidDel="00ED1FEF">
          <w:fldChar w:fldCharType="separate"/>
        </w:r>
        <w:r w:rsidR="00BC6C73" w:rsidRPr="00BC6C73" w:rsidDel="00ED1FEF">
          <w:rPr>
            <w:noProof/>
          </w:rPr>
          <w:delText>(</w:delText>
        </w:r>
        <w:r w:rsidR="00BE5F7D" w:rsidDel="00ED1FEF">
          <w:fldChar w:fldCharType="begin"/>
        </w:r>
        <w:r w:rsidR="00BE5F7D" w:rsidDel="00ED1FEF">
          <w:delInstrText xml:space="preserve"> HYPERLINK \l "_ENREF_57" \o "Prochaska, 1997 #11339" </w:delInstrText>
        </w:r>
        <w:r w:rsidR="00BE5F7D" w:rsidDel="00ED1FEF">
          <w:fldChar w:fldCharType="separate"/>
        </w:r>
        <w:r w:rsidR="00134AE1" w:rsidRPr="00BC6C73" w:rsidDel="00ED1FEF">
          <w:rPr>
            <w:noProof/>
          </w:rPr>
          <w:delText>Prochaska &amp; Velicer, 1997</w:delText>
        </w:r>
        <w:r w:rsidR="00BE5F7D" w:rsidDel="00ED1FEF">
          <w:rPr>
            <w:noProof/>
          </w:rPr>
          <w:fldChar w:fldCharType="end"/>
        </w:r>
        <w:r w:rsidR="00BC6C73" w:rsidRPr="00BC6C73" w:rsidDel="00ED1FEF">
          <w:rPr>
            <w:noProof/>
          </w:rPr>
          <w:delText>)</w:delText>
        </w:r>
        <w:r w:rsidRPr="00BC6C73" w:rsidDel="00ED1FEF">
          <w:fldChar w:fldCharType="end"/>
        </w:r>
        <w:r w:rsidRPr="00BC6C73" w:rsidDel="00ED1FEF">
          <w:delText xml:space="preserve">, the psychosocial health belief model </w:delText>
        </w:r>
        <w:r w:rsidRPr="00BC6C73" w:rsidDel="00ED1FEF">
          <w:fldChar w:fldCharType="begin"/>
        </w:r>
        <w:r w:rsidR="0054214B" w:rsidDel="00ED1FEF">
          <w:delInstrText xml:space="preserve"> ADDIN EN.CITE &lt;EndNote&gt;&lt;Cite&gt;&lt;Author&gt;Rosenstock&lt;/Author&gt;&lt;Year&gt;1988&lt;/Year&gt;&lt;RecNum&gt;11349&lt;/RecNum&gt;&lt;DisplayText&gt;(Rosenstock, Strecher, &amp;amp; Becker, 1988)&lt;/DisplayText&gt;&lt;record&gt;&lt;rec-number&gt;11349&lt;/rec-number&gt;&lt;foreign-keys&gt;&lt;key app="EN" db-id="vt5t2papjdxzwmed5v9xw5phfpxw9vrsf5pf" timestamp="1618405624" guid="da3ffbd1-afe9-4b26-95e0-f88aaec66a08"&gt;11349&lt;/key&gt;&lt;/foreign-keys&gt;&lt;ref-type name="Journal Article"&gt;17&lt;/ref-type&gt;&lt;contributors&gt;&lt;authors&gt;&lt;author&gt;Rosenstock, I. M.&lt;/author&gt;&lt;author&gt;Strecher, V. J.&lt;/author&gt;&lt;author&gt;Becker, M. H.&lt;/author&gt;&lt;/authors&gt;&lt;/contributors&gt;&lt;auth-address&gt;Center for Health and Behavior Studies, School of Applied Arts and Sciences, California State University, Long Beach 90840.&lt;/auth-address&gt;&lt;titles&gt;&lt;title&gt;Social learning theory and the Health Belief Model&lt;/title&gt;&lt;secondary-title&gt;Health Educ Q&lt;/secondary-title&gt;&lt;/titles&gt;&lt;periodical&gt;&lt;full-title&gt;Health Educ Q&lt;/full-title&gt;&lt;/periodical&gt;&lt;pages&gt;175-83&lt;/pages&gt;&lt;volume&gt;15&lt;/volume&gt;&lt;number&gt;2&lt;/number&gt;&lt;edition&gt;1988/01/01&lt;/edition&gt;&lt;keywords&gt;&lt;keyword&gt;*Attitude to Health&lt;/keyword&gt;&lt;keyword&gt;Cognition&lt;/keyword&gt;&lt;keyword&gt;Humans&lt;/keyword&gt;&lt;keyword&gt;Internal-External Control&lt;/keyword&gt;&lt;keyword&gt;*Learning&lt;/keyword&gt;&lt;keyword&gt;*Models, Psychological&lt;/keyword&gt;&lt;keyword&gt;Motivation&lt;/keyword&gt;&lt;keyword&gt;Socialization&lt;/keyword&gt;&lt;/keywords&gt;&lt;dates&gt;&lt;year&gt;1988&lt;/year&gt;&lt;pub-dates&gt;&lt;date&gt;Summer&lt;/date&gt;&lt;/pub-dates&gt;&lt;/dates&gt;&lt;isbn&gt;0195-8402 (Print)&amp;#xD;0195-8402&lt;/isbn&gt;&lt;accession-num&gt;3378902&lt;/accession-num&gt;&lt;urls&gt;&lt;/urls&gt;&lt;electronic-resource-num&gt;10.1177/109019818801500203&lt;/electronic-resource-num&gt;&lt;remote-database-provider&gt;NLM&lt;/remote-database-provider&gt;&lt;language&gt;eng&lt;/language&gt;&lt;/record&gt;&lt;/Cite&gt;&lt;/EndNote&gt;</w:delInstrText>
        </w:r>
        <w:r w:rsidRPr="00BC6C73" w:rsidDel="00ED1FEF">
          <w:fldChar w:fldCharType="separate"/>
        </w:r>
        <w:r w:rsidR="00BC6C73" w:rsidRPr="00BC6C73" w:rsidDel="00ED1FEF">
          <w:rPr>
            <w:noProof/>
          </w:rPr>
          <w:delText>(</w:delText>
        </w:r>
        <w:r w:rsidR="00BE5F7D" w:rsidDel="00ED1FEF">
          <w:fldChar w:fldCharType="begin"/>
        </w:r>
        <w:r w:rsidR="00BE5F7D" w:rsidDel="00ED1FEF">
          <w:delInstrText xml:space="preserve"> HYPERLINK \l "_ENREF_60" \o "Rosenstock, 1988 #11349" </w:delInstrText>
        </w:r>
        <w:r w:rsidR="00BE5F7D" w:rsidDel="00ED1FEF">
          <w:fldChar w:fldCharType="separate"/>
        </w:r>
        <w:r w:rsidR="00134AE1" w:rsidRPr="00BC6C73" w:rsidDel="00ED1FEF">
          <w:rPr>
            <w:noProof/>
          </w:rPr>
          <w:delText>Rosenstock, Strecher, &amp; Becker, 1988</w:delText>
        </w:r>
        <w:r w:rsidR="00BE5F7D" w:rsidDel="00ED1FEF">
          <w:rPr>
            <w:noProof/>
          </w:rPr>
          <w:fldChar w:fldCharType="end"/>
        </w:r>
        <w:r w:rsidR="00BC6C73" w:rsidRPr="00BC6C73" w:rsidDel="00ED1FEF">
          <w:rPr>
            <w:noProof/>
          </w:rPr>
          <w:delText>)</w:delText>
        </w:r>
        <w:r w:rsidRPr="00BC6C73" w:rsidDel="00ED1FEF">
          <w:fldChar w:fldCharType="end"/>
        </w:r>
        <w:r w:rsidR="000A7582" w:rsidDel="00ED1FEF">
          <w:delText xml:space="preserve">. </w:delText>
        </w:r>
        <w:r w:rsidR="005C4F08" w:rsidDel="00ED1FEF">
          <w:delText>T</w:delText>
        </w:r>
        <w:r w:rsidR="000A7A10" w:rsidRPr="00BC6C73" w:rsidDel="00ED1FEF">
          <w:delText>he</w:delText>
        </w:r>
        <w:r w:rsidR="00DD773B" w:rsidRPr="00BC6C73" w:rsidDel="00ED1FEF">
          <w:delText xml:space="preserve"> </w:delText>
        </w:r>
        <w:r w:rsidR="00DD0207" w:rsidRPr="00BC6C73" w:rsidDel="00ED1FEF">
          <w:delText>Candidacy Framework</w:delText>
        </w:r>
        <w:r w:rsidRPr="00BC6C73" w:rsidDel="00ED1FEF">
          <w:delText xml:space="preserve"> </w:delText>
        </w:r>
        <w:r w:rsidR="005C4F08" w:rsidDel="00ED1FEF">
          <w:delText>was identified as a useful MRT in</w:delText>
        </w:r>
        <w:r w:rsidR="005C4F08" w:rsidRPr="00BC6C73" w:rsidDel="00ED1FEF">
          <w:delText xml:space="preserve"> elaborat</w:delText>
        </w:r>
        <w:r w:rsidR="005C4F08" w:rsidDel="00ED1FEF">
          <w:delText>ing</w:delText>
        </w:r>
        <w:r w:rsidR="005C4F08" w:rsidRPr="00BC6C73" w:rsidDel="00ED1FEF">
          <w:delText xml:space="preserve"> and test</w:delText>
        </w:r>
        <w:r w:rsidR="005C4F08" w:rsidDel="00ED1FEF">
          <w:delText xml:space="preserve">ing </w:delText>
        </w:r>
        <w:r w:rsidR="005C4F08" w:rsidRPr="00BC6C73" w:rsidDel="00ED1FEF">
          <w:delText xml:space="preserve">theory development at an individual level </w:delText>
        </w:r>
        <w:r w:rsidR="009E3D71" w:rsidRPr="00BC6C73" w:rsidDel="00ED1FEF">
          <w:fldChar w:fldCharType="begin">
            <w:fldData xml:space="preserve">PEVuZE5vdGU+PENpdGU+PEF1dGhvcj5EaXhvbi1Xb29kczwvQXV0aG9yPjxZZWFyPjIwMDY8L1ll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</w:fldData>
          </w:fldChar>
        </w:r>
        <w:r w:rsidR="00BE7DA2" w:rsidDel="00ED1FEF">
          <w:delInstrText xml:space="preserve"> ADDIN EN.CITE </w:delInstrText>
        </w:r>
        <w:r w:rsidR="00BE7DA2" w:rsidDel="00ED1FEF">
          <w:fldChar w:fldCharType="begin">
            <w:fldData xml:space="preserve">PEVuZE5vdGU+PENpdGU+PEF1dGhvcj5EaXhvbi1Xb29kczwvQXV0aG9yPjxZZWFyPjIwMDY8L1ll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</w:fldData>
          </w:fldChar>
        </w:r>
        <w:r w:rsidR="00BE7DA2" w:rsidDel="00ED1FEF">
          <w:delInstrText xml:space="preserve"> ADDIN EN.CITE.DATA </w:delInstrText>
        </w:r>
        <w:r w:rsidR="00BE7DA2" w:rsidDel="00ED1FEF">
          <w:fldChar w:fldCharType="end"/>
        </w:r>
        <w:r w:rsidR="009E3D71" w:rsidRPr="00BC6C73" w:rsidDel="00ED1FEF">
          <w:fldChar w:fldCharType="separate"/>
        </w:r>
        <w:r w:rsidR="009E3D71" w:rsidRPr="00BC6C73" w:rsidDel="00ED1FEF">
          <w:rPr>
            <w:noProof/>
          </w:rPr>
          <w:delText>(</w:delText>
        </w:r>
        <w:r w:rsidR="00BE5F7D" w:rsidDel="00ED1FEF">
          <w:fldChar w:fldCharType="begin"/>
        </w:r>
        <w:r w:rsidR="00BE5F7D" w:rsidDel="00ED1FEF">
          <w:delInstrText xml:space="preserve"> HYPERLINK \l "_ENREF_25" \o "Dixon-Woods, 2006 #64" </w:delInstrText>
        </w:r>
        <w:r w:rsidR="00BE5F7D" w:rsidDel="00ED1FEF">
          <w:fldChar w:fldCharType="separate"/>
        </w:r>
        <w:r w:rsidR="00134AE1" w:rsidRPr="00BC6C73" w:rsidDel="00ED1FEF">
          <w:rPr>
            <w:noProof/>
          </w:rPr>
          <w:delText>Dixon-Woods et al., 2006</w:delText>
        </w:r>
        <w:r w:rsidR="00BE5F7D" w:rsidDel="00ED1FEF">
          <w:rPr>
            <w:noProof/>
          </w:rPr>
          <w:fldChar w:fldCharType="end"/>
        </w:r>
        <w:r w:rsidR="009E3D71" w:rsidRPr="00BC6C73" w:rsidDel="00ED1FEF">
          <w:rPr>
            <w:noProof/>
          </w:rPr>
          <w:delText>)</w:delText>
        </w:r>
        <w:r w:rsidR="009E3D71" w:rsidRPr="00BC6C73" w:rsidDel="00ED1FEF">
          <w:fldChar w:fldCharType="end"/>
        </w:r>
        <w:r w:rsidR="00DD773B" w:rsidRPr="00BC6C73" w:rsidDel="00ED1FEF">
          <w:delText xml:space="preserve">. </w:delText>
        </w:r>
        <w:r w:rsidR="00452175" w:rsidDel="00ED1FEF">
          <w:delText>The</w:delText>
        </w:r>
        <w:r w:rsidR="00F94F90" w:rsidDel="00ED1FEF">
          <w:delText xml:space="preserve"> authors recognize disclosure of SV</w:delText>
        </w:r>
        <w:r w:rsidR="007F6A45" w:rsidDel="00ED1FEF">
          <w:delText xml:space="preserve"> depends much </w:delText>
        </w:r>
        <w:r w:rsidR="00F94F90" w:rsidDel="00ED1FEF">
          <w:delText xml:space="preserve">on </w:delText>
        </w:r>
        <w:r w:rsidR="00DF7C49" w:rsidDel="00ED1FEF">
          <w:delText>internal feelings of</w:delText>
        </w:r>
        <w:r w:rsidR="007F6A45" w:rsidDel="00ED1FEF">
          <w:delText xml:space="preserve"> feeling like</w:delText>
        </w:r>
        <w:r w:rsidR="00DF7C49" w:rsidDel="00ED1FEF">
          <w:delText xml:space="preserve"> a ‘worthy’ or legitimate person for that care. </w:delText>
        </w:r>
        <w:r w:rsidR="00DD0207" w:rsidRPr="00BC6C73" w:rsidDel="00ED1FEF">
          <w:delText>Th</w:delText>
        </w:r>
        <w:r w:rsidR="00D94E44" w:rsidDel="00ED1FEF">
          <w:delText xml:space="preserve">e Candidacy Framework was </w:delText>
        </w:r>
        <w:r w:rsidR="00AC0243" w:rsidRPr="00BC6C73" w:rsidDel="00ED1FEF">
          <w:delText>used to develop</w:delText>
        </w:r>
        <w:r w:rsidR="00DD0207" w:rsidRPr="00BC6C73" w:rsidDel="00ED1FEF">
          <w:delText xml:space="preserve"> concepts about how sexual health services provide a safe and supported environment for people to disclose sexual violence and abuse</w:delText>
        </w:r>
        <w:r w:rsidR="00382A9D" w:rsidRPr="00BC6C73" w:rsidDel="00ED1FEF">
          <w:delText xml:space="preserve"> from the perspective of how people feel they are candidates for th</w:delText>
        </w:r>
        <w:r w:rsidR="00673F1C" w:rsidDel="00ED1FEF">
          <w:delText>is specific</w:delText>
        </w:r>
        <w:r w:rsidR="00382A9D" w:rsidRPr="00BC6C73" w:rsidDel="00ED1FEF">
          <w:delText xml:space="preserve"> service</w:delText>
        </w:r>
        <w:r w:rsidR="000A7582" w:rsidDel="00ED1FEF">
          <w:delText>.</w:delText>
        </w:r>
        <w:r w:rsidRPr="00BC6C73" w:rsidDel="00ED1FEF">
          <w:delText xml:space="preserve"> </w:delText>
        </w:r>
        <w:r w:rsidR="000A7A10" w:rsidRPr="00BC6C73" w:rsidDel="00ED1FEF">
          <w:delText>The Candidacy Framework was modified in a similar way to Mackenzie by incorporating t</w:delText>
        </w:r>
        <w:r w:rsidR="00161ABD" w:rsidRPr="00BC6C73" w:rsidDel="00ED1FEF">
          <w:delText xml:space="preserve">he frequently utilised social ecological model (SEM) </w:delText>
        </w:r>
        <w:r w:rsidR="00161ABD" w:rsidRPr="00BC6C73" w:rsidDel="00ED1FEF">
          <w:fldChar w:fldCharType="begin"/>
        </w:r>
        <w:r w:rsidR="0054214B" w:rsidDel="00ED1FEF">
          <w:delInstrText xml:space="preserve"> ADDIN EN.CITE &lt;EndNote&gt;&lt;Cite&gt;&lt;Author&gt;Bronfenbrenner&lt;/Author&gt;&lt;Year&gt;1999&lt;/Year&gt;&lt;RecNum&gt;11344&lt;/RecNum&gt;&lt;DisplayText&gt;(Bronfenbrenner, 1999)&lt;/DisplayText&gt;&lt;record&gt;&lt;rec-number&gt;11344&lt;/rec-number&gt;&lt;foreign-keys&gt;&lt;key app="EN" db-id="vt5t2papjdxzwmed5v9xw5phfpxw9vrsf5pf" timestamp="1618400244" guid="9117b5ae-fd6e-4cc8-b4e3-dad69c6a9f03"&gt;11344&lt;/key&gt;&lt;/foreign-keys&gt;&lt;ref-type name="Book Section"&gt;5&lt;/ref-type&gt;&lt;contributors&gt;&lt;authors&gt;&lt;author&gt;Bronfenbrenner, U. &lt;/author&gt;&lt;/authors&gt;&lt;secondary-authors&gt;&lt;author&gt;S. L. Friedman &amp;amp; T. D. Wachs (Eds.)&lt;/author&gt;&lt;/secondary-authors&gt;&lt;/contributors&gt;&lt;titles&gt;&lt;title&gt;Environments in developmental perspective: Theoretical and operational models&lt;/title&gt;&lt;secondary-title&gt;Measuring environment across the life span: Emerging methods and concepts &lt;/secondary-title&gt;&lt;/titles&gt;&lt;pages&gt;3-28&lt;/pages&gt;&lt;dates&gt;&lt;year&gt;1999&lt;/year&gt;&lt;/dates&gt;&lt;publisher&gt;American Psychological Association.&lt;/publisher&gt;&lt;urls&gt;&lt;/urls&gt;&lt;electronic-resource-num&gt;https://doi.org/10.1037/10317-001&lt;/electronic-resource-num&gt;&lt;/record&gt;&lt;/Cite&gt;&lt;/EndNote&gt;</w:delInstrText>
        </w:r>
        <w:r w:rsidR="00161ABD" w:rsidRPr="00BC6C73" w:rsidDel="00ED1FEF">
          <w:fldChar w:fldCharType="separate"/>
        </w:r>
        <w:r w:rsidR="00161ABD" w:rsidRPr="00BC6C73" w:rsidDel="00ED1FEF">
          <w:rPr>
            <w:noProof/>
          </w:rPr>
          <w:delText>(</w:delText>
        </w:r>
        <w:r w:rsidR="00BE5F7D" w:rsidDel="00ED1FEF">
          <w:fldChar w:fldCharType="begin"/>
        </w:r>
        <w:r w:rsidR="00BE5F7D" w:rsidDel="00ED1FEF">
          <w:delInstrText xml:space="preserve"> HYPERLINK \l "_ENREF_19" \o "Bronfenbrenner, 1999 #11344" </w:delInstrText>
        </w:r>
        <w:r w:rsidR="00BE5F7D" w:rsidDel="00ED1FEF">
          <w:fldChar w:fldCharType="separate"/>
        </w:r>
        <w:r w:rsidR="00134AE1" w:rsidRPr="00BC6C73" w:rsidDel="00ED1FEF">
          <w:rPr>
            <w:noProof/>
          </w:rPr>
          <w:delText>Bronfenbrenner, 1999</w:delText>
        </w:r>
        <w:r w:rsidR="00BE5F7D" w:rsidDel="00ED1FEF">
          <w:rPr>
            <w:noProof/>
          </w:rPr>
          <w:fldChar w:fldCharType="end"/>
        </w:r>
        <w:r w:rsidR="00161ABD" w:rsidRPr="00BC6C73" w:rsidDel="00ED1FEF">
          <w:rPr>
            <w:noProof/>
          </w:rPr>
          <w:delText>)</w:delText>
        </w:r>
        <w:r w:rsidR="00161ABD" w:rsidRPr="00BC6C73" w:rsidDel="00ED1FEF">
          <w:fldChar w:fldCharType="end"/>
        </w:r>
        <w:r w:rsidR="005C4F08" w:rsidDel="00ED1FEF">
          <w:delText>,</w:delText>
        </w:r>
        <w:r w:rsidR="00161ABD" w:rsidRPr="00BC6C73" w:rsidDel="00ED1FEF">
          <w:delText xml:space="preserve"> </w:delText>
        </w:r>
        <w:r w:rsidR="005C4F08" w:rsidDel="00ED1FEF">
          <w:delText>recogni</w:delText>
        </w:r>
        <w:r w:rsidR="00452175" w:rsidDel="00ED1FEF">
          <w:delText>z</w:delText>
        </w:r>
        <w:r w:rsidR="005C4F08" w:rsidDel="00ED1FEF">
          <w:delText xml:space="preserve">ing that </w:delText>
        </w:r>
        <w:r w:rsidR="00A95BC6" w:rsidDel="00ED1FEF">
          <w:delText>barriers</w:delText>
        </w:r>
        <w:r w:rsidR="005C4F08" w:rsidDel="00ED1FEF">
          <w:delText xml:space="preserve"> </w:delText>
        </w:r>
        <w:r w:rsidR="00314211" w:rsidDel="00ED1FEF">
          <w:delText xml:space="preserve">for candidacy need to be firmly set in context </w:delText>
        </w:r>
        <w:r w:rsidR="00161ABD" w:rsidRPr="00BC6C73" w:rsidDel="00ED1FEF">
          <w:fldChar w:fldCharType="begin"/>
        </w:r>
        <w:r w:rsidR="00C82DE6" w:rsidDel="00ED1FEF">
          <w:delInstrText xml:space="preserve"> ADDIN EN.CITE &lt;EndNote&gt;&lt;Cite&gt;&lt;Author&gt;Mackenzie&lt;/Author&gt;&lt;Year&gt;2013&lt;/Year&gt;&lt;RecNum&gt;11334&lt;/RecNum&gt;&lt;DisplayText&gt;(Mackenzie, 2013)&lt;/DisplayText&gt;&lt;record&gt;&lt;rec-number&gt;11334&lt;/rec-number&gt;&lt;foreign-keys&gt;&lt;key app="EN" db-id="vt5t2papjdxzwmed5v9xw5phfpxw9vrsf5pf" timestamp="1617368657" guid="7d9207ad-1beb-4486-87ac-ba0a87b7ef3e"&gt;11334&lt;/key&gt;&lt;/foreign-keys&gt;&lt;ref-type name="Journal Article"&gt;17&lt;/ref-type&gt;&lt;contributors&gt;&lt;authors&gt;&lt;author&gt;Mackenzie, M., Conway, E., Hastings, A., Munroa, M., &amp;amp; O’Donnell C.&lt;/author&gt;&lt;/authors&gt;&lt;/contributors&gt;&lt;titles&gt;&lt;title&gt;Is ‘Candidacy’ a Useful Concept for Understanding Journeys through Public Services? A Critical Interpretive Literature Synthesis&lt;/title&gt;&lt;secondary-title&gt;Social Policy &amp;amp; Administration&lt;/secondary-title&gt;&lt;/titles&gt;&lt;periodical&gt;&lt;full-title&gt;Social Policy &amp;amp; Administration&lt;/full-title&gt;&lt;/periodical&gt;&lt;pages&gt;806-825&lt;/pages&gt;&lt;volume&gt;47&lt;/volume&gt;&lt;num-vols&gt;7&lt;/num-vols&gt;&lt;dates&gt;&lt;year&gt;2013&lt;/year&gt;&lt;/dates&gt;&lt;urls&gt;&lt;/urls&gt;&lt;/record&gt;&lt;/Cite&gt;&lt;/EndNote&gt;</w:delInstrText>
        </w:r>
        <w:r w:rsidR="00161ABD" w:rsidRPr="00BC6C73" w:rsidDel="00ED1FEF">
          <w:fldChar w:fldCharType="separate"/>
        </w:r>
        <w:r w:rsidR="00C82DE6" w:rsidDel="00ED1FEF">
          <w:rPr>
            <w:noProof/>
          </w:rPr>
          <w:delText>(</w:delText>
        </w:r>
        <w:r w:rsidR="00BE5F7D" w:rsidDel="00ED1FEF">
          <w:fldChar w:fldCharType="begin"/>
        </w:r>
        <w:r w:rsidR="00BE5F7D" w:rsidDel="00ED1FEF">
          <w:delInstrText xml:space="preserve"> HYPERLINK \l "_ENREF_45" \o "Mackenzie, 2013 #11334" </w:delInstrText>
        </w:r>
        <w:r w:rsidR="00BE5F7D" w:rsidDel="00ED1FEF">
          <w:fldChar w:fldCharType="separate"/>
        </w:r>
        <w:r w:rsidR="00134AE1" w:rsidDel="00ED1FEF">
          <w:rPr>
            <w:noProof/>
          </w:rPr>
          <w:delText>Mackenzie, 2013</w:delText>
        </w:r>
        <w:r w:rsidR="00BE5F7D" w:rsidDel="00ED1FEF">
          <w:rPr>
            <w:noProof/>
          </w:rPr>
          <w:fldChar w:fldCharType="end"/>
        </w:r>
        <w:r w:rsidR="00C82DE6" w:rsidDel="00ED1FEF">
          <w:rPr>
            <w:noProof/>
          </w:rPr>
          <w:delText>)</w:delText>
        </w:r>
        <w:r w:rsidR="00161ABD" w:rsidRPr="00BC6C73" w:rsidDel="00ED1FEF">
          <w:fldChar w:fldCharType="end"/>
        </w:r>
        <w:r w:rsidR="000A7A10" w:rsidRPr="00BC6C73" w:rsidDel="00ED1FEF">
          <w:delText xml:space="preserve">. </w:delText>
        </w:r>
      </w:del>
    </w:p>
    <w:p w14:paraId="5CDA02E7" w14:textId="10463339" w:rsidR="004A7381" w:rsidRPr="000063B4" w:rsidRDefault="0010483E" w:rsidP="00DD56CD">
      <w:pPr>
        <w:pStyle w:val="NormalWeb"/>
        <w:spacing w:line="480" w:lineRule="auto"/>
        <w:jc w:val="both"/>
        <w:rPr>
          <w:b/>
          <w:bCs/>
        </w:rPr>
      </w:pPr>
      <w:r w:rsidRPr="000063B4">
        <w:rPr>
          <w:b/>
          <w:bCs/>
        </w:rPr>
        <w:t>R</w:t>
      </w:r>
      <w:r w:rsidR="000063B4" w:rsidRPr="000063B4">
        <w:rPr>
          <w:b/>
          <w:bCs/>
        </w:rPr>
        <w:t>esults</w:t>
      </w:r>
    </w:p>
    <w:p w14:paraId="40C741DA" w14:textId="59EE8F57" w:rsidR="000C269D" w:rsidRPr="00BC6C73" w:rsidDel="006B2B29" w:rsidRDefault="00C87AF6">
      <w:pPr>
        <w:pStyle w:val="NormalWeb"/>
        <w:spacing w:line="480" w:lineRule="auto"/>
        <w:jc w:val="both"/>
        <w:rPr>
          <w:del w:id="943" w:author="CASWELL, Rachel (UNIVERSITY HOSPITALS BIRMINGHAM NHS FOUNDATION TRUST)" w:date="2022-01-31T10:32:00Z"/>
        </w:rPr>
      </w:pPr>
      <w:r w:rsidRPr="00BC6C73">
        <w:t>Twenty-</w:t>
      </w:r>
      <w:r w:rsidR="00727959" w:rsidRPr="00BC6C73">
        <w:t xml:space="preserve">eight </w:t>
      </w:r>
      <w:r w:rsidRPr="00BC6C73">
        <w:t>articles</w:t>
      </w:r>
      <w:r w:rsidR="00D94E44">
        <w:t xml:space="preserve"> </w:t>
      </w:r>
      <w:del w:id="944" w:author="CASWELL, Rachel (UNIVERSITY HOSPITALS BIRMINGHAM NHS FOUNDATION TRUST)" w:date="2022-02-15T13:25:00Z">
        <w:r w:rsidR="00D94E44" w:rsidDel="008B12DD">
          <w:delText>or equivalent</w:delText>
        </w:r>
        <w:r w:rsidRPr="00BC6C73" w:rsidDel="008B12DD">
          <w:delText xml:space="preserve"> </w:delText>
        </w:r>
        <w:r w:rsidR="008F12B8" w:rsidDel="008B12DD">
          <w:fldChar w:fldCharType="begin"/>
        </w:r>
        <w:r w:rsidR="008F12B8" w:rsidDel="008B12DD">
          <w:delInstrText xml:space="preserve"> ADDIN EN.CITE &lt;EndNote&gt;&lt;Cite ExcludeYear="1"&gt;&lt;Author&gt;Bauer&lt;/Author&gt;&lt;Year&gt;2000&lt;/Year&gt;&lt;RecNum&gt;5536&lt;/RecNum&gt;&lt;DisplayText&gt;(Bauer, Rodriguez, &amp;amp; Perez-Stable)&lt;/DisplayText&gt;&lt;record&gt;&lt;rec-number&gt;5536&lt;/rec-number&gt;&lt;foreign-keys&gt;&lt;key app="EN" db-id="vt5t2papjdxzwmed5v9xw5phfpxw9vrsf5pf" timestamp="1569922596" guid="7bc4807a-b1b7-4d34-9466-abb01e76ae52"&gt;5536&lt;/key&gt;&lt;/foreign-keys&gt;&lt;ref-type name="Journal Article"&gt;17&lt;/ref-type&gt;&lt;contributors&gt;&lt;authors&gt;&lt;author&gt;Bauer, H. M.&lt;/author&gt;&lt;author&gt;Rodriguez, M. A.&lt;/author&gt;&lt;author&gt;Perez-Stable, E. J.&lt;/author&gt;&lt;/authors&gt;&lt;/contributors&gt;&lt;titles&gt;&lt;title&gt;Prevalence and determinants of intimate partner abuse among public hospital primary care patients&lt;/title&gt;&lt;secondary-title&gt;Journal of General Internal Medicine&lt;/secondary-title&gt;&lt;/titles&gt;&lt;periodical&gt;&lt;full-title&gt;Journal of General Internal Medicine&lt;/full-title&gt;&lt;/periodical&gt;&lt;pages&gt;811-817&lt;/pages&gt;&lt;volume&gt;15&lt;/volume&gt;&lt;number&gt;11&lt;/number&gt;&lt;dates&gt;&lt;year&gt;2000&lt;/year&gt;&lt;pub-dates&gt;&lt;date&gt;Nov&lt;/date&gt;&lt;/pub-dates&gt;&lt;/dates&gt;&lt;isbn&gt;0884-8734&lt;/isbn&gt;&lt;accession-num&gt;WOS:000165406600008&lt;/accession-num&gt;&lt;urls&gt;&lt;related-urls&gt;&lt;url&gt;&amp;lt;Go to ISI&amp;gt;://WOS:000165406600008&lt;/url&gt;&lt;/related-urls&gt;&lt;/urls&gt;&lt;electronic-resource-num&gt;10.1046/j.1525-1497.2000.91217.x&lt;/electronic-resource-num&gt;&lt;/record&gt;&lt;/Cite&gt;&lt;/EndNote&gt;</w:delInstrText>
        </w:r>
        <w:r w:rsidR="008F12B8" w:rsidDel="008B12DD">
          <w:fldChar w:fldCharType="separate"/>
        </w:r>
        <w:r w:rsidR="008F12B8" w:rsidDel="008B12DD">
          <w:rPr>
            <w:noProof/>
          </w:rPr>
          <w:delText>(</w:delText>
        </w:r>
        <w:r w:rsidR="0089762D" w:rsidDel="008B12DD">
          <w:rPr>
            <w:noProof/>
          </w:rPr>
          <w:fldChar w:fldCharType="begin"/>
        </w:r>
        <w:r w:rsidR="0089762D" w:rsidDel="008B12DD">
          <w:rPr>
            <w:noProof/>
          </w:rPr>
          <w:delInstrText xml:space="preserve"> HYPERLINK \l "_ENREF_11" \o "Bauer, 2000 #5536" </w:delInstrText>
        </w:r>
        <w:r w:rsidR="0089762D" w:rsidDel="008B12DD">
          <w:rPr>
            <w:noProof/>
          </w:rPr>
          <w:fldChar w:fldCharType="separate"/>
        </w:r>
        <w:r w:rsidR="0089762D" w:rsidDel="008B12DD">
          <w:rPr>
            <w:noProof/>
          </w:rPr>
          <w:delText>Bauer, Rodriguez, &amp; Perez-Stable</w:delText>
        </w:r>
        <w:r w:rsidR="0089762D" w:rsidDel="008B12DD">
          <w:rPr>
            <w:noProof/>
          </w:rPr>
          <w:fldChar w:fldCharType="end"/>
        </w:r>
        <w:r w:rsidR="008F12B8" w:rsidDel="008B12DD">
          <w:rPr>
            <w:noProof/>
          </w:rPr>
          <w:delText>)</w:delText>
        </w:r>
        <w:r w:rsidR="008F12B8" w:rsidDel="008B12DD">
          <w:fldChar w:fldCharType="end"/>
        </w:r>
        <w:r w:rsidR="00B852D4" w:rsidRPr="00BC6C73" w:rsidDel="008B12DD">
          <w:delText xml:space="preserve"> </w:delText>
        </w:r>
      </w:del>
      <w:r w:rsidR="00B37ECE" w:rsidRPr="00BC6C73">
        <w:t>were included</w:t>
      </w:r>
      <w:ins w:id="945" w:author="CASWELL, Rachel (UNIVERSITY HOSPITALS BIRMINGHAM NHS FOUNDATION TRUST)" w:date="2022-02-15T13:26:00Z">
        <w:r w:rsidR="00A33251">
          <w:t xml:space="preserve"> </w:t>
        </w:r>
      </w:ins>
      <w:ins w:id="946" w:author="CASWELL, Rachel (UNIVERSITY HOSPITALS BIRMINGHAM NHS FOUNDATION TRUST)" w:date="2022-02-15T16:41:00Z">
        <w:r w:rsidR="00B808CE">
          <w:t>[T</w:t>
        </w:r>
      </w:ins>
      <w:ins w:id="947" w:author="CASWELL, Rachel (UNIVERSITY HOSPITALS BIRMINGHAM NHS FOUNDATION TRUST)" w:date="2022-02-15T13:26:00Z">
        <w:r w:rsidR="00A33251">
          <w:t>able 1</w:t>
        </w:r>
      </w:ins>
      <w:ins w:id="948" w:author="CASWELL, Rachel (UNIVERSITY HOSPITALS BIRMINGHAM NHS FOUNDATION TRUST)" w:date="2022-02-15T16:41:00Z">
        <w:r w:rsidR="00B808CE">
          <w:t>]</w:t>
        </w:r>
      </w:ins>
      <w:r w:rsidR="00B37ECE" w:rsidRPr="00BC6C73">
        <w:t>.</w:t>
      </w:r>
      <w:r w:rsidR="00B852D4" w:rsidRPr="00BC6C73">
        <w:t xml:space="preserve"> </w:t>
      </w:r>
      <w:r w:rsidR="00B37ECE" w:rsidRPr="00BC6C73">
        <w:t>In addition to primary data studies, t</w:t>
      </w:r>
      <w:r w:rsidR="00DD0207" w:rsidRPr="00BC6C73">
        <w:t xml:space="preserve">he review </w:t>
      </w:r>
      <w:del w:id="949" w:author="CASWELL, Rachel (UNIVERSITY HOSPITALS BIRMINGHAM NHS FOUNDATION TRUST)" w:date="2022-02-03T11:57:00Z">
        <w:r w:rsidR="000A7582" w:rsidDel="00455FF7">
          <w:delText xml:space="preserve">includes </w:delText>
        </w:r>
      </w:del>
      <w:ins w:id="950" w:author="CASWELL, Rachel (UNIVERSITY HOSPITALS BIRMINGHAM NHS FOUNDATION TRUST)" w:date="2022-02-03T11:57:00Z">
        <w:r w:rsidR="00455FF7">
          <w:t xml:space="preserve">contains </w:t>
        </w:r>
      </w:ins>
      <w:r w:rsidR="009826A7">
        <w:t>six</w:t>
      </w:r>
      <w:r w:rsidR="00DD0207" w:rsidRPr="00BC6C73">
        <w:t xml:space="preserve"> review</w:t>
      </w:r>
      <w:r w:rsidR="000A7582">
        <w:t xml:space="preserve"> article</w:t>
      </w:r>
      <w:r w:rsidR="000A7582" w:rsidRPr="00BC6C73">
        <w:t>s</w:t>
      </w:r>
      <w:r w:rsidR="000A7582">
        <w:t>,</w:t>
      </w:r>
      <w:ins w:id="951" w:author="CASWELL, Rachel (UNIVERSITY HOSPITALS BIRMINGHAM NHS FOUNDATION TRUST)" w:date="2022-02-15T13:24:00Z">
        <w:r w:rsidR="00213436">
          <w:t xml:space="preserve"> one</w:t>
        </w:r>
      </w:ins>
      <w:del w:id="952" w:author="CASWELL, Rachel (UNIVERSITY HOSPITALS BIRMINGHAM NHS FOUNDATION TRUST)" w:date="2022-02-15T13:24:00Z">
        <w:r w:rsidR="00DD0207" w:rsidRPr="00BC6C73" w:rsidDel="00213436">
          <w:delText xml:space="preserve"> </w:delText>
        </w:r>
        <w:r w:rsidR="000B2928" w:rsidDel="00213436">
          <w:delText>1</w:delText>
        </w:r>
      </w:del>
      <w:r w:rsidR="000B2928">
        <w:t xml:space="preserve"> published national standard, </w:t>
      </w:r>
      <w:ins w:id="953" w:author="CASWELL, Rachel (UNIVERSITY HOSPITALS BIRMINGHAM NHS FOUNDATION TRUST)" w:date="2022-02-15T13:24:00Z">
        <w:r w:rsidR="00213436">
          <w:t>one</w:t>
        </w:r>
        <w:r w:rsidR="00213436" w:rsidDel="00213436">
          <w:t xml:space="preserve"> </w:t>
        </w:r>
      </w:ins>
      <w:del w:id="954" w:author="CASWELL, Rachel (UNIVERSITY HOSPITALS BIRMINGHAM NHS FOUNDATION TRUST)" w:date="2022-02-15T13:24:00Z">
        <w:r w:rsidR="000B2928" w:rsidDel="00213436">
          <w:delText>1</w:delText>
        </w:r>
      </w:del>
      <w:del w:id="955" w:author="CASWELL, Rachel (UNIVERSITY HOSPITALS BIRMINGHAM NHS FOUNDATION TRUST)" w:date="2022-02-15T13:27:00Z">
        <w:r w:rsidR="000B2928" w:rsidDel="00A33251">
          <w:delText xml:space="preserve"> </w:delText>
        </w:r>
      </w:del>
      <w:r w:rsidR="000B2928">
        <w:t xml:space="preserve">website and </w:t>
      </w:r>
      <w:ins w:id="956" w:author="CASWELL, Rachel (UNIVERSITY HOSPITALS BIRMINGHAM NHS FOUNDATION TRUST)" w:date="2022-02-15T13:24:00Z">
        <w:r w:rsidR="00213436">
          <w:t>one</w:t>
        </w:r>
      </w:ins>
      <w:del w:id="957" w:author="CASWELL, Rachel (UNIVERSITY HOSPITALS BIRMINGHAM NHS FOUNDATION TRUST)" w:date="2022-02-15T13:24:00Z">
        <w:r w:rsidR="000B2928" w:rsidDel="00213436">
          <w:delText>1</w:delText>
        </w:r>
      </w:del>
      <w:ins w:id="958" w:author="CASWELL, Rachel (UNIVERSITY HOSPITALS BIRMINGHAM NHS FOUNDATION TRUST)" w:date="2022-02-15T13:27:00Z">
        <w:r w:rsidR="00A33251">
          <w:t xml:space="preserve"> </w:t>
        </w:r>
      </w:ins>
      <w:del w:id="959" w:author="CASWELL, Rachel (UNIVERSITY HOSPITALS BIRMINGHAM NHS FOUNDATION TRUST)" w:date="2022-02-15T13:27:00Z">
        <w:r w:rsidR="000B2928" w:rsidDel="00A33251">
          <w:delText xml:space="preserve"> </w:delText>
        </w:r>
      </w:del>
      <w:r w:rsidR="000B2928">
        <w:t xml:space="preserve">article reviewing a service. </w:t>
      </w:r>
      <w:r w:rsidR="00727959" w:rsidRPr="00BC6C73">
        <w:t xml:space="preserve">The majority were based in the USA </w:t>
      </w:r>
      <w:del w:id="960" w:author="CASWELL, Rachel (UNIVERSITY HOSPITALS BIRMINGHAM NHS FOUNDATION TRUST)" w:date="2022-02-04T08:51:00Z">
        <w:r w:rsidR="00727959" w:rsidRPr="00BC6C73" w:rsidDel="000378B7">
          <w:delText>(</w:delText>
        </w:r>
      </w:del>
      <w:ins w:id="961" w:author="CASWELL, Rachel (UNIVERSITY HOSPITALS BIRMINGHAM NHS FOUNDATION TRUST)" w:date="2022-02-04T08:51:00Z">
        <w:r w:rsidR="000378B7">
          <w:t>[</w:t>
        </w:r>
      </w:ins>
      <w:r w:rsidR="00727959" w:rsidRPr="00BC6C73">
        <w:t>n=1</w:t>
      </w:r>
      <w:r w:rsidR="000B2928">
        <w:t>9</w:t>
      </w:r>
      <w:del w:id="962" w:author="CASWELL, Rachel (UNIVERSITY HOSPITALS BIRMINGHAM NHS FOUNDATION TRUST)" w:date="2022-02-04T08:51:00Z">
        <w:r w:rsidR="00727959" w:rsidRPr="00BC6C73" w:rsidDel="000378B7">
          <w:delText>)</w:delText>
        </w:r>
      </w:del>
      <w:ins w:id="963" w:author="CASWELL, Rachel (UNIVERSITY HOSPITALS BIRMINGHAM NHS FOUNDATION TRUST)" w:date="2022-02-04T08:51:00Z">
        <w:r w:rsidR="000378B7">
          <w:t>]</w:t>
        </w:r>
      </w:ins>
      <w:r w:rsidR="001E21B8" w:rsidRPr="00BC6C73">
        <w:t xml:space="preserve"> </w:t>
      </w:r>
      <w:r w:rsidR="00727959" w:rsidRPr="00BC6C73">
        <w:t>and the other</w:t>
      </w:r>
      <w:r w:rsidR="00B37ECE" w:rsidRPr="00BC6C73">
        <w:t xml:space="preserve"> articles </w:t>
      </w:r>
      <w:r w:rsidR="00727959" w:rsidRPr="00BC6C73">
        <w:t xml:space="preserve">were from </w:t>
      </w:r>
      <w:r w:rsidR="001E21B8" w:rsidRPr="00BC6C73">
        <w:t xml:space="preserve">UK </w:t>
      </w:r>
      <w:del w:id="964" w:author="CASWELL, Rachel (UNIVERSITY HOSPITALS BIRMINGHAM NHS FOUNDATION TRUST)" w:date="2022-02-04T08:51:00Z">
        <w:r w:rsidR="001E21B8" w:rsidRPr="00BC6C73" w:rsidDel="000378B7">
          <w:delText>(</w:delText>
        </w:r>
      </w:del>
      <w:ins w:id="965" w:author="CASWELL, Rachel (UNIVERSITY HOSPITALS BIRMINGHAM NHS FOUNDATION TRUST)" w:date="2022-02-04T08:51:00Z">
        <w:r w:rsidR="000378B7">
          <w:t>[</w:t>
        </w:r>
      </w:ins>
      <w:r w:rsidR="001E21B8" w:rsidRPr="00BC6C73">
        <w:t>n=4</w:t>
      </w:r>
      <w:del w:id="966" w:author="CASWELL, Rachel (UNIVERSITY HOSPITALS BIRMINGHAM NHS FOUNDATION TRUST)" w:date="2022-02-04T08:51:00Z">
        <w:r w:rsidR="001E21B8" w:rsidRPr="00BC6C73" w:rsidDel="000378B7">
          <w:delText>)</w:delText>
        </w:r>
      </w:del>
      <w:ins w:id="967" w:author="CASWELL, Rachel (UNIVERSITY HOSPITALS BIRMINGHAM NHS FOUNDATION TRUST)" w:date="2022-02-04T08:51:00Z">
        <w:r w:rsidR="000378B7">
          <w:t>]</w:t>
        </w:r>
      </w:ins>
      <w:r w:rsidR="001E21B8" w:rsidRPr="00BC6C73">
        <w:t xml:space="preserve">, Canada </w:t>
      </w:r>
      <w:del w:id="968" w:author="CASWELL, Rachel (UNIVERSITY HOSPITALS BIRMINGHAM NHS FOUNDATION TRUST)" w:date="2022-02-04T08:51:00Z">
        <w:r w:rsidR="001E21B8" w:rsidRPr="00BC6C73" w:rsidDel="000378B7">
          <w:delText>(</w:delText>
        </w:r>
      </w:del>
      <w:ins w:id="969" w:author="CASWELL, Rachel (UNIVERSITY HOSPITALS BIRMINGHAM NHS FOUNDATION TRUST)" w:date="2022-02-04T08:51:00Z">
        <w:r w:rsidR="000378B7">
          <w:t>[</w:t>
        </w:r>
      </w:ins>
      <w:r w:rsidR="001E21B8" w:rsidRPr="00BC6C73">
        <w:t>n=</w:t>
      </w:r>
      <w:r w:rsidR="000B2928">
        <w:t>2</w:t>
      </w:r>
      <w:del w:id="970" w:author="CASWELL, Rachel (UNIVERSITY HOSPITALS BIRMINGHAM NHS FOUNDATION TRUST)" w:date="2022-02-04T08:51:00Z">
        <w:r w:rsidR="001E21B8" w:rsidRPr="00BC6C73" w:rsidDel="000378B7">
          <w:delText>)</w:delText>
        </w:r>
      </w:del>
      <w:ins w:id="971" w:author="CASWELL, Rachel (UNIVERSITY HOSPITALS BIRMINGHAM NHS FOUNDATION TRUST)" w:date="2022-02-04T08:51:00Z">
        <w:r w:rsidR="000378B7">
          <w:t>]</w:t>
        </w:r>
      </w:ins>
      <w:r w:rsidR="001E21B8" w:rsidRPr="00BC6C73">
        <w:t xml:space="preserve">, Sweden </w:t>
      </w:r>
      <w:del w:id="972" w:author="CASWELL, Rachel (UNIVERSITY HOSPITALS BIRMINGHAM NHS FOUNDATION TRUST)" w:date="2022-02-04T08:51:00Z">
        <w:r w:rsidR="001E21B8" w:rsidRPr="00BC6C73" w:rsidDel="000378B7">
          <w:delText>(</w:delText>
        </w:r>
      </w:del>
      <w:ins w:id="973" w:author="CASWELL, Rachel (UNIVERSITY HOSPITALS BIRMINGHAM NHS FOUNDATION TRUST)" w:date="2022-02-04T08:51:00Z">
        <w:r w:rsidR="000378B7">
          <w:t>[</w:t>
        </w:r>
      </w:ins>
      <w:r w:rsidR="001E21B8" w:rsidRPr="00BC6C73">
        <w:t>n=1</w:t>
      </w:r>
      <w:del w:id="974" w:author="CASWELL, Rachel (UNIVERSITY HOSPITALS BIRMINGHAM NHS FOUNDATION TRUST)" w:date="2022-02-04T08:51:00Z">
        <w:r w:rsidR="001E21B8" w:rsidRPr="00BC6C73" w:rsidDel="000378B7">
          <w:delText>)</w:delText>
        </w:r>
      </w:del>
      <w:ins w:id="975" w:author="CASWELL, Rachel (UNIVERSITY HOSPITALS BIRMINGHAM NHS FOUNDATION TRUST)" w:date="2022-02-04T08:51:00Z">
        <w:r w:rsidR="000378B7">
          <w:t>]</w:t>
        </w:r>
      </w:ins>
      <w:r w:rsidR="001E21B8" w:rsidRPr="00BC6C73">
        <w:t xml:space="preserve">, Australia </w:t>
      </w:r>
      <w:del w:id="976" w:author="CASWELL, Rachel (UNIVERSITY HOSPITALS BIRMINGHAM NHS FOUNDATION TRUST)" w:date="2022-02-04T08:51:00Z">
        <w:r w:rsidR="001E21B8" w:rsidRPr="00BC6C73" w:rsidDel="000378B7">
          <w:delText>(</w:delText>
        </w:r>
      </w:del>
      <w:ins w:id="977" w:author="CASWELL, Rachel (UNIVERSITY HOSPITALS BIRMINGHAM NHS FOUNDATION TRUST)" w:date="2022-02-04T08:51:00Z">
        <w:r w:rsidR="000378B7">
          <w:t>[</w:t>
        </w:r>
      </w:ins>
      <w:r w:rsidR="001E21B8" w:rsidRPr="00BC6C73">
        <w:t>n=1</w:t>
      </w:r>
      <w:del w:id="978" w:author="CASWELL, Rachel (UNIVERSITY HOSPITALS BIRMINGHAM NHS FOUNDATION TRUST)" w:date="2022-02-04T08:51:00Z">
        <w:r w:rsidR="001E21B8" w:rsidRPr="00BC6C73" w:rsidDel="000378B7">
          <w:delText>)</w:delText>
        </w:r>
      </w:del>
      <w:ins w:id="979" w:author="CASWELL, Rachel (UNIVERSITY HOSPITALS BIRMINGHAM NHS FOUNDATION TRUST)" w:date="2022-02-04T08:51:00Z">
        <w:r w:rsidR="000378B7">
          <w:t>]</w:t>
        </w:r>
      </w:ins>
      <w:r w:rsidR="001E21B8" w:rsidRPr="00BC6C73">
        <w:t xml:space="preserve">, Netherlands </w:t>
      </w:r>
      <w:del w:id="980" w:author="CASWELL, Rachel (UNIVERSITY HOSPITALS BIRMINGHAM NHS FOUNDATION TRUST)" w:date="2022-02-04T08:51:00Z">
        <w:r w:rsidR="001E21B8" w:rsidRPr="00BC6C73" w:rsidDel="000378B7">
          <w:delText>(</w:delText>
        </w:r>
      </w:del>
      <w:ins w:id="981" w:author="CASWELL, Rachel (UNIVERSITY HOSPITALS BIRMINGHAM NHS FOUNDATION TRUST)" w:date="2022-02-04T08:51:00Z">
        <w:r w:rsidR="000378B7">
          <w:t>[</w:t>
        </w:r>
      </w:ins>
      <w:r w:rsidR="001E21B8" w:rsidRPr="00BC6C73">
        <w:t>n=1</w:t>
      </w:r>
      <w:del w:id="982" w:author="CASWELL, Rachel (UNIVERSITY HOSPITALS BIRMINGHAM NHS FOUNDATION TRUST)" w:date="2022-02-04T08:51:00Z">
        <w:r w:rsidR="001E21B8" w:rsidRPr="00BC6C73" w:rsidDel="000378B7">
          <w:delText>)</w:delText>
        </w:r>
      </w:del>
      <w:ins w:id="983" w:author="CASWELL, Rachel (UNIVERSITY HOSPITALS BIRMINGHAM NHS FOUNDATION TRUST)" w:date="2022-02-04T08:51:00Z">
        <w:r w:rsidR="000378B7">
          <w:t>]</w:t>
        </w:r>
      </w:ins>
      <w:r w:rsidR="00727959" w:rsidRPr="00BC6C73">
        <w:t>.</w:t>
      </w:r>
      <w:r w:rsidR="001E21B8" w:rsidRPr="00BC6C73">
        <w:t xml:space="preserve"> </w:t>
      </w:r>
      <w:r w:rsidR="004F3C6A" w:rsidRPr="00BC6C73">
        <w:t>Four</w:t>
      </w:r>
      <w:r w:rsidR="000C269D" w:rsidRPr="00BC6C73">
        <w:t xml:space="preserve"> </w:t>
      </w:r>
      <w:r w:rsidR="00DD0207" w:rsidRPr="00BC6C73">
        <w:t>studies were</w:t>
      </w:r>
      <w:r w:rsidR="000C269D" w:rsidRPr="00BC6C73">
        <w:t xml:space="preserve"> set in Sexual </w:t>
      </w:r>
      <w:r w:rsidR="00E94C80" w:rsidRPr="00BC6C73">
        <w:t>and Reproductive</w:t>
      </w:r>
      <w:r w:rsidR="000C269D" w:rsidRPr="00BC6C73">
        <w:t xml:space="preserve"> health</w:t>
      </w:r>
      <w:r w:rsidR="00DD0207" w:rsidRPr="00BC6C73">
        <w:t xml:space="preserve"> </w:t>
      </w:r>
      <w:r w:rsidR="000C269D" w:rsidRPr="00BC6C73">
        <w:t>settings</w:t>
      </w:r>
      <w:r w:rsidR="00710FA3" w:rsidRPr="00BC6C73">
        <w:t xml:space="preserve"> w</w:t>
      </w:r>
      <w:r w:rsidR="00DD0207" w:rsidRPr="00BC6C73">
        <w:t>hile</w:t>
      </w:r>
      <w:r w:rsidR="00710FA3" w:rsidRPr="00BC6C73">
        <w:t xml:space="preserve"> others</w:t>
      </w:r>
      <w:r w:rsidR="00DD0207" w:rsidRPr="00BC6C73">
        <w:t xml:space="preserve"> were</w:t>
      </w:r>
      <w:r w:rsidR="00710FA3" w:rsidRPr="00BC6C73">
        <w:t xml:space="preserve"> set in </w:t>
      </w:r>
      <w:r w:rsidR="00BE4EE5" w:rsidRPr="00BC6C73">
        <w:t>community</w:t>
      </w:r>
      <w:r w:rsidR="00710FA3" w:rsidRPr="00BC6C73">
        <w:t xml:space="preserve"> </w:t>
      </w:r>
      <w:r w:rsidR="00BE4EE5" w:rsidRPr="00BC6C73">
        <w:t xml:space="preserve">and mental </w:t>
      </w:r>
      <w:r w:rsidR="00710FA3" w:rsidRPr="00BC6C73">
        <w:t xml:space="preserve">health, </w:t>
      </w:r>
      <w:ins w:id="984" w:author="CASWELL, Rachel (UNIVERSITY HOSPITALS BIRMINGHAM NHS FOUNDATION TRUST)" w:date="2022-02-13T16:19:00Z">
        <w:r w:rsidR="00470746" w:rsidRPr="00BC6C73">
          <w:t>Sexual Assault Referral Cent</w:t>
        </w:r>
        <w:r w:rsidR="00470746">
          <w:t>ers</w:t>
        </w:r>
        <w:r w:rsidR="00470746" w:rsidRPr="00BC6C73" w:rsidDel="00470746">
          <w:t xml:space="preserve"> </w:t>
        </w:r>
      </w:ins>
      <w:del w:id="985" w:author="CASWELL, Rachel (UNIVERSITY HOSPITALS BIRMINGHAM NHS FOUNDATION TRUST)" w:date="2022-02-13T16:19:00Z">
        <w:r w:rsidR="00710FA3" w:rsidRPr="00BC6C73" w:rsidDel="00470746">
          <w:delText xml:space="preserve">SARC </w:delText>
        </w:r>
      </w:del>
      <w:del w:id="986" w:author="CASWELL, Rachel (UNIVERSITY HOSPITALS BIRMINGHAM NHS FOUNDATION TRUST)" w:date="2022-02-04T08:51:00Z">
        <w:r w:rsidR="00710FA3" w:rsidRPr="00BC6C73" w:rsidDel="000378B7">
          <w:delText>(</w:delText>
        </w:r>
      </w:del>
      <w:ins w:id="987" w:author="CASWELL, Rachel (UNIVERSITY HOSPITALS BIRMINGHAM NHS FOUNDATION TRUST)" w:date="2022-02-04T08:51:00Z">
        <w:r w:rsidR="000378B7">
          <w:t>[</w:t>
        </w:r>
      </w:ins>
      <w:ins w:id="988" w:author="CASWELL, Rachel (UNIVERSITY HOSPITALS BIRMINGHAM NHS FOUNDATION TRUST)" w:date="2022-02-13T16:19:00Z">
        <w:r w:rsidR="00470746" w:rsidRPr="00BC6C73">
          <w:t>SARC</w:t>
        </w:r>
      </w:ins>
      <w:del w:id="989" w:author="CASWELL, Rachel (UNIVERSITY HOSPITALS BIRMINGHAM NHS FOUNDATION TRUST)" w:date="2022-02-13T16:19:00Z">
        <w:r w:rsidR="001B03DF" w:rsidRPr="00BC6C73" w:rsidDel="00470746">
          <w:delText>Sexual Assault Referral Cent</w:delText>
        </w:r>
        <w:r w:rsidR="000B2793" w:rsidDel="00470746">
          <w:delText>ers</w:delText>
        </w:r>
      </w:del>
      <w:del w:id="990" w:author="CASWELL, Rachel (UNIVERSITY HOSPITALS BIRMINGHAM NHS FOUNDATION TRUST)" w:date="2022-02-04T08:51:00Z">
        <w:r w:rsidR="001B03DF" w:rsidRPr="00BC6C73" w:rsidDel="000378B7">
          <w:delText>)</w:delText>
        </w:r>
      </w:del>
      <w:ins w:id="991" w:author="CASWELL, Rachel (UNIVERSITY HOSPITALS BIRMINGHAM NHS FOUNDATION TRUST)" w:date="2022-02-04T08:51:00Z">
        <w:r w:rsidR="000378B7">
          <w:t>]</w:t>
        </w:r>
      </w:ins>
      <w:r w:rsidR="001B03DF" w:rsidRPr="00BC6C73">
        <w:t>,</w:t>
      </w:r>
      <w:r w:rsidR="00BE4EE5" w:rsidRPr="00BC6C73">
        <w:t xml:space="preserve"> college-based healthcare</w:t>
      </w:r>
      <w:r w:rsidR="00B2557A" w:rsidRPr="00BC6C73">
        <w:t>,</w:t>
      </w:r>
      <w:r w:rsidR="00BE4EE5" w:rsidRPr="00BC6C73">
        <w:t xml:space="preserve"> tertiary or mixed healthcare settings. </w:t>
      </w:r>
      <w:r w:rsidR="001732FA" w:rsidRPr="00BC6C73">
        <w:t>S</w:t>
      </w:r>
      <w:r w:rsidR="00CA4827" w:rsidRPr="00BC6C73">
        <w:t>tudies</w:t>
      </w:r>
      <w:r w:rsidR="00B2557A" w:rsidRPr="00BC6C73">
        <w:t xml:space="preserve"> </w:t>
      </w:r>
      <w:r w:rsidR="00CA4827" w:rsidRPr="00BC6C73">
        <w:t>focused predominately</w:t>
      </w:r>
      <w:r w:rsidR="00BE4EE5" w:rsidRPr="00BC6C73">
        <w:t xml:space="preserve"> on</w:t>
      </w:r>
      <w:r w:rsidR="00380001">
        <w:t xml:space="preserve"> females</w:t>
      </w:r>
      <w:r w:rsidR="00CA4827" w:rsidRPr="00BC6C73">
        <w:t xml:space="preserve"> </w:t>
      </w:r>
      <w:del w:id="992" w:author="CASWELL, Rachel (UNIVERSITY HOSPITALS BIRMINGHAM NHS FOUNDATION TRUST)" w:date="2022-02-04T08:51:00Z">
        <w:r w:rsidR="00CA4827" w:rsidRPr="00BC6C73" w:rsidDel="000378B7">
          <w:delText>(</w:delText>
        </w:r>
      </w:del>
      <w:ins w:id="993" w:author="CASWELL, Rachel (UNIVERSITY HOSPITALS BIRMINGHAM NHS FOUNDATION TRUST)" w:date="2022-02-04T08:51:00Z">
        <w:r w:rsidR="000378B7">
          <w:t>[</w:t>
        </w:r>
      </w:ins>
      <w:r w:rsidR="00CA4827" w:rsidRPr="00BC6C73">
        <w:t>n=1</w:t>
      </w:r>
      <w:r w:rsidR="00380001">
        <w:t>7</w:t>
      </w:r>
      <w:del w:id="994" w:author="CASWELL, Rachel (UNIVERSITY HOSPITALS BIRMINGHAM NHS FOUNDATION TRUST)" w:date="2022-02-04T08:51:00Z">
        <w:r w:rsidR="00CA4827" w:rsidRPr="00BC6C73" w:rsidDel="000378B7">
          <w:delText>)</w:delText>
        </w:r>
      </w:del>
      <w:ins w:id="995" w:author="CASWELL, Rachel (UNIVERSITY HOSPITALS BIRMINGHAM NHS FOUNDATION TRUST)" w:date="2022-02-04T08:51:00Z">
        <w:r w:rsidR="000378B7">
          <w:t>]</w:t>
        </w:r>
      </w:ins>
      <w:r w:rsidR="00B37ECE" w:rsidRPr="00BC6C73">
        <w:t xml:space="preserve"> with the others </w:t>
      </w:r>
      <w:r w:rsidR="004F3C6A" w:rsidRPr="00BC6C73">
        <w:t>includ</w:t>
      </w:r>
      <w:r w:rsidR="00B37ECE" w:rsidRPr="00BC6C73">
        <w:t xml:space="preserve">ing </w:t>
      </w:r>
      <w:r w:rsidR="004F3C6A" w:rsidRPr="00BC6C73">
        <w:t xml:space="preserve">data from </w:t>
      </w:r>
      <w:r w:rsidR="00BE4EE5" w:rsidRPr="00BC6C73">
        <w:t>m</w:t>
      </w:r>
      <w:r w:rsidR="00380001">
        <w:t>ales</w:t>
      </w:r>
      <w:r w:rsidR="004F3C6A" w:rsidRPr="00BC6C73">
        <w:t xml:space="preserve"> or both </w:t>
      </w:r>
      <w:r w:rsidR="00380001">
        <w:t>male/female</w:t>
      </w:r>
      <w:r w:rsidR="00BE4EE5" w:rsidRPr="00BC6C73">
        <w:t xml:space="preserve"> </w:t>
      </w:r>
      <w:del w:id="996" w:author="CASWELL, Rachel (UNIVERSITY HOSPITALS BIRMINGHAM NHS FOUNDATION TRUST)" w:date="2022-02-04T08:51:00Z">
        <w:r w:rsidR="00BE4EE5" w:rsidRPr="00BC6C73" w:rsidDel="000378B7">
          <w:delText>(</w:delText>
        </w:r>
      </w:del>
      <w:ins w:id="997" w:author="CASWELL, Rachel (UNIVERSITY HOSPITALS BIRMINGHAM NHS FOUNDATION TRUST)" w:date="2022-02-04T08:51:00Z">
        <w:r w:rsidR="000378B7">
          <w:t>[</w:t>
        </w:r>
      </w:ins>
      <w:r w:rsidR="00BE4EE5" w:rsidRPr="00BC6C73">
        <w:t>n=</w:t>
      </w:r>
      <w:r w:rsidR="00CA4827" w:rsidRPr="00BC6C73">
        <w:t>4</w:t>
      </w:r>
      <w:del w:id="998" w:author="CASWELL, Rachel (UNIVERSITY HOSPITALS BIRMINGHAM NHS FOUNDATION TRUST)" w:date="2022-02-04T08:51:00Z">
        <w:r w:rsidR="00BE4EE5" w:rsidRPr="00BC6C73" w:rsidDel="000378B7">
          <w:delText>)</w:delText>
        </w:r>
      </w:del>
      <w:ins w:id="999" w:author="CASWELL, Rachel (UNIVERSITY HOSPITALS BIRMINGHAM NHS FOUNDATION TRUST)" w:date="2022-02-04T08:51:00Z">
        <w:r w:rsidR="000378B7">
          <w:t>]</w:t>
        </w:r>
      </w:ins>
      <w:r w:rsidR="00BE4EE5" w:rsidRPr="00BC6C73">
        <w:t xml:space="preserve"> </w:t>
      </w:r>
      <w:r w:rsidR="004F3C6A" w:rsidRPr="00BC6C73">
        <w:t>or</w:t>
      </w:r>
      <w:r w:rsidR="00BE4EE5" w:rsidRPr="00BC6C73">
        <w:t xml:space="preserve"> </w:t>
      </w:r>
      <w:r w:rsidR="001B03DF" w:rsidRPr="00BC6C73">
        <w:t xml:space="preserve">from </w:t>
      </w:r>
      <w:r w:rsidR="00BE4EE5" w:rsidRPr="00BC6C73">
        <w:t>healthcare professional</w:t>
      </w:r>
      <w:r w:rsidR="004F3C6A" w:rsidRPr="00BC6C73">
        <w:t>s</w:t>
      </w:r>
      <w:r w:rsidR="00BE4EE5" w:rsidRPr="00BC6C73">
        <w:t xml:space="preserve"> </w:t>
      </w:r>
      <w:del w:id="1000" w:author="CASWELL, Rachel (UNIVERSITY HOSPITALS BIRMINGHAM NHS FOUNDATION TRUST)" w:date="2022-02-04T08:51:00Z">
        <w:r w:rsidR="00BE4EE5" w:rsidRPr="00BC6C73" w:rsidDel="000378B7">
          <w:delText>(</w:delText>
        </w:r>
      </w:del>
      <w:ins w:id="1001" w:author="CASWELL, Rachel (UNIVERSITY HOSPITALS BIRMINGHAM NHS FOUNDATION TRUST)" w:date="2022-02-04T08:51:00Z">
        <w:r w:rsidR="000378B7">
          <w:t>[</w:t>
        </w:r>
      </w:ins>
      <w:r w:rsidR="00BE4EE5" w:rsidRPr="00BC6C73">
        <w:t>n=</w:t>
      </w:r>
      <w:r w:rsidR="00CA4827" w:rsidRPr="00BC6C73">
        <w:t>5</w:t>
      </w:r>
      <w:del w:id="1002" w:author="CASWELL, Rachel (UNIVERSITY HOSPITALS BIRMINGHAM NHS FOUNDATION TRUST)" w:date="2022-02-04T08:51:00Z">
        <w:r w:rsidR="003818D3" w:rsidRPr="00BC6C73" w:rsidDel="000378B7">
          <w:delText>)</w:delText>
        </w:r>
      </w:del>
      <w:ins w:id="1003" w:author="CASWELL, Rachel (UNIVERSITY HOSPITALS BIRMINGHAM NHS FOUNDATION TRUST)" w:date="2022-02-04T08:51:00Z">
        <w:r w:rsidR="000378B7">
          <w:t>]</w:t>
        </w:r>
      </w:ins>
      <w:r w:rsidR="003818D3" w:rsidRPr="00BC6C73">
        <w:t>.</w:t>
      </w:r>
      <w:r w:rsidR="003818D3">
        <w:t xml:space="preserve"> The</w:t>
      </w:r>
      <w:r w:rsidR="00380001">
        <w:t xml:space="preserve"> included website and national standard addressed all genders. </w:t>
      </w:r>
      <w:r w:rsidR="00B2557A" w:rsidRPr="00BC6C73">
        <w:t xml:space="preserve">The majority </w:t>
      </w:r>
      <w:r w:rsidR="000B2928">
        <w:t>reported</w:t>
      </w:r>
      <w:r w:rsidR="00B2557A" w:rsidRPr="00BC6C73">
        <w:t xml:space="preserve"> on </w:t>
      </w:r>
      <w:del w:id="1004" w:author="CASWELL, Rachel (UNIVERSITY HOSPITALS BIRMINGHAM NHS FOUNDATION TRUST)" w:date="2022-02-13T16:19:00Z">
        <w:r w:rsidR="00B2557A" w:rsidRPr="00BC6C73" w:rsidDel="00470746">
          <w:delText>sexual violence</w:delText>
        </w:r>
      </w:del>
      <w:ins w:id="1005" w:author="CASWELL, Rachel (UNIVERSITY HOSPITALS BIRMINGHAM NHS FOUNDATION TRUST)" w:date="2022-02-13T16:19:00Z">
        <w:r w:rsidR="00470746">
          <w:t>SV</w:t>
        </w:r>
      </w:ins>
      <w:r w:rsidR="00B2557A" w:rsidRPr="00BC6C73">
        <w:t xml:space="preserve"> </w:t>
      </w:r>
      <w:del w:id="1006" w:author="CASWELL, Rachel (UNIVERSITY HOSPITALS BIRMINGHAM NHS FOUNDATION TRUST)" w:date="2022-02-04T08:51:00Z">
        <w:r w:rsidR="00B2557A" w:rsidRPr="00BC6C73" w:rsidDel="000378B7">
          <w:delText>(</w:delText>
        </w:r>
      </w:del>
      <w:ins w:id="1007" w:author="CASWELL, Rachel (UNIVERSITY HOSPITALS BIRMINGHAM NHS FOUNDATION TRUST)" w:date="2022-02-04T08:51:00Z">
        <w:r w:rsidR="000378B7">
          <w:t>[</w:t>
        </w:r>
      </w:ins>
      <w:r w:rsidR="00B2557A" w:rsidRPr="00BC6C73">
        <w:t>n=2</w:t>
      </w:r>
      <w:r w:rsidR="00393766" w:rsidRPr="00BC6C73">
        <w:t>6</w:t>
      </w:r>
      <w:del w:id="1008" w:author="CASWELL, Rachel (UNIVERSITY HOSPITALS BIRMINGHAM NHS FOUNDATION TRUST)" w:date="2022-02-04T08:51:00Z">
        <w:r w:rsidR="00B2557A" w:rsidRPr="00BC6C73" w:rsidDel="000378B7">
          <w:delText>)</w:delText>
        </w:r>
      </w:del>
      <w:ins w:id="1009" w:author="CASWELL, Rachel (UNIVERSITY HOSPITALS BIRMINGHAM NHS FOUNDATION TRUST)" w:date="2022-02-04T08:51:00Z">
        <w:r w:rsidR="000378B7">
          <w:t>]</w:t>
        </w:r>
      </w:ins>
      <w:r w:rsidR="00314211">
        <w:t>,</w:t>
      </w:r>
      <w:r w:rsidR="00147CA4">
        <w:t xml:space="preserve"> </w:t>
      </w:r>
      <w:r w:rsidR="00B2557A" w:rsidRPr="00BC6C73">
        <w:t xml:space="preserve">however </w:t>
      </w:r>
      <w:r w:rsidR="00393766" w:rsidRPr="00BC6C73">
        <w:t>2</w:t>
      </w:r>
      <w:r w:rsidR="00B2557A" w:rsidRPr="00BC6C73">
        <w:t xml:space="preserve"> </w:t>
      </w:r>
      <w:r w:rsidR="00525C62" w:rsidRPr="00BC6C73">
        <w:t>articles</w:t>
      </w:r>
      <w:r w:rsidR="00B2557A" w:rsidRPr="00BC6C73">
        <w:t xml:space="preserve"> </w:t>
      </w:r>
      <w:r w:rsidR="00525C62" w:rsidRPr="00BC6C73">
        <w:t>focused</w:t>
      </w:r>
      <w:r w:rsidR="00B2557A" w:rsidRPr="00BC6C73">
        <w:t xml:space="preserve"> on domestic abuse </w:t>
      </w:r>
      <w:r w:rsidR="000B2928">
        <w:t>with</w:t>
      </w:r>
      <w:r w:rsidR="00DD0207" w:rsidRPr="00BC6C73">
        <w:t xml:space="preserve"> </w:t>
      </w:r>
      <w:del w:id="1010" w:author="CASWELL, Rachel (UNIVERSITY HOSPITALS BIRMINGHAM NHS FOUNDATION TRUST)" w:date="2022-01-31T10:31:00Z">
        <w:r w:rsidR="00DD0207" w:rsidRPr="00BC6C73" w:rsidDel="006B2B29">
          <w:delText xml:space="preserve">relevant </w:delText>
        </w:r>
      </w:del>
      <w:r w:rsidR="00DD0207" w:rsidRPr="00BC6C73">
        <w:t xml:space="preserve">interventions </w:t>
      </w:r>
      <w:r w:rsidR="001B03DF" w:rsidRPr="00BC6C73">
        <w:t>applicable to SRHS.</w:t>
      </w:r>
      <w:ins w:id="1011" w:author="CASWELL, Rachel (UNIVERSITY HOSPITALS BIRMINGHAM NHS FOUNDATION TRUST)" w:date="2022-01-31T10:32:00Z">
        <w:r w:rsidR="006B2B29">
          <w:t xml:space="preserve"> </w:t>
        </w:r>
      </w:ins>
    </w:p>
    <w:p w14:paraId="0C53D6A9" w14:textId="0CC3EE6D" w:rsidR="008E62E0" w:rsidRPr="00BC6C73" w:rsidRDefault="00B56DD1" w:rsidP="00DD56CD">
      <w:pPr>
        <w:pStyle w:val="NormalWeb"/>
        <w:spacing w:line="480" w:lineRule="auto"/>
        <w:jc w:val="both"/>
      </w:pPr>
      <w:del w:id="1012" w:author="CASWELL, Rachel (UNIVERSITY HOSPITALS BIRMINGHAM NHS FOUNDATION TRUST)" w:date="2022-01-26T16:26:00Z">
        <w:r w:rsidRPr="00BC6C73" w:rsidDel="00BC2D94">
          <w:delText xml:space="preserve">Appendix </w:delText>
        </w:r>
        <w:r w:rsidR="008C5F16" w:rsidDel="00BC2D94">
          <w:delText>2</w:delText>
        </w:r>
        <w:r w:rsidRPr="00BC6C73" w:rsidDel="00BC2D94">
          <w:delText xml:space="preserve"> outlines the studies and the initial synthesis</w:delText>
        </w:r>
        <w:r w:rsidR="005D09EA" w:rsidDel="00BC2D94">
          <w:delText xml:space="preserve"> results</w:delText>
        </w:r>
        <w:r w:rsidRPr="00BC6C73" w:rsidDel="00BC2D94">
          <w:delText xml:space="preserve"> using the heuristic CIMO (context intervention mechanism outcome) for each article</w:delText>
        </w:r>
        <w:r w:rsidR="007156BA" w:rsidDel="00BC2D94">
          <w:delText>, with o</w:delText>
        </w:r>
        <w:r w:rsidRPr="00BC6C73" w:rsidDel="00BC2D94">
          <w:delText>verarching</w:delText>
        </w:r>
        <w:r w:rsidR="006C34FE" w:rsidRPr="00BC6C73" w:rsidDel="00BC2D94">
          <w:delText xml:space="preserve"> </w:delText>
        </w:r>
        <w:r w:rsidR="008E62E0" w:rsidRPr="00BC6C73" w:rsidDel="00BC2D94">
          <w:delText>CIMO</w:delText>
        </w:r>
        <w:r w:rsidRPr="00BC6C73" w:rsidDel="00BC2D94">
          <w:delText>s</w:delText>
        </w:r>
        <w:r w:rsidR="007156BA" w:rsidDel="00BC2D94">
          <w:delText xml:space="preserve"> then</w:delText>
        </w:r>
        <w:r w:rsidR="00D952E9" w:rsidRPr="00BC6C73" w:rsidDel="00BC2D94">
          <w:delText xml:space="preserve"> </w:delText>
        </w:r>
        <w:r w:rsidRPr="00BC6C73" w:rsidDel="00BC2D94">
          <w:delText>theorised</w:delText>
        </w:r>
      </w:del>
      <w:ins w:id="1013" w:author="CASWELL, Rachel (UNIVERSITY HOSPITALS BIRMINGHAM NHS FOUNDATION TRUST)" w:date="2022-01-18T13:35:00Z">
        <w:r w:rsidR="00167D9A">
          <w:t xml:space="preserve">The findings are </w:t>
        </w:r>
      </w:ins>
      <w:ins w:id="1014" w:author="CASWELL, Rachel (UNIVERSITY HOSPITALS BIRMINGHAM NHS FOUNDATION TRUST)" w:date="2022-02-03T12:05:00Z">
        <w:r w:rsidR="00D33ACE">
          <w:t>presented</w:t>
        </w:r>
      </w:ins>
      <w:ins w:id="1015" w:author="CASWELL, Rachel (UNIVERSITY HOSPITALS BIRMINGHAM NHS FOUNDATION TRUST)" w:date="2022-02-03T12:04:00Z">
        <w:r w:rsidR="00D33ACE">
          <w:t xml:space="preserve"> </w:t>
        </w:r>
      </w:ins>
      <w:ins w:id="1016" w:author="CASWELL, Rachel (UNIVERSITY HOSPITALS BIRMINGHAM NHS FOUNDATION TRUST)" w:date="2022-02-03T12:05:00Z">
        <w:r w:rsidR="00D33ACE">
          <w:t xml:space="preserve">in </w:t>
        </w:r>
      </w:ins>
      <w:ins w:id="1017" w:author="CASWELL, Rachel (UNIVERSITY HOSPITALS BIRMINGHAM NHS FOUNDATION TRUST)" w:date="2022-02-16T11:08:00Z">
        <w:r w:rsidR="000C6E72">
          <w:t>Appendix 3</w:t>
        </w:r>
      </w:ins>
      <w:ins w:id="1018" w:author="CASWELL, Rachel (UNIVERSITY HOSPITALS BIRMINGHAM NHS FOUNDATION TRUST)" w:date="2022-02-15T16:42:00Z">
        <w:r w:rsidR="00B808CE">
          <w:t xml:space="preserve"> </w:t>
        </w:r>
      </w:ins>
      <w:ins w:id="1019" w:author="CASWELL, Rachel (UNIVERSITY HOSPITALS BIRMINGHAM NHS FOUNDATION TRUST)" w:date="2022-01-26T16:26:00Z">
        <w:r w:rsidR="00BC2D94">
          <w:t xml:space="preserve">with </w:t>
        </w:r>
      </w:ins>
      <w:ins w:id="1020" w:author="CASWELL, Rachel (UNIVERSITY HOSPITALS BIRMINGHAM NHS FOUNDATION TRUST)" w:date="2022-02-03T12:05:00Z">
        <w:r w:rsidR="00D33ACE">
          <w:t>the differing</w:t>
        </w:r>
      </w:ins>
      <w:ins w:id="1021" w:author="CASWELL, Rachel (UNIVERSITY HOSPITALS BIRMINGHAM NHS FOUNDATION TRUST)" w:date="2022-01-18T13:35:00Z">
        <w:r w:rsidR="00167D9A">
          <w:t xml:space="preserve"> context</w:t>
        </w:r>
      </w:ins>
      <w:ins w:id="1022" w:author="CASWELL, Rachel (UNIVERSITY HOSPITALS BIRMINGHAM NHS FOUNDATION TRUST)" w:date="2022-02-03T12:07:00Z">
        <w:r w:rsidR="00D33ACE">
          <w:t>s</w:t>
        </w:r>
      </w:ins>
      <w:ins w:id="1023" w:author="CASWELL, Rachel (UNIVERSITY HOSPITALS BIRMINGHAM NHS FOUNDATION TRUST)" w:date="2022-02-09T15:45:00Z">
        <w:r w:rsidR="00A8122C">
          <w:t xml:space="preserve"> at individual</w:t>
        </w:r>
      </w:ins>
      <w:ins w:id="1024" w:author="CASWELL, Rachel (UNIVERSITY HOSPITALS BIRMINGHAM NHS FOUNDATION TRUST)" w:date="2022-02-09T15:46:00Z">
        <w:r w:rsidR="00A8122C">
          <w:t xml:space="preserve">, service and societal </w:t>
        </w:r>
      </w:ins>
      <w:ins w:id="1025" w:author="CASWELL, Rachel (UNIVERSITY HOSPITALS BIRMINGHAM NHS FOUNDATION TRUST)" w:date="2022-02-03T12:01:00Z">
        <w:r w:rsidR="00BC55F0">
          <w:t>levels</w:t>
        </w:r>
      </w:ins>
      <w:ins w:id="1026" w:author="CASWELL, Rachel (UNIVERSITY HOSPITALS BIRMINGHAM NHS FOUNDATION TRUST)" w:date="2022-01-31T10:31:00Z">
        <w:r w:rsidR="006B2B29">
          <w:t xml:space="preserve">, </w:t>
        </w:r>
      </w:ins>
      <w:ins w:id="1027" w:author="CASWELL, Rachel (UNIVERSITY HOSPITALS BIRMINGHAM NHS FOUNDATION TRUST)" w:date="2022-02-03T12:05:00Z">
        <w:r w:rsidR="00D33ACE">
          <w:t>diagrammatically</w:t>
        </w:r>
      </w:ins>
      <w:ins w:id="1028" w:author="CASWELL, Rachel (UNIVERSITY HOSPITALS BIRMINGHAM NHS FOUNDATION TRUST)" w:date="2022-01-18T13:35:00Z">
        <w:r w:rsidR="00167D9A">
          <w:t xml:space="preserve"> represented by the enlarging </w:t>
        </w:r>
      </w:ins>
      <w:ins w:id="1029" w:author="CASWELL, Rachel (UNIVERSITY HOSPITALS BIRMINGHAM NHS FOUNDATION TRUST)" w:date="2022-01-18T14:29:00Z">
        <w:r w:rsidR="00E95A59">
          <w:t xml:space="preserve">and overlapping </w:t>
        </w:r>
      </w:ins>
      <w:ins w:id="1030" w:author="CASWELL, Rachel (UNIVERSITY HOSPITALS BIRMINGHAM NHS FOUNDATION TRUST)" w:date="2022-01-18T13:35:00Z">
        <w:r w:rsidR="00167D9A">
          <w:t xml:space="preserve">circles </w:t>
        </w:r>
      </w:ins>
      <w:ins w:id="1031" w:author="CASWELL, Rachel (UNIVERSITY HOSPITALS BIRMINGHAM NHS FOUNDATION TRUST)" w:date="2022-02-03T12:02:00Z">
        <w:r w:rsidR="00BC55F0">
          <w:t>that</w:t>
        </w:r>
      </w:ins>
      <w:ins w:id="1032" w:author="CASWELL, Rachel (UNIVERSITY HOSPITALS BIRMINGHAM NHS FOUNDATION TRUST)" w:date="2022-02-03T12:01:00Z">
        <w:r w:rsidR="00BC55F0">
          <w:t xml:space="preserve"> </w:t>
        </w:r>
      </w:ins>
      <w:ins w:id="1033" w:author="CASWELL, Rachel (UNIVERSITY HOSPITALS BIRMINGHAM NHS FOUNDATION TRUST)" w:date="2022-01-18T13:36:00Z">
        <w:r w:rsidR="00167D9A">
          <w:t xml:space="preserve">can only be </w:t>
        </w:r>
      </w:ins>
      <w:ins w:id="1034" w:author="CASWELL, Rachel (UNIVERSITY HOSPITALS BIRMINGHAM NHS FOUNDATION TRUST)" w:date="2022-01-25T18:10:00Z">
        <w:r w:rsidR="003F201C">
          <w:t>overcome</w:t>
        </w:r>
      </w:ins>
      <w:ins w:id="1035" w:author="CASWELL, Rachel (UNIVERSITY HOSPITALS BIRMINGHAM NHS FOUNDATION TRUST)" w:date="2022-01-18T13:36:00Z">
        <w:r w:rsidR="00167D9A">
          <w:t xml:space="preserve"> by </w:t>
        </w:r>
      </w:ins>
      <w:ins w:id="1036" w:author="CASWELL, Rachel (UNIVERSITY HOSPITALS BIRMINGHAM NHS FOUNDATION TRUST)" w:date="2022-02-03T12:02:00Z">
        <w:r w:rsidR="00BC55F0">
          <w:t>interventions</w:t>
        </w:r>
      </w:ins>
      <w:ins w:id="1037" w:author="CASWELL, Rachel (UNIVERSITY HOSPITALS BIRMINGHAM NHS FOUNDATION TRUST)" w:date="2022-02-03T12:01:00Z">
        <w:r w:rsidR="00BC55F0">
          <w:t xml:space="preserve"> that</w:t>
        </w:r>
      </w:ins>
      <w:ins w:id="1038" w:author="CASWELL, Rachel (UNIVERSITY HOSPITALS BIRMINGHAM NHS FOUNDATION TRUST)" w:date="2022-02-03T12:07:00Z">
        <w:r w:rsidR="00D33ACE">
          <w:t xml:space="preserve"> </w:t>
        </w:r>
      </w:ins>
      <w:ins w:id="1039" w:author="CASWELL, Rachel (UNIVERSITY HOSPITALS BIRMINGHAM NHS FOUNDATION TRUST)" w:date="2022-02-03T12:02:00Z">
        <w:r w:rsidR="00BC55F0">
          <w:t>generate</w:t>
        </w:r>
      </w:ins>
      <w:ins w:id="1040" w:author="CASWELL, Rachel (UNIVERSITY HOSPITALS BIRMINGHAM NHS FOUNDATION TRUST)" w:date="2022-02-03T12:07:00Z">
        <w:r w:rsidR="00D33ACE">
          <w:t xml:space="preserve"> </w:t>
        </w:r>
      </w:ins>
      <w:ins w:id="1041" w:author="CASWELL, Rachel (UNIVERSITY HOSPITALS BIRMINGHAM NHS FOUNDATION TRUST)" w:date="2022-02-03T12:01:00Z">
        <w:r w:rsidR="00BC55F0">
          <w:t>significant chang</w:t>
        </w:r>
      </w:ins>
      <w:ins w:id="1042" w:author="CASWELL, Rachel (UNIVERSITY HOSPITALS BIRMINGHAM NHS FOUNDATION TRUST)" w:date="2022-02-03T12:02:00Z">
        <w:r w:rsidR="00CF5332">
          <w:t>e</w:t>
        </w:r>
      </w:ins>
      <w:ins w:id="1043" w:author="CASWELL, Rachel (UNIVERSITY HOSPITALS BIRMINGHAM NHS FOUNDATION TRUST)" w:date="2022-01-18T13:35:00Z">
        <w:r w:rsidR="00167D9A">
          <w:t>.</w:t>
        </w:r>
      </w:ins>
      <w:ins w:id="1044" w:author="CASWELL, Rachel (UNIVERSITY HOSPITALS BIRMINGHAM NHS FOUNDATION TRUST)" w:date="2022-02-13T16:11:00Z">
        <w:r w:rsidR="00E21030" w:rsidRPr="00E21030">
          <w:t xml:space="preserve"> </w:t>
        </w:r>
        <w:r w:rsidR="00E21030">
          <w:t xml:space="preserve">The </w:t>
        </w:r>
        <w:r w:rsidR="00E21030" w:rsidRPr="00BC6C73">
          <w:t xml:space="preserve">cluster searches identified </w:t>
        </w:r>
        <w:r w:rsidR="00E21030" w:rsidRPr="00D2355E">
          <w:rPr>
            <w:color w:val="000000" w:themeColor="text1"/>
          </w:rPr>
          <w:t>four articles</w:t>
        </w:r>
      </w:ins>
      <w:ins w:id="1045" w:author="CASWELL, Rachel (UNIVERSITY HOSPITALS BIRMINGHAM NHS FOUNDATION TRUST)" w:date="2022-02-15T13:28:00Z">
        <w:r w:rsidR="00A33251">
          <w:rPr>
            <w:color w:val="000000" w:themeColor="text1"/>
          </w:rPr>
          <w:t>,</w:t>
        </w:r>
        <w:r w:rsidR="00A33251">
          <w:t xml:space="preserve"> included in the overall total of 28 articles,</w:t>
        </w:r>
      </w:ins>
      <w:ins w:id="1046" w:author="CASWELL, Rachel (UNIVERSITY HOSPITALS BIRMINGHAM NHS FOUNDATION TRUST)" w:date="2022-02-13T16:11:00Z">
        <w:r w:rsidR="00E21030" w:rsidRPr="00BC6C73">
          <w:t xml:space="preserve"> </w:t>
        </w:r>
        <w:r w:rsidR="00E21030">
          <w:t xml:space="preserve">two set in the field of domestic abuse using routine inquiry, another reporting survey results regarding the use of routine inquiry and SV, and an article outlining trauma-informed care in a clinic for ‘female survivors of sexual violence’ </w:t>
        </w:r>
        <w:r w:rsidR="00E21030" w:rsidRPr="00BC6C73">
          <w:fldChar w:fldCharType="begin">
            <w:fldData xml:space="preserve">PEVuZE5vdGU+PENpdGU+PEF1dGhvcj5MaXR0bGV0b248L0F1dGhvcj48WWVhcj4yMDA3PC9ZZWFy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</w:fldData>
          </w:fldChar>
        </w:r>
      </w:ins>
      <w:r w:rsidR="003529AC">
        <w:instrText xml:space="preserve"> ADDIN EN.CITE </w:instrText>
      </w:r>
      <w:r w:rsidR="003529AC">
        <w:fldChar w:fldCharType="begin">
          <w:fldData xml:space="preserve">PEVuZE5vdGU+PENpdGU+PEF1dGhvcj5MaXR0bGV0b248L0F1dGhvcj48WWVhcj4yMDA3PC9ZZWFy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</w:fldData>
        </w:fldChar>
      </w:r>
      <w:r w:rsidR="003529AC">
        <w:instrText xml:space="preserve"> ADDIN EN.CITE.DATA </w:instrText>
      </w:r>
      <w:r w:rsidR="003529AC">
        <w:fldChar w:fldCharType="end"/>
      </w:r>
      <w:ins w:id="1047" w:author="CASWELL, Rachel (UNIVERSITY HOSPITALS BIRMINGHAM NHS FOUNDATION TRUST)" w:date="2022-02-13T16:11:00Z">
        <w:r w:rsidR="00E21030" w:rsidRPr="00BC6C73">
          <w:fldChar w:fldCharType="separate"/>
        </w:r>
      </w:ins>
      <w:r w:rsidR="003529AC">
        <w:rPr>
          <w:noProof/>
        </w:rPr>
        <w:t>(</w:t>
      </w:r>
      <w:hyperlink w:anchor="_ENREF_1" w:tooltip="Ades, 2019 #11314" w:history="1">
        <w:r w:rsidR="00DD56CD">
          <w:rPr>
            <w:noProof/>
          </w:rPr>
          <w:t>Ades et al., 2019</w:t>
        </w:r>
      </w:hyperlink>
      <w:r w:rsidR="003529AC">
        <w:rPr>
          <w:noProof/>
        </w:rPr>
        <w:t xml:space="preserve">; </w:t>
      </w:r>
      <w:hyperlink w:anchor="_ENREF_5" w:tooltip="Bacchus, 2010 #11324" w:history="1">
        <w:r w:rsidR="00DD56CD">
          <w:rPr>
            <w:noProof/>
          </w:rPr>
          <w:t>Bacchus et al., 2010</w:t>
        </w:r>
      </w:hyperlink>
      <w:r w:rsidR="003529AC">
        <w:rPr>
          <w:noProof/>
        </w:rPr>
        <w:t xml:space="preserve">; </w:t>
      </w:r>
      <w:hyperlink w:anchor="_ENREF_6" w:tooltip="Bacchus, 2018 #11326" w:history="1">
        <w:r w:rsidR="00DD56CD">
          <w:rPr>
            <w:noProof/>
          </w:rPr>
          <w:t>Bacchus, Buller, Ferrari, Brzank, &amp; Feder, 2018</w:t>
        </w:r>
      </w:hyperlink>
      <w:r w:rsidR="003529AC">
        <w:rPr>
          <w:noProof/>
        </w:rPr>
        <w:t xml:space="preserve">; </w:t>
      </w:r>
      <w:hyperlink w:anchor="_ENREF_39" w:tooltip="Littleton, 2007 #5413" w:history="1">
        <w:r w:rsidR="00DD56CD">
          <w:rPr>
            <w:noProof/>
          </w:rPr>
          <w:t>Littleton, Berenson, &amp; Breitkopf, 2007</w:t>
        </w:r>
      </w:hyperlink>
      <w:r w:rsidR="003529AC">
        <w:rPr>
          <w:noProof/>
        </w:rPr>
        <w:t>)</w:t>
      </w:r>
      <w:ins w:id="1048" w:author="CASWELL, Rachel (UNIVERSITY HOSPITALS BIRMINGHAM NHS FOUNDATION TRUST)" w:date="2022-02-13T16:11:00Z">
        <w:r w:rsidR="00E21030" w:rsidRPr="00BC6C73">
          <w:fldChar w:fldCharType="end"/>
        </w:r>
        <w:r w:rsidR="00E21030">
          <w:t>.</w:t>
        </w:r>
      </w:ins>
      <w:del w:id="1049" w:author="CASWELL, Rachel (UNIVERSITY HOSPITALS BIRMINGHAM NHS FOUNDATION TRUST)" w:date="2021-09-28T17:28:00Z">
        <w:r w:rsidR="007156BA" w:rsidDel="00F05A50">
          <w:delText xml:space="preserve"> </w:delText>
        </w:r>
        <w:r w:rsidR="002D757C" w:rsidRPr="00BC6C73" w:rsidDel="00F05A50">
          <w:delText xml:space="preserve">(see Appendix </w:delText>
        </w:r>
        <w:r w:rsidR="008C5F16" w:rsidDel="00F05A50">
          <w:delText>4</w:delText>
        </w:r>
        <w:r w:rsidR="002D757C" w:rsidRPr="00BC6C73" w:rsidDel="00F05A50">
          <w:delText xml:space="preserve">). </w:delText>
        </w:r>
        <w:r w:rsidRPr="00BC6C73" w:rsidDel="00F05A50">
          <w:delText xml:space="preserve"> </w:delText>
        </w:r>
      </w:del>
    </w:p>
    <w:p w14:paraId="426E25AB" w14:textId="0AEC081A" w:rsidR="00D952E9" w:rsidRPr="00BC6C73" w:rsidDel="00917A4B" w:rsidRDefault="00B1685C">
      <w:pPr>
        <w:pStyle w:val="NormalWeb"/>
        <w:spacing w:line="480" w:lineRule="auto"/>
        <w:jc w:val="both"/>
        <w:rPr>
          <w:del w:id="1050" w:author="CASWELL, Rachel (UNIVERSITY HOSPITALS BIRMINGHAM NHS FOUNDATION TRUST)" w:date="2021-09-07T18:48:00Z"/>
        </w:rPr>
      </w:pPr>
      <w:ins w:id="1051" w:author="CASWELL, Rachel (UNIVERSITY HOSPITALS BIRMINGHAM NHS FOUNDATION TRUST)" w:date="2022-02-03T12:00:00Z">
        <w:r>
          <w:lastRenderedPageBreak/>
          <w:t xml:space="preserve">We developed </w:t>
        </w:r>
      </w:ins>
      <w:ins w:id="1052" w:author="CASWELL, Rachel (UNIVERSITY HOSPITALS BIRMINGHAM NHS FOUNDATION TRUST)" w:date="2022-02-13T16:19:00Z">
        <w:r w:rsidR="00470746">
          <w:t xml:space="preserve">and refined </w:t>
        </w:r>
      </w:ins>
      <w:del w:id="1053" w:author="CASWELL, Rachel (UNIVERSITY HOSPITALS BIRMINGHAM NHS FOUNDATION TRUST)" w:date="2022-01-18T12:29:00Z">
        <w:r w:rsidR="00D952E9" w:rsidRPr="00BC6C73" w:rsidDel="00ED1FEF">
          <w:delText xml:space="preserve">The Candidacy Framework helped build and refine theories as </w:delText>
        </w:r>
        <w:r w:rsidR="005D09EA" w:rsidDel="00ED1FEF">
          <w:delText>the</w:delText>
        </w:r>
        <w:r w:rsidR="00D952E9" w:rsidRPr="00BC6C73" w:rsidDel="00ED1FEF">
          <w:delText xml:space="preserve"> stages of</w:delText>
        </w:r>
        <w:r w:rsidR="00C510C3" w:rsidRPr="00BC6C73" w:rsidDel="00ED1FEF">
          <w:delText xml:space="preserve"> candidacy</w:delText>
        </w:r>
        <w:r w:rsidR="005D09EA" w:rsidDel="00ED1FEF">
          <w:delText xml:space="preserve"> were examined in light of the review findings</w:delText>
        </w:r>
        <w:r w:rsidR="000015E1" w:rsidDel="00ED1FEF">
          <w:delText xml:space="preserve"> (see Table </w:delText>
        </w:r>
      </w:del>
      <w:del w:id="1054" w:author="CASWELL, Rachel (UNIVERSITY HOSPITALS BIRMINGHAM NHS FOUNDATION TRUST)" w:date="2021-09-28T10:55:00Z">
        <w:r w:rsidR="000015E1" w:rsidDel="00AA53F3">
          <w:delText>1</w:delText>
        </w:r>
      </w:del>
      <w:del w:id="1055" w:author="CASWELL, Rachel (UNIVERSITY HOSPITALS BIRMINGHAM NHS FOUNDATION TRUST)" w:date="2022-01-18T12:29:00Z">
        <w:r w:rsidR="000015E1" w:rsidDel="00ED1FEF">
          <w:delText>)</w:delText>
        </w:r>
        <w:r w:rsidR="007F3B9D" w:rsidRPr="00BC6C73" w:rsidDel="00ED1FEF">
          <w:delText xml:space="preserve">. Each stage had relevance to those subjected to SV and considering </w:delText>
        </w:r>
        <w:r w:rsidR="00F4525D" w:rsidRPr="00BC6C73" w:rsidDel="00ED1FEF">
          <w:delText>acces</w:delText>
        </w:r>
        <w:r w:rsidR="00AC4742" w:rsidDel="00ED1FEF">
          <w:delText xml:space="preserve">s to </w:delText>
        </w:r>
        <w:r w:rsidR="007F3B9D" w:rsidRPr="00BC6C73" w:rsidDel="00ED1FEF">
          <w:delText xml:space="preserve">healthcare. </w:delText>
        </w:r>
      </w:del>
    </w:p>
    <w:p w14:paraId="12636EBE" w14:textId="2669900B" w:rsidR="00B21A06" w:rsidRPr="00BC6C73" w:rsidDel="007C6AB5" w:rsidRDefault="00B21A06">
      <w:pPr>
        <w:pStyle w:val="NormalWeb"/>
        <w:spacing w:line="480" w:lineRule="auto"/>
        <w:jc w:val="both"/>
        <w:rPr>
          <w:del w:id="1056" w:author="CASWELL, Rachel (UNIVERSITY HOSPITALS BIRMINGHAM NHS FOUNDATION TRUST)" w:date="2021-09-07T19:06:00Z"/>
        </w:rPr>
      </w:pPr>
    </w:p>
    <w:p w14:paraId="1DECAA53" w14:textId="56E03A69" w:rsidR="00991A67" w:rsidDel="00ED1FEF" w:rsidRDefault="00445684">
      <w:pPr>
        <w:pStyle w:val="NormalWeb"/>
        <w:spacing w:line="480" w:lineRule="auto"/>
        <w:jc w:val="both"/>
        <w:rPr>
          <w:del w:id="1057" w:author="CASWELL, Rachel (UNIVERSITY HOSPITALS BIRMINGHAM NHS FOUNDATION TRUST)" w:date="2022-01-18T12:29:00Z"/>
        </w:rPr>
      </w:pPr>
      <w:del w:id="1058" w:author="CASWELL, Rachel (UNIVERSITY HOSPITALS BIRMINGHAM NHS FOUNDATION TRUST)" w:date="2022-01-18T12:29:00Z">
        <w:r w:rsidRPr="00BC6C73" w:rsidDel="00ED1FEF">
          <w:delText xml:space="preserve">Whilst using the stages of candidacy, review </w:delText>
        </w:r>
        <w:r w:rsidR="0088334A" w:rsidDel="00ED1FEF">
          <w:delText xml:space="preserve">results </w:delText>
        </w:r>
        <w:r w:rsidRPr="00BC6C73" w:rsidDel="00ED1FEF">
          <w:delText xml:space="preserve">were placed into </w:delText>
        </w:r>
      </w:del>
      <w:del w:id="1059" w:author="CASWELL, Rachel (UNIVERSITY HOSPITALS BIRMINGHAM NHS FOUNDATION TRUST)" w:date="2021-09-28T13:22:00Z">
        <w:r w:rsidR="0088334A" w:rsidDel="00DA62C8">
          <w:delText xml:space="preserve">the </w:delText>
        </w:r>
      </w:del>
      <w:del w:id="1060" w:author="CASWELL, Rachel (UNIVERSITY HOSPITALS BIRMINGHAM NHS FOUNDATION TRUST)" w:date="2022-01-18T12:29:00Z">
        <w:r w:rsidR="0088334A" w:rsidDel="00ED1FEF">
          <w:delText>model that incorporat</w:delText>
        </w:r>
      </w:del>
      <w:del w:id="1061" w:author="CASWELL, Rachel (UNIVERSITY HOSPITALS BIRMINGHAM NHS FOUNDATION TRUST)" w:date="2021-09-28T17:29:00Z">
        <w:r w:rsidR="0088334A" w:rsidDel="00F05A50">
          <w:delText>ed</w:delText>
        </w:r>
      </w:del>
      <w:del w:id="1062" w:author="CASWELL, Rachel (UNIVERSITY HOSPITALS BIRMINGHAM NHS FOUNDATION TRUST)" w:date="2022-01-18T12:29:00Z">
        <w:r w:rsidR="0088334A" w:rsidDel="00ED1FEF">
          <w:delText xml:space="preserve"> the realist heuristic, CIMO</w:delText>
        </w:r>
        <w:r w:rsidR="000015E1" w:rsidDel="00ED1FEF">
          <w:delText xml:space="preserve"> (Figure 3)</w:delText>
        </w:r>
        <w:r w:rsidR="0088334A" w:rsidDel="00ED1FEF">
          <w:delText xml:space="preserve">. </w:delText>
        </w:r>
        <w:r w:rsidR="00E10BDE" w:rsidDel="00ED1FEF">
          <w:delText xml:space="preserve">Contextual barriers </w:delText>
        </w:r>
        <w:r w:rsidR="0088334A" w:rsidDel="00ED1FEF">
          <w:delText>(C)</w:delText>
        </w:r>
        <w:r w:rsidR="00E10BDE" w:rsidDel="00ED1FEF">
          <w:delText xml:space="preserve"> are</w:delText>
        </w:r>
        <w:r w:rsidR="0088334A" w:rsidDel="00ED1FEF">
          <w:delText xml:space="preserve"> divided into the macro</w:delText>
        </w:r>
        <w:r w:rsidR="00415E1C" w:rsidDel="00ED1FEF">
          <w:delText>,</w:delText>
        </w:r>
        <w:r w:rsidR="0088334A" w:rsidDel="00ED1FEF">
          <w:delText xml:space="preserve"> meso and micro</w:delText>
        </w:r>
        <w:r w:rsidR="00E10BDE" w:rsidDel="00ED1FEF">
          <w:delText xml:space="preserve"> reflective of cultural or societal level, organisational level and the individual leve</w:delText>
        </w:r>
        <w:r w:rsidR="006B4F6C" w:rsidDel="00ED1FEF">
          <w:delText>l barriers to care.</w:delText>
        </w:r>
        <w:r w:rsidR="00E10BDE" w:rsidDel="00ED1FEF">
          <w:delText xml:space="preserve"> </w:delText>
        </w:r>
        <w:r w:rsidR="002B2797" w:rsidDel="00ED1FEF">
          <w:delText xml:space="preserve">The mechanism (M) is divided into two stages, M1 and M2, to reflect the </w:delText>
        </w:r>
        <w:r w:rsidR="00011F61" w:rsidDel="00ED1FEF">
          <w:delText xml:space="preserve">process </w:delText>
        </w:r>
        <w:r w:rsidR="002B2797" w:rsidDel="00ED1FEF">
          <w:delText>of change</w:delText>
        </w:r>
        <w:r w:rsidR="00011F61" w:rsidDel="00ED1FEF">
          <w:delText xml:space="preserve">, typically beginning with M1 and proceeding to M2, </w:delText>
        </w:r>
        <w:r w:rsidR="002B2797" w:rsidDel="00ED1FEF">
          <w:delText>as people overcome barriers.</w:delText>
        </w:r>
        <w:r w:rsidR="00147CA4" w:rsidDel="00ED1FEF">
          <w:delText xml:space="preserve"> M2 </w:delText>
        </w:r>
        <w:r w:rsidR="006B4F6C" w:rsidDel="00ED1FEF">
          <w:delText>are</w:delText>
        </w:r>
        <w:r w:rsidR="00147CA4" w:rsidDel="00ED1FEF">
          <w:delText xml:space="preserve"> often impossible to empirically measure but a</w:delText>
        </w:r>
        <w:r w:rsidR="00B00DC7" w:rsidDel="00ED1FEF">
          <w:delText>re</w:delText>
        </w:r>
        <w:r w:rsidR="00147CA4" w:rsidDel="00ED1FEF">
          <w:delText xml:space="preserve"> the ‘hidden causal force’ of how a program</w:delText>
        </w:r>
        <w:r w:rsidR="00064563" w:rsidDel="00ED1FEF">
          <w:delText xml:space="preserve"> </w:delText>
        </w:r>
        <w:r w:rsidR="00147CA4" w:rsidDel="00ED1FEF">
          <w:delText>works</w:delText>
        </w:r>
        <w:r w:rsidR="00480A86" w:rsidDel="00ED1FEF">
          <w:delText xml:space="preserve"> </w:delText>
        </w:r>
        <w:r w:rsidR="00147CA4" w:rsidDel="00ED1FEF">
          <w:fldChar w:fldCharType="begin"/>
        </w:r>
        <w:r w:rsidR="00D14606" w:rsidDel="00ED1FEF">
          <w:delInstrText xml:space="preserve"> ADDIN EN.CITE &lt;EndNote&gt;&lt;Cite&gt;&lt;Author&gt;Wong&lt;/Author&gt;&lt;Year&gt;2013&lt;/Year&gt;&lt;RecNum&gt;10578&lt;/RecNum&gt;&lt;DisplayText&gt;(Wong, 2013)&lt;/DisplayText&gt;&lt;record&gt;&lt;rec-number&gt;10578&lt;/rec-number&gt;&lt;foreign-keys&gt;&lt;key app="EN" db-id="vt5t2papjdxzwmed5v9xw5phfpxw9vrsf5pf" timestamp="1578588559" guid="80b74696-bad3-461d-8276-0b412adbd8ce"&gt;10578&lt;/key&gt;&lt;/foreign-keys&gt;&lt;ref-type name="Journal Article"&gt;17&lt;/ref-type&gt;&lt;contributors&gt;&lt;authors&gt;&lt;author&gt;Wong, G., Greenhalgh, T., Westhorp, G., Buckingham, J., &amp;amp; Pawson, R.&lt;/author&gt;&lt;/authors&gt;&lt;/contributors&gt;&lt;titles&gt;&lt;title&gt;RAMESES publication standards: realist syntheses&lt;/title&gt;&lt;secondary-title&gt;BMC Medicine&lt;/secondary-title&gt;&lt;/titles&gt;&lt;periodical&gt;&lt;full-title&gt;BMC Medicine&lt;/full-title&gt;&lt;/periodical&gt;&lt;pages&gt;21&lt;/pages&gt;&lt;volume&gt;11&lt;/volume&gt;&lt;number&gt;1&lt;/number&gt;&lt;dates&gt;&lt;year&gt;2013&lt;/year&gt;&lt;/dates&gt;&lt;isbn&gt;1741-7015&lt;/isbn&gt;&lt;urls&gt;&lt;related-urls&gt;&lt;url&gt;https://doi.org/10.1186/1741-7015-11-21&lt;/url&gt;&lt;/related-urls&gt;&lt;/urls&gt;&lt;/record&gt;&lt;/Cite&gt;&lt;/EndNote&gt;</w:delInstrText>
        </w:r>
        <w:r w:rsidR="00147CA4" w:rsidDel="00ED1FEF">
          <w:fldChar w:fldCharType="separate"/>
        </w:r>
        <w:r w:rsidR="00D14606" w:rsidDel="00ED1FEF">
          <w:rPr>
            <w:noProof/>
          </w:rPr>
          <w:delText>(</w:delText>
        </w:r>
        <w:r w:rsidR="00BE5F7D" w:rsidDel="00ED1FEF">
          <w:fldChar w:fldCharType="begin"/>
        </w:r>
        <w:r w:rsidR="00BE5F7D" w:rsidDel="00ED1FEF">
          <w:delInstrText xml:space="preserve"> HYPERLINK \l "_ENREF_71" \o "Wong, 2013 #10578" </w:delInstrText>
        </w:r>
        <w:r w:rsidR="00BE5F7D" w:rsidDel="00ED1FEF">
          <w:fldChar w:fldCharType="separate"/>
        </w:r>
        <w:r w:rsidR="00134AE1" w:rsidDel="00ED1FEF">
          <w:rPr>
            <w:noProof/>
          </w:rPr>
          <w:delText>Wong, 2013</w:delText>
        </w:r>
        <w:r w:rsidR="00BE5F7D" w:rsidDel="00ED1FEF">
          <w:rPr>
            <w:noProof/>
          </w:rPr>
          <w:fldChar w:fldCharType="end"/>
        </w:r>
        <w:r w:rsidR="00D14606" w:rsidDel="00ED1FEF">
          <w:rPr>
            <w:noProof/>
          </w:rPr>
          <w:delText>)</w:delText>
        </w:r>
        <w:r w:rsidR="00147CA4" w:rsidDel="00ED1FEF">
          <w:fldChar w:fldCharType="end"/>
        </w:r>
        <w:r w:rsidR="00147CA4" w:rsidDel="00ED1FEF">
          <w:delText xml:space="preserve">. </w:delText>
        </w:r>
      </w:del>
    </w:p>
    <w:p w14:paraId="7B4D0641" w14:textId="12798A8F" w:rsidR="0089498A" w:rsidRPr="00BC6C73" w:rsidRDefault="00C37F9F" w:rsidP="00DD56CD">
      <w:pPr>
        <w:pStyle w:val="NormalWeb"/>
        <w:spacing w:line="480" w:lineRule="auto"/>
        <w:jc w:val="both"/>
      </w:pPr>
      <w:del w:id="1063" w:author="CASWELL, Rachel (UNIVERSITY HOSPITALS BIRMINGHAM NHS FOUNDATION TRUST)" w:date="2022-01-18T12:30:00Z">
        <w:r w:rsidRPr="00BC6C73" w:rsidDel="007E5EB5">
          <w:delText>Five</w:delText>
        </w:r>
      </w:del>
      <w:ins w:id="1064" w:author="CASWELL, Rachel (UNIVERSITY HOSPITALS BIRMINGHAM NHS FOUNDATION TRUST)" w:date="2022-02-03T12:00:00Z">
        <w:r w:rsidR="00B1685C">
          <w:t>f</w:t>
        </w:r>
      </w:ins>
      <w:ins w:id="1065" w:author="CASWELL, Rachel (UNIVERSITY HOSPITALS BIRMINGHAM NHS FOUNDATION TRUST)" w:date="2022-01-18T12:48:00Z">
        <w:r w:rsidR="00994793">
          <w:t>our</w:t>
        </w:r>
      </w:ins>
      <w:r w:rsidRPr="00BC6C73">
        <w:t xml:space="preserve"> initial program </w:t>
      </w:r>
      <w:ins w:id="1066" w:author="CASWELL, Rachel (UNIVERSITY HOSPITALS BIRMINGHAM NHS FOUNDATION TRUST)" w:date="2022-02-13T16:20:00Z">
        <w:r w:rsidR="00470746">
          <w:t xml:space="preserve">theories </w:t>
        </w:r>
      </w:ins>
      <w:del w:id="1067" w:author="CASWELL, Rachel (UNIVERSITY HOSPITALS BIRMINGHAM NHS FOUNDATION TRUST)" w:date="2022-02-03T12:00:00Z">
        <w:r w:rsidRPr="00BC6C73" w:rsidDel="00B1685C">
          <w:delText>theories were developed</w:delText>
        </w:r>
        <w:r w:rsidR="00F65E63" w:rsidDel="00B1685C">
          <w:delText xml:space="preserve">, </w:delText>
        </w:r>
      </w:del>
      <w:del w:id="1068" w:author="CASWELL, Rachel (UNIVERSITY HOSPITALS BIRMINGHAM NHS FOUNDATION TRUST)" w:date="2022-02-13T16:20:00Z">
        <w:r w:rsidR="00F65E63" w:rsidDel="00470746">
          <w:delText>supported by</w:delText>
        </w:r>
      </w:del>
      <w:ins w:id="1069" w:author="CASWELL, Rachel (UNIVERSITY HOSPITALS BIRMINGHAM NHS FOUNDATION TRUST)" w:date="2022-02-13T16:20:00Z">
        <w:r w:rsidR="00470746">
          <w:t>using</w:t>
        </w:r>
      </w:ins>
      <w:r w:rsidR="00F65E63">
        <w:t xml:space="preserve"> the review articles, </w:t>
      </w:r>
      <w:r w:rsidR="0080539B">
        <w:t>key informant interviews</w:t>
      </w:r>
      <w:r w:rsidR="00F65E63">
        <w:t xml:space="preserve"> and input from the advisory group</w:t>
      </w:r>
      <w:ins w:id="1070" w:author="CASWELL, Rachel (UNIVERSITY HOSPITALS BIRMINGHAM NHS FOUNDATION TRUST)" w:date="2022-02-03T12:00:00Z">
        <w:r w:rsidR="00B1685C">
          <w:t xml:space="preserve">. </w:t>
        </w:r>
      </w:ins>
      <w:del w:id="1071" w:author="CASWELL, Rachel (UNIVERSITY HOSPITALS BIRMINGHAM NHS FOUNDATION TRUST)" w:date="2022-01-31T10:33:00Z">
        <w:r w:rsidR="00F65E63" w:rsidDel="006B2B29">
          <w:delText>.</w:delText>
        </w:r>
      </w:del>
      <w:del w:id="1072" w:author="CASWELL, Rachel (UNIVERSITY HOSPITALS BIRMINGHAM NHS FOUNDATION TRUST)" w:date="2022-02-03T12:00:00Z">
        <w:r w:rsidR="00F55C77" w:rsidDel="00B1685C">
          <w:delText xml:space="preserve"> </w:delText>
        </w:r>
      </w:del>
      <w:del w:id="1073" w:author="CASWELL, Rachel (UNIVERSITY HOSPITALS BIRMINGHAM NHS FOUNDATION TRUST)" w:date="2022-01-18T12:30:00Z">
        <w:r w:rsidR="00F55C77" w:rsidDel="007E5EB5">
          <w:delText xml:space="preserve">Use of the Candidacy Framework as a MRT </w:delText>
        </w:r>
        <w:r w:rsidR="009B6ADB" w:rsidDel="007E5EB5">
          <w:delText xml:space="preserve">supported </w:delText>
        </w:r>
        <w:r w:rsidR="00F00704" w:rsidDel="007E5EB5">
          <w:delText>interpretation of the accumulating evidence.</w:delText>
        </w:r>
        <w:r w:rsidR="009B6ADB" w:rsidDel="007E5EB5">
          <w:delText xml:space="preserve"> </w:delText>
        </w:r>
      </w:del>
      <w:del w:id="1074" w:author="CASWELL, Rachel (UNIVERSITY HOSPITALS BIRMINGHAM NHS FOUNDATION TRUST)" w:date="2022-01-31T10:33:00Z">
        <w:r w:rsidR="002B70C1" w:rsidDel="006B2B29">
          <w:delText>The</w:delText>
        </w:r>
        <w:r w:rsidR="002B70C1" w:rsidRPr="00BC6C73" w:rsidDel="006B2B29">
          <w:delText xml:space="preserve"> </w:delText>
        </w:r>
      </w:del>
      <w:r w:rsidR="002B70C1" w:rsidRPr="00BC6C73">
        <w:t>C</w:t>
      </w:r>
      <w:del w:id="1075" w:author="CASWELL, Rachel (UNIVERSITY HOSPITALS BIRMINGHAM NHS FOUNDATION TRUST)" w:date="2022-01-25T18:09:00Z">
        <w:r w:rsidR="002B70C1" w:rsidRPr="00BC6C73" w:rsidDel="00455BBD">
          <w:delText xml:space="preserve"> </w:delText>
        </w:r>
      </w:del>
      <w:r w:rsidR="002B70C1" w:rsidRPr="00BC6C73">
        <w:t>I</w:t>
      </w:r>
      <w:del w:id="1076" w:author="CASWELL, Rachel (UNIVERSITY HOSPITALS BIRMINGHAM NHS FOUNDATION TRUST)" w:date="2022-01-25T18:09:00Z">
        <w:r w:rsidR="002B70C1" w:rsidRPr="00BC6C73" w:rsidDel="00455BBD">
          <w:delText xml:space="preserve"> </w:delText>
        </w:r>
      </w:del>
      <w:r w:rsidR="002B70C1" w:rsidRPr="00BC6C73">
        <w:t>M</w:t>
      </w:r>
      <w:del w:id="1077" w:author="CASWELL, Rachel (UNIVERSITY HOSPITALS BIRMINGHAM NHS FOUNDATION TRUST)" w:date="2022-01-25T18:09:00Z">
        <w:r w:rsidR="002B70C1" w:rsidRPr="00BC6C73" w:rsidDel="00455BBD">
          <w:delText xml:space="preserve"> </w:delText>
        </w:r>
      </w:del>
      <w:r w:rsidR="002B70C1" w:rsidRPr="00BC6C73">
        <w:t xml:space="preserve">O </w:t>
      </w:r>
      <w:del w:id="1078" w:author="CASWELL, Rachel (UNIVERSITY HOSPITALS BIRMINGHAM NHS FOUNDATION TRUST)" w:date="2022-01-31T10:33:00Z">
        <w:r w:rsidR="002B70C1" w:rsidRPr="00BC6C73" w:rsidDel="006B2B29">
          <w:delText xml:space="preserve">notations have been added </w:delText>
        </w:r>
        <w:r w:rsidR="002B70C1" w:rsidDel="006B2B29">
          <w:delText xml:space="preserve">within selected quotations </w:delText>
        </w:r>
        <w:r w:rsidR="002B70C1" w:rsidRPr="00BC6C73" w:rsidDel="006B2B29">
          <w:delText>by</w:delText>
        </w:r>
        <w:r w:rsidR="002B70C1" w:rsidDel="006B2B29">
          <w:delText xml:space="preserve"> the</w:delText>
        </w:r>
        <w:r w:rsidR="002B70C1" w:rsidRPr="00BC6C73" w:rsidDel="006B2B29">
          <w:delText xml:space="preserve"> review authors</w:delText>
        </w:r>
      </w:del>
      <w:del w:id="1079" w:author="CASWELL, Rachel (UNIVERSITY HOSPITALS BIRMINGHAM NHS FOUNDATION TRUST)" w:date="2022-01-18T13:28:00Z">
        <w:r w:rsidR="002B70C1" w:rsidDel="00290A3D">
          <w:delText>.</w:delText>
        </w:r>
      </w:del>
      <w:ins w:id="1080" w:author="CASWELL, Rachel (UNIVERSITY HOSPITALS BIRMINGHAM NHS FOUNDATION TRUST)" w:date="2022-01-31T10:33:00Z">
        <w:r w:rsidR="006B2B29">
          <w:t>n</w:t>
        </w:r>
      </w:ins>
      <w:ins w:id="1081" w:author="CASWELL, Rachel (UNIVERSITY HOSPITALS BIRMINGHAM NHS FOUNDATION TRUST)" w:date="2022-01-31T10:34:00Z">
        <w:r w:rsidR="006B2B29">
          <w:t>otations</w:t>
        </w:r>
      </w:ins>
      <w:ins w:id="1082" w:author="CASWELL, Rachel (UNIVERSITY HOSPITALS BIRMINGHAM NHS FOUNDATION TRUST)" w:date="2022-02-03T12:00:00Z">
        <w:r w:rsidR="00B1685C">
          <w:t xml:space="preserve"> are added</w:t>
        </w:r>
      </w:ins>
      <w:ins w:id="1083" w:author="CASWELL, Rachel (UNIVERSITY HOSPITALS BIRMINGHAM NHS FOUNDATION TRUST)" w:date="2022-01-31T10:34:00Z">
        <w:r w:rsidR="002172A2">
          <w:t>.</w:t>
        </w:r>
      </w:ins>
    </w:p>
    <w:p w14:paraId="78D1E931" w14:textId="4AAD5A2F" w:rsidR="0089498A" w:rsidRPr="000063B4" w:rsidRDefault="00830F4C" w:rsidP="00DD56CD">
      <w:pPr>
        <w:pStyle w:val="NormalWeb"/>
        <w:spacing w:line="480" w:lineRule="auto"/>
        <w:jc w:val="both"/>
        <w:rPr>
          <w:i/>
          <w:iCs/>
        </w:rPr>
      </w:pPr>
      <w:r w:rsidRPr="000063B4">
        <w:rPr>
          <w:i/>
          <w:iCs/>
        </w:rPr>
        <w:t xml:space="preserve">Theory </w:t>
      </w:r>
      <w:r w:rsidR="00EA0A25" w:rsidRPr="000063B4">
        <w:rPr>
          <w:i/>
          <w:iCs/>
        </w:rPr>
        <w:t xml:space="preserve">1 </w:t>
      </w:r>
    </w:p>
    <w:p w14:paraId="49AF148F" w14:textId="7F213647" w:rsidR="00FE46EA" w:rsidRDefault="002956D9" w:rsidP="00DD56CD">
      <w:pPr>
        <w:pStyle w:val="NormalWeb"/>
        <w:spacing w:line="480" w:lineRule="auto"/>
        <w:jc w:val="both"/>
        <w:rPr>
          <w:ins w:id="1084" w:author="CASWELL, Rachel (UNIVERSITY HOSPITALS BIRMINGHAM NHS FOUNDATION TRUST)" w:date="2022-01-18T12:44:00Z"/>
          <w:i/>
          <w:iCs/>
        </w:rPr>
      </w:pPr>
      <w:ins w:id="1085" w:author="CASWELL, Rachel (UNIVERSITY HOSPITALS BIRMINGHAM NHS FOUNDATION TRUST)" w:date="2022-01-18T12:36:00Z">
        <w:r>
          <w:rPr>
            <w:i/>
            <w:iCs/>
          </w:rPr>
          <w:t xml:space="preserve">Healthcare services </w:t>
        </w:r>
      </w:ins>
      <w:ins w:id="1086" w:author="CASWELL, Rachel (UNIVERSITY HOSPITALS BIRMINGHAM NHS FOUNDATION TRUST)" w:date="2022-01-25T09:18:00Z">
        <w:r w:rsidR="00E949B6">
          <w:rPr>
            <w:i/>
            <w:iCs/>
          </w:rPr>
          <w:t>should</w:t>
        </w:r>
      </w:ins>
      <w:ins w:id="1087" w:author="CASWELL, Rachel (UNIVERSITY HOSPITALS BIRMINGHAM NHS FOUNDATION TRUST)" w:date="2022-01-27T07:20:00Z">
        <w:r w:rsidR="00E90AC7">
          <w:rPr>
            <w:i/>
            <w:iCs/>
          </w:rPr>
          <w:t xml:space="preserve"> </w:t>
        </w:r>
      </w:ins>
      <w:ins w:id="1088" w:author="CASWELL, Rachel (UNIVERSITY HOSPITALS BIRMINGHAM NHS FOUNDATION TRUST)" w:date="2022-02-13T16:20:00Z">
        <w:r w:rsidR="00C145BC">
          <w:rPr>
            <w:i/>
            <w:iCs/>
          </w:rPr>
          <w:t xml:space="preserve">consider health promotion and health activism activities </w:t>
        </w:r>
      </w:ins>
      <w:ins w:id="1089" w:author="CASWELL, Rachel (UNIVERSITY HOSPITALS BIRMINGHAM NHS FOUNDATION TRUST)" w:date="2022-02-13T16:21:00Z">
        <w:r w:rsidR="00BD3807">
          <w:rPr>
            <w:i/>
            <w:iCs/>
          </w:rPr>
          <w:t>[</w:t>
        </w:r>
      </w:ins>
      <w:ins w:id="1090" w:author="CASWELL, Rachel (UNIVERSITY HOSPITALS BIRMINGHAM NHS FOUNDATION TRUST)" w:date="2022-02-13T16:20:00Z">
        <w:r w:rsidR="00C145BC">
          <w:rPr>
            <w:i/>
            <w:iCs/>
          </w:rPr>
          <w:t>I</w:t>
        </w:r>
      </w:ins>
      <w:ins w:id="1091" w:author="CASWELL, Rachel (UNIVERSITY HOSPITALS BIRMINGHAM NHS FOUNDATION TRUST)" w:date="2022-02-13T16:21:00Z">
        <w:r w:rsidR="00BD3807">
          <w:rPr>
            <w:i/>
            <w:iCs/>
          </w:rPr>
          <w:t>]</w:t>
        </w:r>
      </w:ins>
      <w:ins w:id="1092" w:author="CASWELL, Rachel (UNIVERSITY HOSPITALS BIRMINGHAM NHS FOUNDATION TRUST)" w:date="2022-02-13T16:20:00Z">
        <w:r w:rsidR="00C145BC">
          <w:rPr>
            <w:i/>
            <w:iCs/>
          </w:rPr>
          <w:t xml:space="preserve"> to </w:t>
        </w:r>
      </w:ins>
      <w:ins w:id="1093" w:author="CASWELL, Rachel (UNIVERSITY HOSPITALS BIRMINGHAM NHS FOUNDATION TRUST)" w:date="2022-01-26T16:30:00Z">
        <w:r w:rsidR="00F606FD">
          <w:rPr>
            <w:i/>
            <w:iCs/>
          </w:rPr>
          <w:t>challenge</w:t>
        </w:r>
      </w:ins>
      <w:ins w:id="1094" w:author="CASWELL, Rachel (UNIVERSITY HOSPITALS BIRMINGHAM NHS FOUNDATION TRUST)" w:date="2022-01-27T07:41:00Z">
        <w:r w:rsidR="008D174A">
          <w:rPr>
            <w:i/>
            <w:iCs/>
          </w:rPr>
          <w:t xml:space="preserve"> rape myths</w:t>
        </w:r>
      </w:ins>
      <w:ins w:id="1095" w:author="CASWELL, Rachel (UNIVERSITY HOSPITALS BIRMINGHAM NHS FOUNDATION TRUST)" w:date="2022-01-31T10:35:00Z">
        <w:r w:rsidR="002172A2">
          <w:rPr>
            <w:i/>
            <w:iCs/>
          </w:rPr>
          <w:t>,</w:t>
        </w:r>
      </w:ins>
      <w:ins w:id="1096" w:author="CASWELL, Rachel (UNIVERSITY HOSPITALS BIRMINGHAM NHS FOUNDATION TRUST)" w:date="2022-01-27T07:41:00Z">
        <w:r w:rsidR="008D174A">
          <w:rPr>
            <w:i/>
            <w:iCs/>
          </w:rPr>
          <w:t xml:space="preserve"> stereotypes</w:t>
        </w:r>
      </w:ins>
      <w:ins w:id="1097" w:author="CASWELL, Rachel (UNIVERSITY HOSPITALS BIRMINGHAM NHS FOUNDATION TRUST)" w:date="2022-01-28T15:03:00Z">
        <w:r w:rsidR="007A3BDF">
          <w:rPr>
            <w:i/>
            <w:iCs/>
          </w:rPr>
          <w:t xml:space="preserve"> </w:t>
        </w:r>
      </w:ins>
      <w:ins w:id="1098" w:author="CASWELL, Rachel (UNIVERSITY HOSPITALS BIRMINGHAM NHS FOUNDATION TRUST)" w:date="2022-01-31T10:35:00Z">
        <w:r w:rsidR="002172A2">
          <w:rPr>
            <w:i/>
            <w:iCs/>
          </w:rPr>
          <w:t>and</w:t>
        </w:r>
      </w:ins>
      <w:ins w:id="1099" w:author="CASWELL, Rachel (UNIVERSITY HOSPITALS BIRMINGHAM NHS FOUNDATION TRUST)" w:date="2022-01-27T07:31:00Z">
        <w:r w:rsidR="005F2E2A">
          <w:rPr>
            <w:i/>
            <w:iCs/>
          </w:rPr>
          <w:t xml:space="preserve"> </w:t>
        </w:r>
      </w:ins>
      <w:ins w:id="1100" w:author="CASWELL, Rachel (UNIVERSITY HOSPITALS BIRMINGHAM NHS FOUNDATION TRUST)" w:date="2022-01-27T07:37:00Z">
        <w:r w:rsidR="00A14B2F">
          <w:rPr>
            <w:i/>
            <w:iCs/>
          </w:rPr>
          <w:t xml:space="preserve">gender </w:t>
        </w:r>
      </w:ins>
      <w:ins w:id="1101" w:author="CASWELL, Rachel (UNIVERSITY HOSPITALS BIRMINGHAM NHS FOUNDATION TRUST)" w:date="2022-01-27T07:36:00Z">
        <w:r w:rsidR="00A14B2F">
          <w:rPr>
            <w:i/>
            <w:iCs/>
          </w:rPr>
          <w:t>inequalitie</w:t>
        </w:r>
      </w:ins>
      <w:ins w:id="1102" w:author="CASWELL, Rachel (UNIVERSITY HOSPITALS BIRMINGHAM NHS FOUNDATION TRUST)" w:date="2022-01-27T07:37:00Z">
        <w:r w:rsidR="00A14B2F">
          <w:rPr>
            <w:i/>
            <w:iCs/>
          </w:rPr>
          <w:t>s</w:t>
        </w:r>
      </w:ins>
      <w:ins w:id="1103" w:author="CASWELL, Rachel (UNIVERSITY HOSPITALS BIRMINGHAM NHS FOUNDATION TRUST)" w:date="2022-01-18T12:42:00Z">
        <w:r w:rsidR="006A1B41">
          <w:rPr>
            <w:i/>
            <w:iCs/>
          </w:rPr>
          <w:t xml:space="preserve"> </w:t>
        </w:r>
      </w:ins>
      <w:ins w:id="1104" w:author="CASWELL, Rachel (UNIVERSITY HOSPITALS BIRMINGHAM NHS FOUNDATION TRUST)" w:date="2022-02-04T08:51:00Z">
        <w:r w:rsidR="000378B7">
          <w:rPr>
            <w:i/>
            <w:iCs/>
          </w:rPr>
          <w:t>[</w:t>
        </w:r>
      </w:ins>
      <w:ins w:id="1105" w:author="CASWELL, Rachel (UNIVERSITY HOSPITALS BIRMINGHAM NHS FOUNDATION TRUST)" w:date="2022-01-18T12:42:00Z">
        <w:r w:rsidR="006A1B41">
          <w:rPr>
            <w:i/>
            <w:iCs/>
          </w:rPr>
          <w:t>C</w:t>
        </w:r>
      </w:ins>
      <w:ins w:id="1106" w:author="CASWELL, Rachel (UNIVERSITY HOSPITALS BIRMINGHAM NHS FOUNDATION TRUST)" w:date="2022-02-04T08:51:00Z">
        <w:r w:rsidR="000378B7">
          <w:rPr>
            <w:i/>
            <w:iCs/>
          </w:rPr>
          <w:t>]</w:t>
        </w:r>
      </w:ins>
      <w:ins w:id="1107" w:author="CASWELL, Rachel (UNIVERSITY HOSPITALS BIRMINGHAM NHS FOUNDATION TRUST)" w:date="2022-01-31T10:36:00Z">
        <w:r w:rsidR="002172A2">
          <w:rPr>
            <w:i/>
            <w:iCs/>
          </w:rPr>
          <w:t xml:space="preserve"> so</w:t>
        </w:r>
      </w:ins>
      <w:ins w:id="1108" w:author="CASWELL, Rachel (UNIVERSITY HOSPITALS BIRMINGHAM NHS FOUNDATION TRUST)" w:date="2022-01-28T15:03:00Z">
        <w:r w:rsidR="007A3BDF">
          <w:rPr>
            <w:i/>
            <w:iCs/>
          </w:rPr>
          <w:t xml:space="preserve"> people </w:t>
        </w:r>
      </w:ins>
      <w:ins w:id="1109" w:author="CASWELL, Rachel (UNIVERSITY HOSPITALS BIRMINGHAM NHS FOUNDATION TRUST)" w:date="2022-01-31T11:33:00Z">
        <w:r w:rsidR="002571A1">
          <w:rPr>
            <w:i/>
            <w:iCs/>
          </w:rPr>
          <w:t>realise they will be</w:t>
        </w:r>
      </w:ins>
      <w:ins w:id="1110" w:author="CASWELL, Rachel (UNIVERSITY HOSPITALS BIRMINGHAM NHS FOUNDATION TRUST)" w:date="2022-01-28T15:03:00Z">
        <w:r w:rsidR="007A3BDF" w:rsidRPr="000063B4">
          <w:rPr>
            <w:i/>
            <w:iCs/>
          </w:rPr>
          <w:t xml:space="preserve"> </w:t>
        </w:r>
      </w:ins>
      <w:ins w:id="1111" w:author="CASWELL, Rachel (UNIVERSITY HOSPITALS BIRMINGHAM NHS FOUNDATION TRUST)" w:date="2022-01-31T11:34:00Z">
        <w:r w:rsidR="002571A1">
          <w:rPr>
            <w:i/>
            <w:iCs/>
          </w:rPr>
          <w:t>validated</w:t>
        </w:r>
      </w:ins>
      <w:ins w:id="1112" w:author="CASWELL, Rachel (UNIVERSITY HOSPITALS BIRMINGHAM NHS FOUNDATION TRUST)" w:date="2022-01-28T15:03:00Z">
        <w:r w:rsidR="007A3BDF" w:rsidRPr="000063B4">
          <w:rPr>
            <w:i/>
            <w:iCs/>
          </w:rPr>
          <w:t xml:space="preserve"> and </w:t>
        </w:r>
      </w:ins>
      <w:ins w:id="1113" w:author="CASWELL, Rachel (UNIVERSITY HOSPITALS BIRMINGHAM NHS FOUNDATION TRUST)" w:date="2022-01-28T15:06:00Z">
        <w:r w:rsidR="00917055">
          <w:rPr>
            <w:i/>
            <w:iCs/>
          </w:rPr>
          <w:t>believed</w:t>
        </w:r>
      </w:ins>
      <w:ins w:id="1114" w:author="CASWELL, Rachel (UNIVERSITY HOSPITALS BIRMINGHAM NHS FOUNDATION TRUST)" w:date="2022-01-28T15:03:00Z">
        <w:r w:rsidR="007A3BDF" w:rsidRPr="000063B4">
          <w:rPr>
            <w:i/>
            <w:iCs/>
          </w:rPr>
          <w:t xml:space="preserve"> </w:t>
        </w:r>
      </w:ins>
      <w:ins w:id="1115" w:author="CASWELL, Rachel (UNIVERSITY HOSPITALS BIRMINGHAM NHS FOUNDATION TRUST)" w:date="2022-02-04T08:51:00Z">
        <w:r w:rsidR="000378B7">
          <w:rPr>
            <w:i/>
            <w:iCs/>
          </w:rPr>
          <w:t>[</w:t>
        </w:r>
      </w:ins>
      <w:ins w:id="1116" w:author="CASWELL, Rachel (UNIVERSITY HOSPITALS BIRMINGHAM NHS FOUNDATION TRUST)" w:date="2022-01-28T15:03:00Z">
        <w:r w:rsidR="007A3BDF">
          <w:rPr>
            <w:i/>
            <w:iCs/>
          </w:rPr>
          <w:t>M</w:t>
        </w:r>
      </w:ins>
      <w:ins w:id="1117" w:author="CASWELL, Rachel (UNIVERSITY HOSPITALS BIRMINGHAM NHS FOUNDATION TRUST)" w:date="2022-02-04T08:51:00Z">
        <w:r w:rsidR="000378B7">
          <w:rPr>
            <w:i/>
            <w:iCs/>
          </w:rPr>
          <w:t>]</w:t>
        </w:r>
      </w:ins>
      <w:ins w:id="1118" w:author="CASWELL, Rachel (UNIVERSITY HOSPITALS BIRMINGHAM NHS FOUNDATION TRUST)" w:date="2022-01-28T15:03:00Z">
        <w:r w:rsidR="007A3BDF">
          <w:rPr>
            <w:i/>
            <w:iCs/>
          </w:rPr>
          <w:t xml:space="preserve"> </w:t>
        </w:r>
      </w:ins>
      <w:ins w:id="1119" w:author="CASWELL, Rachel (UNIVERSITY HOSPITALS BIRMINGHAM NHS FOUNDATION TRUST)" w:date="2022-02-09T15:46:00Z">
        <w:r w:rsidR="00AA51E8">
          <w:rPr>
            <w:i/>
            <w:iCs/>
          </w:rPr>
          <w:t>if they choose to disclose SV</w:t>
        </w:r>
      </w:ins>
      <w:ins w:id="1120" w:author="CASWELL, Rachel (UNIVERSITY HOSPITALS BIRMINGHAM NHS FOUNDATION TRUST)" w:date="2022-02-09T15:53:00Z">
        <w:r w:rsidR="00553861">
          <w:rPr>
            <w:i/>
            <w:iCs/>
          </w:rPr>
          <w:t xml:space="preserve"> at SRHS</w:t>
        </w:r>
      </w:ins>
      <w:ins w:id="1121" w:author="CASWELL, Rachel (UNIVERSITY HOSPITALS BIRMINGHAM NHS FOUNDATION TRUST)" w:date="2022-02-09T15:46:00Z">
        <w:r w:rsidR="00AA51E8">
          <w:rPr>
            <w:i/>
            <w:iCs/>
          </w:rPr>
          <w:t xml:space="preserve"> </w:t>
        </w:r>
      </w:ins>
      <w:ins w:id="1122" w:author="CASWELL, Rachel (UNIVERSITY HOSPITALS BIRMINGHAM NHS FOUNDATION TRUST)" w:date="2022-02-09T15:47:00Z">
        <w:r w:rsidR="00252C48">
          <w:rPr>
            <w:i/>
            <w:iCs/>
          </w:rPr>
          <w:t xml:space="preserve">[O] </w:t>
        </w:r>
      </w:ins>
      <w:ins w:id="1123" w:author="CASWELL, Rachel (UNIVERSITY HOSPITALS BIRMINGHAM NHS FOUNDATION TRUST)" w:date="2022-01-28T15:03:00Z">
        <w:r w:rsidR="007A3BDF">
          <w:rPr>
            <w:i/>
            <w:iCs/>
          </w:rPr>
          <w:t>irrespective of</w:t>
        </w:r>
        <w:r w:rsidR="007A3BDF" w:rsidRPr="000063B4">
          <w:rPr>
            <w:i/>
            <w:iCs/>
          </w:rPr>
          <w:t xml:space="preserve"> non-stereotypic presentations of SV </w:t>
        </w:r>
        <w:r w:rsidR="007A3BDF">
          <w:rPr>
            <w:i/>
            <w:iCs/>
          </w:rPr>
          <w:t>or their backgroun</w:t>
        </w:r>
      </w:ins>
      <w:ins w:id="1124" w:author="CASWELL, Rachel (UNIVERSITY HOSPITALS BIRMINGHAM NHS FOUNDATION TRUST)" w:date="2022-02-09T15:46:00Z">
        <w:r w:rsidR="00AA51E8">
          <w:rPr>
            <w:i/>
            <w:iCs/>
          </w:rPr>
          <w:t>d.</w:t>
        </w:r>
      </w:ins>
    </w:p>
    <w:p w14:paraId="6DA204D2" w14:textId="022551A5" w:rsidR="005D0BC6" w:rsidRPr="00F1184D" w:rsidDel="00311F75" w:rsidRDefault="008877C7">
      <w:pPr>
        <w:pStyle w:val="NormalWeb"/>
        <w:spacing w:line="480" w:lineRule="auto"/>
        <w:jc w:val="both"/>
        <w:rPr>
          <w:del w:id="1125" w:author="CASWELL, Rachel (UNIVERSITY HOSPITALS BIRMINGHAM NHS FOUNDATION TRUST)" w:date="2022-01-18T12:51:00Z"/>
          <w:rPrChange w:id="1126" w:author="CASWELL, Rachel (UNIVERSITY HOSPITALS BIRMINGHAM NHS FOUNDATION TRUST)" w:date="2022-01-18T13:22:00Z">
            <w:rPr>
              <w:del w:id="1127" w:author="CASWELL, Rachel (UNIVERSITY HOSPITALS BIRMINGHAM NHS FOUNDATION TRUST)" w:date="2022-01-18T12:51:00Z"/>
              <w:i/>
              <w:iCs/>
            </w:rPr>
          </w:rPrChange>
        </w:rPr>
      </w:pPr>
      <w:ins w:id="1128" w:author="CASWELL, Rachel (UNIVERSITY HOSPITALS BIRMINGHAM NHS FOUNDATION TRUST)" w:date="2022-01-26T16:42:00Z">
        <w:r>
          <w:t xml:space="preserve">Multiple barriers </w:t>
        </w:r>
      </w:ins>
      <w:ins w:id="1129" w:author="CASWELL, Rachel (UNIVERSITY HOSPITALS BIRMINGHAM NHS FOUNDATION TRUST)" w:date="2022-01-26T16:57:00Z">
        <w:r w:rsidR="001737A5">
          <w:t xml:space="preserve">to disclosure of </w:t>
        </w:r>
      </w:ins>
      <w:ins w:id="1130" w:author="CASWELL, Rachel (UNIVERSITY HOSPITALS BIRMINGHAM NHS FOUNDATION TRUST)" w:date="2022-01-26T16:58:00Z">
        <w:r w:rsidR="001737A5">
          <w:t xml:space="preserve">SV </w:t>
        </w:r>
      </w:ins>
      <w:ins w:id="1131" w:author="CASWELL, Rachel (UNIVERSITY HOSPITALS BIRMINGHAM NHS FOUNDATION TRUST)" w:date="2022-01-26T16:42:00Z">
        <w:r>
          <w:t>persist at a societal level</w:t>
        </w:r>
      </w:ins>
      <w:ins w:id="1132" w:author="CASWELL, Rachel (UNIVERSITY HOSPITALS BIRMINGHAM NHS FOUNDATION TRUST)" w:date="2022-01-26T16:58:00Z">
        <w:r w:rsidR="001737A5">
          <w:t xml:space="preserve">. </w:t>
        </w:r>
      </w:ins>
      <w:del w:id="1133" w:author="CASWELL, Rachel (UNIVERSITY HOSPITALS BIRMINGHAM NHS FOUNDATION TRUST)" w:date="2022-01-18T12:42:00Z">
        <w:r w:rsidR="00F4685B" w:rsidRPr="000063B4" w:rsidDel="006A1B41">
          <w:rPr>
            <w:i/>
            <w:iCs/>
          </w:rPr>
          <w:delText>P</w:delText>
        </w:r>
      </w:del>
      <w:del w:id="1134" w:author="CASWELL, Rachel (UNIVERSITY HOSPITALS BIRMINGHAM NHS FOUNDATION TRUST)" w:date="2022-01-18T12:51:00Z">
        <w:r w:rsidR="00F4685B" w:rsidRPr="000063B4" w:rsidDel="00311F75">
          <w:rPr>
            <w:i/>
            <w:iCs/>
          </w:rPr>
          <w:delText xml:space="preserve">eople </w:delText>
        </w:r>
        <w:r w:rsidR="00DB0E4B" w:rsidRPr="000063B4" w:rsidDel="00311F75">
          <w:rPr>
            <w:i/>
            <w:iCs/>
          </w:rPr>
          <w:delText>subjected to SV may</w:delText>
        </w:r>
      </w:del>
      <w:del w:id="1135" w:author="CASWELL, Rachel (UNIVERSITY HOSPITALS BIRMINGHAM NHS FOUNDATION TRUST)" w:date="2022-01-18T12:42:00Z">
        <w:r w:rsidR="003B0577" w:rsidRPr="000063B4" w:rsidDel="006A1B41">
          <w:rPr>
            <w:i/>
            <w:iCs/>
          </w:rPr>
          <w:delText xml:space="preserve"> </w:delText>
        </w:r>
        <w:r w:rsidR="00E569AA" w:rsidRPr="000063B4" w:rsidDel="006A1B41">
          <w:rPr>
            <w:i/>
            <w:iCs/>
          </w:rPr>
          <w:delText>not</w:delText>
        </w:r>
      </w:del>
      <w:del w:id="1136" w:author="CASWELL, Rachel (UNIVERSITY HOSPITALS BIRMINGHAM NHS FOUNDATION TRUST)" w:date="2022-01-18T12:51:00Z">
        <w:r w:rsidR="00E569AA" w:rsidRPr="000063B4" w:rsidDel="00311F75">
          <w:rPr>
            <w:i/>
            <w:iCs/>
          </w:rPr>
          <w:delText xml:space="preserve"> consider themselves </w:delText>
        </w:r>
        <w:r w:rsidR="00F4685B" w:rsidRPr="000063B4" w:rsidDel="00311F75">
          <w:rPr>
            <w:i/>
            <w:iCs/>
          </w:rPr>
          <w:delText xml:space="preserve">(or be considered by others) </w:delText>
        </w:r>
        <w:r w:rsidR="00E569AA" w:rsidRPr="000063B4" w:rsidDel="00311F75">
          <w:rPr>
            <w:i/>
            <w:iCs/>
          </w:rPr>
          <w:delText>as</w:delText>
        </w:r>
        <w:r w:rsidR="00DB0E4B" w:rsidRPr="000063B4" w:rsidDel="00311F75">
          <w:rPr>
            <w:i/>
            <w:iCs/>
          </w:rPr>
          <w:delText xml:space="preserve"> legitimate</w:delText>
        </w:r>
        <w:r w:rsidR="00E569AA" w:rsidRPr="000063B4" w:rsidDel="00311F75">
          <w:rPr>
            <w:i/>
            <w:iCs/>
          </w:rPr>
          <w:delText xml:space="preserve"> </w:delText>
        </w:r>
        <w:r w:rsidR="003B0577" w:rsidRPr="000063B4" w:rsidDel="00311F75">
          <w:rPr>
            <w:i/>
            <w:iCs/>
          </w:rPr>
          <w:delText>candidates for services</w:delText>
        </w:r>
      </w:del>
      <w:del w:id="1137" w:author="CASWELL, Rachel (UNIVERSITY HOSPITALS BIRMINGHAM NHS FOUNDATION TRUST)" w:date="2022-01-18T12:42:00Z">
        <w:r w:rsidR="003B0577" w:rsidRPr="000063B4" w:rsidDel="006A1B41">
          <w:rPr>
            <w:i/>
            <w:iCs/>
          </w:rPr>
          <w:delText xml:space="preserve"> (O)</w:delText>
        </w:r>
        <w:r w:rsidR="00F4685B" w:rsidRPr="000063B4" w:rsidDel="006A1B41">
          <w:rPr>
            <w:i/>
            <w:iCs/>
          </w:rPr>
          <w:delText xml:space="preserve"> if their presentation does not fit with the stereotypic rape (C). </w:delText>
        </w:r>
      </w:del>
      <w:del w:id="1138" w:author="CASWELL, Rachel (UNIVERSITY HOSPITALS BIRMINGHAM NHS FOUNDATION TRUST)" w:date="2022-01-18T12:51:00Z">
        <w:r w:rsidR="00F4685B" w:rsidRPr="000063B4" w:rsidDel="00311F75">
          <w:rPr>
            <w:i/>
            <w:iCs/>
          </w:rPr>
          <w:delText>This barrier may increase with intersectionality e.g., where a combination of race and gender render the person less heard</w:delText>
        </w:r>
        <w:r w:rsidR="002B70C1" w:rsidRPr="000063B4" w:rsidDel="00311F75">
          <w:rPr>
            <w:i/>
            <w:iCs/>
          </w:rPr>
          <w:delText xml:space="preserve"> and less able to disclose SV</w:delText>
        </w:r>
        <w:r w:rsidR="00F4685B" w:rsidRPr="000063B4" w:rsidDel="00311F75">
          <w:rPr>
            <w:i/>
            <w:iCs/>
          </w:rPr>
          <w:delText>.</w:delText>
        </w:r>
        <w:r w:rsidR="003F40FE" w:rsidRPr="000063B4" w:rsidDel="00311F75">
          <w:rPr>
            <w:i/>
            <w:iCs/>
          </w:rPr>
          <w:delText xml:space="preserve"> </w:delText>
        </w:r>
        <w:r w:rsidR="00235994" w:rsidRPr="000063B4" w:rsidDel="00311F75">
          <w:rPr>
            <w:i/>
            <w:iCs/>
          </w:rPr>
          <w:delText>Overarching strategy</w:delText>
        </w:r>
        <w:r w:rsidR="00845026" w:rsidRPr="000063B4" w:rsidDel="00311F75">
          <w:rPr>
            <w:i/>
            <w:iCs/>
          </w:rPr>
          <w:delText xml:space="preserve">, </w:delText>
        </w:r>
        <w:r w:rsidR="00235994" w:rsidRPr="000063B4" w:rsidDel="00311F75">
          <w:rPr>
            <w:i/>
            <w:iCs/>
          </w:rPr>
          <w:delText xml:space="preserve">national </w:delText>
        </w:r>
        <w:r w:rsidR="00845026" w:rsidRPr="000063B4" w:rsidDel="00311F75">
          <w:rPr>
            <w:i/>
            <w:iCs/>
          </w:rPr>
          <w:delText xml:space="preserve">guidelines and public facing </w:delText>
        </w:r>
        <w:r w:rsidR="0089498A" w:rsidRPr="000063B4" w:rsidDel="00311F75">
          <w:rPr>
            <w:i/>
            <w:iCs/>
          </w:rPr>
          <w:delText>statements</w:delText>
        </w:r>
        <w:r w:rsidR="00845026" w:rsidRPr="000063B4" w:rsidDel="00311F75">
          <w:rPr>
            <w:i/>
            <w:iCs/>
          </w:rPr>
          <w:delText xml:space="preserve"> </w:delText>
        </w:r>
        <w:r w:rsidR="00E569AA" w:rsidRPr="000063B4" w:rsidDel="00311F75">
          <w:rPr>
            <w:i/>
            <w:iCs/>
          </w:rPr>
          <w:delText>(I)</w:delText>
        </w:r>
        <w:r w:rsidR="00235994" w:rsidRPr="000063B4" w:rsidDel="00311F75">
          <w:rPr>
            <w:i/>
            <w:iCs/>
          </w:rPr>
          <w:delText xml:space="preserve"> </w:delText>
        </w:r>
        <w:r w:rsidR="002B70C1" w:rsidRPr="000063B4" w:rsidDel="00311F75">
          <w:rPr>
            <w:i/>
            <w:iCs/>
          </w:rPr>
          <w:delText xml:space="preserve">need to </w:delText>
        </w:r>
        <w:r w:rsidR="00E423C3" w:rsidRPr="000063B4" w:rsidDel="00311F75">
          <w:rPr>
            <w:i/>
            <w:iCs/>
          </w:rPr>
          <w:delText>make clear</w:delText>
        </w:r>
        <w:r w:rsidR="00235994" w:rsidRPr="000063B4" w:rsidDel="00311F75">
          <w:rPr>
            <w:i/>
            <w:iCs/>
          </w:rPr>
          <w:delText xml:space="preserve"> SRHS recognises non-stereotypic presentations of SV</w:delText>
        </w:r>
        <w:r w:rsidR="00E423C3" w:rsidRPr="000063B4" w:rsidDel="00311F75">
          <w:rPr>
            <w:i/>
            <w:iCs/>
          </w:rPr>
          <w:delText>,</w:delText>
        </w:r>
        <w:r w:rsidR="00235994" w:rsidRPr="000063B4" w:rsidDel="00311F75">
          <w:rPr>
            <w:i/>
            <w:iCs/>
          </w:rPr>
          <w:delText xml:space="preserve"> and </w:delText>
        </w:r>
        <w:r w:rsidR="003F40FE" w:rsidRPr="000063B4" w:rsidDel="00311F75">
          <w:rPr>
            <w:i/>
            <w:iCs/>
          </w:rPr>
          <w:delText xml:space="preserve">the service </w:delText>
        </w:r>
        <w:r w:rsidR="00235994" w:rsidRPr="000063B4" w:rsidDel="00311F75">
          <w:rPr>
            <w:i/>
            <w:iCs/>
          </w:rPr>
          <w:delText>is inclusive</w:delText>
        </w:r>
        <w:r w:rsidR="00EA0A25" w:rsidRPr="000063B4" w:rsidDel="00311F75">
          <w:rPr>
            <w:i/>
            <w:iCs/>
          </w:rPr>
          <w:delText xml:space="preserve"> to include all ages, genders, sexualit</w:delText>
        </w:r>
        <w:r w:rsidR="005D0BC6" w:rsidRPr="000063B4" w:rsidDel="00311F75">
          <w:rPr>
            <w:i/>
            <w:iCs/>
          </w:rPr>
          <w:delText xml:space="preserve">ies, </w:delText>
        </w:r>
        <w:r w:rsidR="00EA0A25" w:rsidRPr="000063B4" w:rsidDel="00311F75">
          <w:rPr>
            <w:i/>
            <w:iCs/>
          </w:rPr>
          <w:delText>ethnicit</w:delText>
        </w:r>
        <w:r w:rsidR="005D0BC6" w:rsidRPr="000063B4" w:rsidDel="00311F75">
          <w:rPr>
            <w:i/>
            <w:iCs/>
          </w:rPr>
          <w:delText xml:space="preserve">ies, disabilities </w:delText>
        </w:r>
        <w:r w:rsidR="00E423C3" w:rsidRPr="000063B4" w:rsidDel="00311F75">
          <w:rPr>
            <w:i/>
            <w:iCs/>
          </w:rPr>
          <w:delText>etc.</w:delText>
        </w:r>
        <w:r w:rsidR="00235994" w:rsidRPr="000063B4" w:rsidDel="00311F75">
          <w:rPr>
            <w:i/>
            <w:iCs/>
          </w:rPr>
          <w:delText xml:space="preserve"> </w:delText>
        </w:r>
        <w:r w:rsidR="009C5FC6" w:rsidRPr="000063B4" w:rsidDel="00311F75">
          <w:rPr>
            <w:i/>
            <w:iCs/>
          </w:rPr>
          <w:delText>Th</w:delText>
        </w:r>
        <w:r w:rsidR="00235994" w:rsidRPr="000063B4" w:rsidDel="00311F75">
          <w:rPr>
            <w:i/>
            <w:iCs/>
          </w:rPr>
          <w:delText>ese interventions</w:delText>
        </w:r>
        <w:r w:rsidR="009C5FC6" w:rsidRPr="000063B4" w:rsidDel="00311F75">
          <w:rPr>
            <w:i/>
            <w:iCs/>
          </w:rPr>
          <w:delText xml:space="preserve"> should improve accessibility</w:delText>
        </w:r>
        <w:r w:rsidR="009B6204" w:rsidRPr="000063B4" w:rsidDel="00311F75">
          <w:rPr>
            <w:i/>
            <w:iCs/>
          </w:rPr>
          <w:delText xml:space="preserve"> (M1)</w:delText>
        </w:r>
        <w:r w:rsidR="00851705" w:rsidDel="00311F75">
          <w:rPr>
            <w:i/>
            <w:iCs/>
          </w:rPr>
          <w:delText xml:space="preserve"> and result in people </w:delText>
        </w:r>
        <w:r w:rsidR="005D0BC6" w:rsidRPr="000063B4" w:rsidDel="00311F75">
          <w:rPr>
            <w:i/>
            <w:iCs/>
          </w:rPr>
          <w:delText>feeling validated</w:delText>
        </w:r>
        <w:r w:rsidR="005E7710" w:rsidRPr="000063B4" w:rsidDel="00311F75">
          <w:rPr>
            <w:i/>
            <w:iCs/>
          </w:rPr>
          <w:delText>, understood and</w:delText>
        </w:r>
        <w:r w:rsidR="005D0BC6" w:rsidRPr="000063B4" w:rsidDel="00311F75">
          <w:rPr>
            <w:i/>
            <w:iCs/>
          </w:rPr>
          <w:delText xml:space="preserve"> credible</w:delText>
        </w:r>
        <w:r w:rsidR="009C5FC6" w:rsidRPr="000063B4" w:rsidDel="00311F75">
          <w:rPr>
            <w:i/>
            <w:iCs/>
          </w:rPr>
          <w:delText xml:space="preserve"> (M2)</w:delText>
        </w:r>
        <w:r w:rsidR="005D0BC6" w:rsidRPr="000063B4" w:rsidDel="00311F75">
          <w:rPr>
            <w:i/>
            <w:iCs/>
          </w:rPr>
          <w:delText>.</w:delText>
        </w:r>
      </w:del>
    </w:p>
    <w:p w14:paraId="353CF3A8" w14:textId="201C3B29" w:rsidR="00F44FD3" w:rsidRDefault="005D0BC6" w:rsidP="00DD56CD">
      <w:pPr>
        <w:pStyle w:val="NormalWeb"/>
        <w:spacing w:line="480" w:lineRule="auto"/>
        <w:jc w:val="both"/>
        <w:rPr>
          <w:ins w:id="1139" w:author="CASWELL, Rachel (UNIVERSITY HOSPITALS BIRMINGHAM NHS FOUNDATION TRUST)" w:date="2022-01-28T16:01:00Z"/>
          <w:color w:val="000000" w:themeColor="text1"/>
        </w:rPr>
      </w:pPr>
      <w:del w:id="1140" w:author="CASWELL, Rachel (UNIVERSITY HOSPITALS BIRMINGHAM NHS FOUNDATION TRUST)" w:date="2022-01-18T13:22:00Z">
        <w:r w:rsidRPr="00BC6C73" w:rsidDel="00F1184D">
          <w:delText>As illustrated diagrammatically</w:delText>
        </w:r>
        <w:r w:rsidR="00F00704" w:rsidDel="00F1184D">
          <w:delText xml:space="preserve"> (Figure 3)</w:delText>
        </w:r>
        <w:r w:rsidRPr="00BC6C73" w:rsidDel="00F1184D">
          <w:delText xml:space="preserve"> </w:delText>
        </w:r>
      </w:del>
      <w:del w:id="1141" w:author="CASWELL, Rachel (UNIVERSITY HOSPITALS BIRMINGHAM NHS FOUNDATION TRUST)" w:date="2022-01-26T16:49:00Z">
        <w:r w:rsidR="00D92212" w:rsidRPr="00BC6C73" w:rsidDel="00FC046B">
          <w:delText>significant</w:delText>
        </w:r>
        <w:r w:rsidR="00D92212" w:rsidDel="00FC046B">
          <w:delText xml:space="preserve"> contextual</w:delText>
        </w:r>
        <w:r w:rsidR="00D92212" w:rsidRPr="00BC6C73" w:rsidDel="00FC046B">
          <w:delText xml:space="preserve"> barrier</w:delText>
        </w:r>
        <w:r w:rsidR="00D92212" w:rsidDel="00FC046B">
          <w:delText>s exist</w:delText>
        </w:r>
        <w:r w:rsidRPr="00BC6C73" w:rsidDel="00FC046B">
          <w:delText xml:space="preserve"> for people</w:delText>
        </w:r>
      </w:del>
      <w:del w:id="1142" w:author="CASWELL, Rachel (UNIVERSITY HOSPITALS BIRMINGHAM NHS FOUNDATION TRUST)" w:date="2022-01-18T13:37:00Z">
        <w:r w:rsidRPr="00BC6C73" w:rsidDel="0033789B">
          <w:delText xml:space="preserve"> to</w:delText>
        </w:r>
      </w:del>
      <w:del w:id="1143" w:author="CASWELL, Rachel (UNIVERSITY HOSPITALS BIRMINGHAM NHS FOUNDATION TRUST)" w:date="2022-01-26T16:49:00Z">
        <w:r w:rsidRPr="00BC6C73" w:rsidDel="00FC046B">
          <w:delText xml:space="preserve"> </w:delText>
        </w:r>
      </w:del>
      <w:del w:id="1144" w:author="CASWELL, Rachel (UNIVERSITY HOSPITALS BIRMINGHAM NHS FOUNDATION TRUST)" w:date="2022-01-18T14:05:00Z">
        <w:r w:rsidRPr="00BC6C73" w:rsidDel="00F44158">
          <w:delText>present</w:delText>
        </w:r>
      </w:del>
      <w:del w:id="1145" w:author="CASWELL, Rachel (UNIVERSITY HOSPITALS BIRMINGHAM NHS FOUNDATION TRUST)" w:date="2022-01-18T13:37:00Z">
        <w:r w:rsidRPr="00BC6C73" w:rsidDel="0033789B">
          <w:delText xml:space="preserve"> as candidates </w:delText>
        </w:r>
      </w:del>
      <w:del w:id="1146" w:author="CASWELL, Rachel (UNIVERSITY HOSPITALS BIRMINGHAM NHS FOUNDATION TRUST)" w:date="2022-01-18T14:13:00Z">
        <w:r w:rsidRPr="00BC6C73" w:rsidDel="00786CD0">
          <w:delText>for healthcare after sexual violence</w:delText>
        </w:r>
      </w:del>
      <w:del w:id="1147" w:author="CASWELL, Rachel (UNIVERSITY HOSPITALS BIRMINGHAM NHS FOUNDATION TRUST)" w:date="2022-01-26T16:49:00Z">
        <w:r w:rsidRPr="00BC6C73" w:rsidDel="00FC046B">
          <w:delText>.</w:delText>
        </w:r>
      </w:del>
      <w:del w:id="1148" w:author="CASWELL, Rachel (UNIVERSITY HOSPITALS BIRMINGHAM NHS FOUNDATION TRUST)" w:date="2022-01-18T13:29:00Z">
        <w:r w:rsidRPr="00BC6C73" w:rsidDel="00290A3D">
          <w:delText xml:space="preserve"> </w:delText>
        </w:r>
      </w:del>
      <w:del w:id="1149" w:author="CASWELL, Rachel (UNIVERSITY HOSPITALS BIRMINGHAM NHS FOUNDATION TRUST)" w:date="2022-01-18T14:30:00Z">
        <w:r w:rsidR="00680526" w:rsidDel="00F363B8">
          <w:delText xml:space="preserve">For </w:delText>
        </w:r>
        <w:r w:rsidR="00810DD9" w:rsidDel="00F363B8">
          <w:delText>example,</w:delText>
        </w:r>
        <w:r w:rsidR="0077323E" w:rsidDel="00F363B8">
          <w:delText xml:space="preserve"> </w:delText>
        </w:r>
        <w:r w:rsidR="00680526" w:rsidDel="00F363B8">
          <w:delText xml:space="preserve">at </w:delText>
        </w:r>
      </w:del>
      <w:del w:id="1150" w:author="CASWELL, Rachel (UNIVERSITY HOSPITALS BIRMINGHAM NHS FOUNDATION TRUST)" w:date="2022-01-25T09:56:00Z">
        <w:r w:rsidR="00680526" w:rsidDel="0087662E">
          <w:delText>macro-level</w:delText>
        </w:r>
        <w:r w:rsidR="00810DD9" w:rsidDel="0087662E">
          <w:delText xml:space="preserve">, </w:delText>
        </w:r>
      </w:del>
      <w:del w:id="1151" w:author="CASWELL, Rachel (UNIVERSITY HOSPITALS BIRMINGHAM NHS FOUNDATION TRUST)" w:date="2022-01-26T16:42:00Z">
        <w:r w:rsidR="00680526" w:rsidDel="008877C7">
          <w:delText xml:space="preserve">rape myth acceptance </w:delText>
        </w:r>
      </w:del>
      <w:ins w:id="1152" w:author="CASWELL, Rachel (UNIVERSITY HOSPITALS BIRMINGHAM NHS FOUNDATION TRUST)" w:date="2022-01-26T16:32:00Z">
        <w:r w:rsidR="00F606FD">
          <w:rPr>
            <w:color w:val="000000" w:themeColor="text1"/>
          </w:rPr>
          <w:t>Ten</w:t>
        </w:r>
        <w:r w:rsidR="00F606FD" w:rsidRPr="004C6A73">
          <w:rPr>
            <w:color w:val="000000" w:themeColor="text1"/>
          </w:rPr>
          <w:t xml:space="preserve"> review articles highlight </w:t>
        </w:r>
      </w:ins>
      <w:ins w:id="1153" w:author="CASWELL, Rachel (UNIVERSITY HOSPITALS BIRMINGHAM NHS FOUNDATION TRUST)" w:date="2022-01-26T16:59:00Z">
        <w:r w:rsidR="001737A5">
          <w:rPr>
            <w:color w:val="000000" w:themeColor="text1"/>
          </w:rPr>
          <w:t>the</w:t>
        </w:r>
      </w:ins>
      <w:ins w:id="1154" w:author="CASWELL, Rachel (UNIVERSITY HOSPITALS BIRMINGHAM NHS FOUNDATION TRUST)" w:date="2022-01-31T10:39:00Z">
        <w:r w:rsidR="00177579">
          <w:rPr>
            <w:color w:val="000000" w:themeColor="text1"/>
          </w:rPr>
          <w:t>se</w:t>
        </w:r>
      </w:ins>
      <w:ins w:id="1155" w:author="CASWELL, Rachel (UNIVERSITY HOSPITALS BIRMINGHAM NHS FOUNDATION TRUST)" w:date="2022-01-26T16:32:00Z">
        <w:r w:rsidR="00F606FD">
          <w:rPr>
            <w:color w:val="000000" w:themeColor="text1"/>
          </w:rPr>
          <w:t xml:space="preserve"> </w:t>
        </w:r>
        <w:r w:rsidR="00F606FD" w:rsidRPr="004C6A73">
          <w:rPr>
            <w:color w:val="000000" w:themeColor="text1"/>
          </w:rPr>
          <w:t xml:space="preserve">contextual barriers </w:t>
        </w:r>
        <w:r w:rsidR="00F606FD" w:rsidRPr="004C6A73">
          <w:rPr>
            <w:color w:val="000000" w:themeColor="text1"/>
          </w:rPr>
          <w:fldChar w:fldCharType="begin">
            <w:fldData xml:space="preserve">PEVuZE5vdGU+PENpdGU+PEF1dGhvcj5CYWtlcjwvQXV0aG9yPjxZZWFyPjIwMTI8L1llYXI+PFJl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</w:fldData>
          </w:fldChar>
        </w:r>
      </w:ins>
      <w:r w:rsidR="000378B7">
        <w:rPr>
          <w:color w:val="000000" w:themeColor="text1"/>
        </w:rPr>
        <w:instrText xml:space="preserve"> ADDIN EN.CITE </w:instrText>
      </w:r>
      <w:r w:rsidR="000378B7">
        <w:rPr>
          <w:color w:val="000000" w:themeColor="text1"/>
        </w:rPr>
        <w:fldChar w:fldCharType="begin">
          <w:fldData xml:space="preserve">PEVuZE5vdGU+PENpdGU+PEF1dGhvcj5CYWtlcjwvQXV0aG9yPjxZZWFyPjIwMTI8L1llYXI+PFJl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</w:fldData>
        </w:fldChar>
      </w:r>
      <w:r w:rsidR="000378B7">
        <w:rPr>
          <w:color w:val="000000" w:themeColor="text1"/>
        </w:rPr>
        <w:instrText xml:space="preserve"> ADDIN EN.CITE.DATA </w:instrText>
      </w:r>
      <w:r w:rsidR="000378B7">
        <w:rPr>
          <w:color w:val="000000" w:themeColor="text1"/>
        </w:rPr>
      </w:r>
      <w:r w:rsidR="000378B7">
        <w:rPr>
          <w:color w:val="000000" w:themeColor="text1"/>
        </w:rPr>
        <w:fldChar w:fldCharType="end"/>
      </w:r>
      <w:ins w:id="1156" w:author="CASWELL, Rachel (UNIVERSITY HOSPITALS BIRMINGHAM NHS FOUNDATION TRUST)" w:date="2022-01-26T16:32:00Z">
        <w:r w:rsidR="00F606FD" w:rsidRPr="004C6A73">
          <w:rPr>
            <w:color w:val="000000" w:themeColor="text1"/>
          </w:rPr>
        </w:r>
        <w:r w:rsidR="00F606FD" w:rsidRPr="004C6A73">
          <w:rPr>
            <w:color w:val="000000" w:themeColor="text1"/>
          </w:rPr>
          <w:fldChar w:fldCharType="separate"/>
        </w:r>
      </w:ins>
      <w:r w:rsidR="000378B7">
        <w:rPr>
          <w:noProof/>
          <w:color w:val="000000" w:themeColor="text1"/>
        </w:rPr>
        <w:t>(</w:t>
      </w:r>
      <w:hyperlink w:anchor="_ENREF_2" w:tooltip="Ahrens, 2010 #9378" w:history="1">
        <w:r w:rsidR="00DD56CD">
          <w:rPr>
            <w:noProof/>
            <w:color w:val="000000" w:themeColor="text1"/>
          </w:rPr>
          <w:t>C. Ahrens, Stansell, &amp; Jennings, 2010</w:t>
        </w:r>
      </w:hyperlink>
      <w:r w:rsidR="000378B7">
        <w:rPr>
          <w:noProof/>
          <w:color w:val="000000" w:themeColor="text1"/>
        </w:rPr>
        <w:t xml:space="preserve">; </w:t>
      </w:r>
      <w:hyperlink w:anchor="_ENREF_4" w:tooltip="Amin, 2017 #10761" w:history="1">
        <w:r w:rsidR="00DD56CD">
          <w:rPr>
            <w:noProof/>
            <w:color w:val="000000" w:themeColor="text1"/>
          </w:rPr>
          <w:t>Amin, Buranosky, &amp; Chang, 2017</w:t>
        </w:r>
      </w:hyperlink>
      <w:r w:rsidR="000378B7">
        <w:rPr>
          <w:noProof/>
          <w:color w:val="000000" w:themeColor="text1"/>
        </w:rPr>
        <w:t xml:space="preserve">; </w:t>
      </w:r>
      <w:hyperlink w:anchor="_ENREF_7" w:tooltip="Backes, 2016 #10762" w:history="1">
        <w:r w:rsidR="00DD56CD">
          <w:rPr>
            <w:noProof/>
            <w:color w:val="000000" w:themeColor="text1"/>
          </w:rPr>
          <w:t>Backes, 2016</w:t>
        </w:r>
      </w:hyperlink>
      <w:r w:rsidR="000378B7">
        <w:rPr>
          <w:noProof/>
          <w:color w:val="000000" w:themeColor="text1"/>
        </w:rPr>
        <w:t xml:space="preserve">; </w:t>
      </w:r>
      <w:hyperlink w:anchor="_ENREF_9" w:tooltip="Baker, 2012 #10834" w:history="1">
        <w:r w:rsidR="00DD56CD">
          <w:rPr>
            <w:noProof/>
            <w:color w:val="000000" w:themeColor="text1"/>
          </w:rPr>
          <w:t>Baker, 2012</w:t>
        </w:r>
      </w:hyperlink>
      <w:r w:rsidR="000378B7">
        <w:rPr>
          <w:noProof/>
          <w:color w:val="000000" w:themeColor="text1"/>
        </w:rPr>
        <w:t xml:space="preserve">; </w:t>
      </w:r>
      <w:hyperlink w:anchor="_ENREF_22" w:tooltip="Donne, 2018 #10021" w:history="1">
        <w:r w:rsidR="00DD56CD">
          <w:rPr>
            <w:noProof/>
            <w:color w:val="000000" w:themeColor="text1"/>
          </w:rPr>
          <w:t>Donne et al., 2018</w:t>
        </w:r>
      </w:hyperlink>
      <w:r w:rsidR="000378B7">
        <w:rPr>
          <w:noProof/>
          <w:color w:val="000000" w:themeColor="text1"/>
        </w:rPr>
        <w:t xml:space="preserve">; </w:t>
      </w:r>
      <w:hyperlink w:anchor="_ENREF_34" w:tooltip="Jancey, 2011 #7260" w:history="1">
        <w:r w:rsidR="00DD56CD">
          <w:rPr>
            <w:noProof/>
            <w:color w:val="000000" w:themeColor="text1"/>
          </w:rPr>
          <w:t>Jancey, Meuleners, &amp; Phillips, 2011</w:t>
        </w:r>
      </w:hyperlink>
      <w:r w:rsidR="000378B7">
        <w:rPr>
          <w:noProof/>
          <w:color w:val="000000" w:themeColor="text1"/>
        </w:rPr>
        <w:t xml:space="preserve">; </w:t>
      </w:r>
      <w:hyperlink w:anchor="_ENREF_40" w:tooltip="Logan, 2005 #10831" w:history="1">
        <w:r w:rsidR="00DD56CD">
          <w:rPr>
            <w:noProof/>
            <w:color w:val="000000" w:themeColor="text1"/>
          </w:rPr>
          <w:t>Logan, 2005</w:t>
        </w:r>
      </w:hyperlink>
      <w:r w:rsidR="000378B7">
        <w:rPr>
          <w:noProof/>
          <w:color w:val="000000" w:themeColor="text1"/>
        </w:rPr>
        <w:t xml:space="preserve">; </w:t>
      </w:r>
      <w:hyperlink w:anchor="_ENREF_45" w:tooltip="Munro, 2015 #10821" w:history="1">
        <w:r w:rsidR="00DD56CD">
          <w:rPr>
            <w:noProof/>
            <w:color w:val="000000" w:themeColor="text1"/>
          </w:rPr>
          <w:t>Munro, 2015</w:t>
        </w:r>
      </w:hyperlink>
      <w:r w:rsidR="000378B7">
        <w:rPr>
          <w:noProof/>
          <w:color w:val="000000" w:themeColor="text1"/>
        </w:rPr>
        <w:t xml:space="preserve">; </w:t>
      </w:r>
      <w:hyperlink w:anchor="_ENREF_46" w:tooltip="National Sexual Violence Resource Center, 2018 #10833" w:history="1">
        <w:r w:rsidR="00DD56CD">
          <w:rPr>
            <w:noProof/>
            <w:color w:val="000000" w:themeColor="text1"/>
          </w:rPr>
          <w:t>National Sexual Violence Resource Center, 2018</w:t>
        </w:r>
      </w:hyperlink>
      <w:r w:rsidR="000378B7">
        <w:rPr>
          <w:noProof/>
          <w:color w:val="000000" w:themeColor="text1"/>
        </w:rPr>
        <w:t xml:space="preserve">; </w:t>
      </w:r>
      <w:hyperlink w:anchor="_ENREF_61" w:tooltip="Ullman, 2007 #10841" w:history="1">
        <w:r w:rsidR="00DD56CD">
          <w:rPr>
            <w:noProof/>
            <w:color w:val="000000" w:themeColor="text1"/>
          </w:rPr>
          <w:t>Ullman &amp; Townsend, 2007</w:t>
        </w:r>
      </w:hyperlink>
      <w:r w:rsidR="000378B7">
        <w:rPr>
          <w:noProof/>
          <w:color w:val="000000" w:themeColor="text1"/>
        </w:rPr>
        <w:t>)</w:t>
      </w:r>
      <w:ins w:id="1157" w:author="CASWELL, Rachel (UNIVERSITY HOSPITALS BIRMINGHAM NHS FOUNDATION TRUST)" w:date="2022-01-26T16:32:00Z">
        <w:r w:rsidR="00F606FD" w:rsidRPr="004C6A73">
          <w:rPr>
            <w:color w:val="000000" w:themeColor="text1"/>
          </w:rPr>
          <w:fldChar w:fldCharType="end"/>
        </w:r>
      </w:ins>
      <w:ins w:id="1158" w:author="CASWELL, Rachel (UNIVERSITY HOSPITALS BIRMINGHAM NHS FOUNDATION TRUST)" w:date="2022-01-26T16:51:00Z">
        <w:r w:rsidR="00FC046B">
          <w:rPr>
            <w:color w:val="000000" w:themeColor="text1"/>
          </w:rPr>
          <w:t>.</w:t>
        </w:r>
      </w:ins>
      <w:ins w:id="1159" w:author="CASWELL, Rachel (UNIVERSITY HOSPITALS BIRMINGHAM NHS FOUNDATION TRUST)" w:date="2022-01-28T15:15:00Z">
        <w:r w:rsidR="00EB46C8">
          <w:rPr>
            <w:color w:val="000000" w:themeColor="text1"/>
          </w:rPr>
          <w:t xml:space="preserve"> </w:t>
        </w:r>
      </w:ins>
      <w:ins w:id="1160" w:author="CASWELL, Rachel (UNIVERSITY HOSPITALS BIRMINGHAM NHS FOUNDATION TRUST)" w:date="2022-01-31T10:39:00Z">
        <w:r w:rsidR="00177579">
          <w:t>S</w:t>
        </w:r>
      </w:ins>
      <w:ins w:id="1161" w:author="CASWELL, Rachel (UNIVERSITY HOSPITALS BIRMINGHAM NHS FOUNDATION TRUST)" w:date="2022-01-28T15:15:00Z">
        <w:r w:rsidR="00EB46C8" w:rsidRPr="00103546">
          <w:t xml:space="preserve">tereotypical </w:t>
        </w:r>
        <w:r w:rsidR="00EB46C8">
          <w:t xml:space="preserve">views of </w:t>
        </w:r>
      </w:ins>
      <w:ins w:id="1162" w:author="CASWELL, Rachel (UNIVERSITY HOSPITALS BIRMINGHAM NHS FOUNDATION TRUST)" w:date="2022-01-28T15:29:00Z">
        <w:r w:rsidR="001A3EAA">
          <w:t>SV create barriers</w:t>
        </w:r>
      </w:ins>
      <w:ins w:id="1163" w:author="CASWELL, Rachel (UNIVERSITY HOSPITALS BIRMINGHAM NHS FOUNDATION TRUST)" w:date="2022-01-31T10:39:00Z">
        <w:r w:rsidR="00543EEE">
          <w:t xml:space="preserve"> to disclosure, for example</w:t>
        </w:r>
      </w:ins>
      <w:ins w:id="1164" w:author="CASWELL, Rachel (UNIVERSITY HOSPITALS BIRMINGHAM NHS FOUNDATION TRUST)" w:date="2022-01-28T15:29:00Z">
        <w:r w:rsidR="001A3EAA">
          <w:t xml:space="preserve"> by people not rec</w:t>
        </w:r>
      </w:ins>
      <w:ins w:id="1165" w:author="CASWELL, Rachel (UNIVERSITY HOSPITALS BIRMINGHAM NHS FOUNDATION TRUST)" w:date="2022-01-28T15:30:00Z">
        <w:r w:rsidR="001A3EAA">
          <w:t>ognizing SV</w:t>
        </w:r>
      </w:ins>
      <w:ins w:id="1166" w:author="CASWELL, Rachel (UNIVERSITY HOSPITALS BIRMINGHAM NHS FOUNDATION TRUST)" w:date="2022-01-28T15:32:00Z">
        <w:r w:rsidR="001A3EAA">
          <w:t xml:space="preserve"> or</w:t>
        </w:r>
      </w:ins>
      <w:ins w:id="1167" w:author="CASWELL, Rachel (UNIVERSITY HOSPITALS BIRMINGHAM NHS FOUNDATION TRUST)" w:date="2022-01-28T15:30:00Z">
        <w:r w:rsidR="001A3EAA">
          <w:t xml:space="preserve"> by fearing they will not be believed </w:t>
        </w:r>
      </w:ins>
      <w:ins w:id="1168" w:author="CASWELL, Rachel (UNIVERSITY HOSPITALS BIRMINGHAM NHS FOUNDATION TRUST)" w:date="2022-01-28T15:42:00Z">
        <w:r w:rsidR="00F14ECC">
          <w:t>when</w:t>
        </w:r>
      </w:ins>
      <w:ins w:id="1169" w:author="CASWELL, Rachel (UNIVERSITY HOSPITALS BIRMINGHAM NHS FOUNDATION TRUST)" w:date="2022-01-28T15:31:00Z">
        <w:r w:rsidR="001A3EAA">
          <w:t xml:space="preserve"> they fall outside the “classic rape scenario”</w:t>
        </w:r>
      </w:ins>
      <w:ins w:id="1170" w:author="CASWELL, Rachel (UNIVERSITY HOSPITALS BIRMINGHAM NHS FOUNDATION TRUST)" w:date="2022-02-13T16:30:00Z">
        <w:r w:rsidR="00511984">
          <w:t>:</w:t>
        </w:r>
      </w:ins>
    </w:p>
    <w:p w14:paraId="19D212A8" w14:textId="02C5074B" w:rsidR="006B19E5" w:rsidRPr="00F44FD3" w:rsidRDefault="009C7334">
      <w:pPr>
        <w:pStyle w:val="NormalWeb"/>
        <w:ind w:left="720"/>
        <w:jc w:val="both"/>
        <w:rPr>
          <w:ins w:id="1171" w:author="CASWELL, Rachel (UNIVERSITY HOSPITALS BIRMINGHAM NHS FOUNDATION TRUST)" w:date="2022-01-28T16:00:00Z"/>
          <w:color w:val="000000" w:themeColor="text1"/>
          <w:rPrChange w:id="1172" w:author="CASWELL, Rachel (UNIVERSITY HOSPITALS BIRMINGHAM NHS FOUNDATION TRUST)" w:date="2022-01-28T16:01:00Z">
            <w:rPr>
              <w:ins w:id="1173" w:author="CASWELL, Rachel (UNIVERSITY HOSPITALS BIRMINGHAM NHS FOUNDATION TRUST)" w:date="2022-01-28T16:00:00Z"/>
            </w:rPr>
          </w:rPrChange>
        </w:rPr>
        <w:pPrChange w:id="1174" w:author="CASWELL, Rachel (UNIVERSITY HOSPITALS BIRMINGHAM NHS FOUNDATION TRUST)" w:date="2022-02-16T14:06:00Z">
          <w:pPr>
            <w:pStyle w:val="NormalWeb"/>
            <w:jc w:val="both"/>
          </w:pPr>
        </w:pPrChange>
      </w:pPr>
      <w:ins w:id="1175" w:author="CASWELL, Rachel (UNIVERSITY HOSPITALS BIRMINGHAM NHS FOUNDATION TRUST)" w:date="2022-01-31T10:53:00Z">
        <w:r>
          <w:t xml:space="preserve">Survivors who experience </w:t>
        </w:r>
      </w:ins>
      <w:ins w:id="1176" w:author="CASWELL, Rachel (UNIVERSITY HOSPITALS BIRMINGHAM NHS FOUNDATION TRUST)" w:date="2022-01-28T15:15:00Z">
        <w:r w:rsidR="00EB46C8">
          <w:t>a</w:t>
        </w:r>
        <w:r w:rsidR="00EB46C8" w:rsidRPr="00103546">
          <w:t xml:space="preserve">ssaults that conform to “classic rape” scenarios </w:t>
        </w:r>
      </w:ins>
      <w:ins w:id="1177" w:author="CASWELL, Rachel (UNIVERSITY HOSPITALS BIRMINGHAM NHS FOUNDATION TRUST)" w:date="2022-02-04T08:51:00Z">
        <w:r w:rsidR="000378B7">
          <w:t>[</w:t>
        </w:r>
      </w:ins>
      <w:ins w:id="1178" w:author="CASWELL, Rachel (UNIVERSITY HOSPITALS BIRMINGHAM NHS FOUNDATION TRUST)" w:date="2022-01-28T15:15:00Z">
        <w:r w:rsidR="00EB46C8" w:rsidRPr="00103546">
          <w:t>e.g., involving strangers, weapons, and severe</w:t>
        </w:r>
        <w:r w:rsidR="00EB46C8">
          <w:t xml:space="preserve"> </w:t>
        </w:r>
        <w:r w:rsidR="00EB46C8" w:rsidRPr="00103546">
          <w:t>injuries</w:t>
        </w:r>
      </w:ins>
      <w:ins w:id="1179" w:author="CASWELL, Rachel (UNIVERSITY HOSPITALS BIRMINGHAM NHS FOUNDATION TRUST)" w:date="2022-02-04T08:51:00Z">
        <w:r w:rsidR="000378B7">
          <w:t>]</w:t>
        </w:r>
      </w:ins>
      <w:ins w:id="1180" w:author="CASWELL, Rachel (UNIVERSITY HOSPITALS BIRMINGHAM NHS FOUNDATION TRUST)" w:date="2022-01-28T15:15:00Z">
        <w:r w:rsidR="00EB46C8">
          <w:t xml:space="preserve"> </w:t>
        </w:r>
      </w:ins>
      <w:ins w:id="1181" w:author="CASWELL, Rachel (UNIVERSITY HOSPITALS BIRMINGHAM NHS FOUNDATION TRUST)" w:date="2022-01-31T10:53:00Z">
        <w:r>
          <w:t>are more likely to di</w:t>
        </w:r>
      </w:ins>
      <w:ins w:id="1182" w:author="CASWELL, Rachel (UNIVERSITY HOSPITALS BIRMINGHAM NHS FOUNDATION TRUST)" w:date="2022-01-31T10:54:00Z">
        <w:r>
          <w:t xml:space="preserve">sclose. </w:t>
        </w:r>
      </w:ins>
      <w:ins w:id="1183" w:author="CASWELL, Rachel (UNIVERSITY HOSPITALS BIRMINGHAM NHS FOUNDATION TRUST)" w:date="2022-01-28T16:00:00Z">
        <w:r w:rsidR="006B19E5" w:rsidRPr="00103546">
          <w:t>[The study]</w:t>
        </w:r>
        <w:r w:rsidR="006B19E5">
          <w:t xml:space="preserve"> </w:t>
        </w:r>
        <w:r w:rsidR="006B19E5" w:rsidRPr="00103546">
          <w:t xml:space="preserve">results suggested that </w:t>
        </w:r>
        <w:r w:rsidR="006B19E5" w:rsidRPr="00103546">
          <w:rPr>
            <w:i/>
            <w:iCs/>
          </w:rPr>
          <w:t>non</w:t>
        </w:r>
        <w:r w:rsidR="006B19E5">
          <w:rPr>
            <w:i/>
            <w:iCs/>
          </w:rPr>
          <w:t>-</w:t>
        </w:r>
        <w:r w:rsidR="006B19E5" w:rsidRPr="00103546">
          <w:rPr>
            <w:i/>
            <w:iCs/>
          </w:rPr>
          <w:t xml:space="preserve">disclosers </w:t>
        </w:r>
        <w:r w:rsidR="006B19E5" w:rsidRPr="00103546">
          <w:t>experienced more non</w:t>
        </w:r>
        <w:r w:rsidR="006B19E5">
          <w:t>-</w:t>
        </w:r>
        <w:r w:rsidR="006B19E5" w:rsidRPr="00103546">
          <w:t>stereotypical assaults and were more likely to not initially consider the assault to have been rape than the other groups</w:t>
        </w:r>
        <w:r w:rsidR="006B19E5">
          <w:t xml:space="preserve">. </w:t>
        </w:r>
      </w:ins>
      <w:ins w:id="1184" w:author="CASWELL, Rachel (UNIVERSITY HOSPITALS BIRMINGHAM NHS FOUNDATION TRUST)" w:date="2022-02-04T08:51:00Z">
        <w:r w:rsidR="000378B7">
          <w:t>[</w:t>
        </w:r>
      </w:ins>
      <w:ins w:id="1185" w:author="CASWELL, Rachel (UNIVERSITY HOSPITALS BIRMINGHAM NHS FOUNDATION TRUST)" w:date="2022-01-28T16:00:00Z">
        <w:r w:rsidR="006B19E5">
          <w:t>p.</w:t>
        </w:r>
      </w:ins>
      <w:ins w:id="1186" w:author="CASWELL, Rachel (UNIVERSITY HOSPITALS BIRMINGHAM NHS FOUNDATION TRUST)" w:date="2022-01-31T10:54:00Z">
        <w:r>
          <w:t>632 &amp;</w:t>
        </w:r>
      </w:ins>
      <w:ins w:id="1187" w:author="CASWELL, Rachel (UNIVERSITY HOSPITALS BIRMINGHAM NHS FOUNDATION TRUST)" w:date="2022-01-31T10:55:00Z">
        <w:r>
          <w:t xml:space="preserve"> p</w:t>
        </w:r>
      </w:ins>
      <w:ins w:id="1188" w:author="CASWELL, Rachel (UNIVERSITY HOSPITALS BIRMINGHAM NHS FOUNDATION TRUST)" w:date="2022-01-31T10:56:00Z">
        <w:r>
          <w:t>.642</w:t>
        </w:r>
      </w:ins>
      <w:ins w:id="1189" w:author="CASWELL, Rachel (UNIVERSITY HOSPITALS BIRMINGHAM NHS FOUNDATION TRUST)" w:date="2022-02-04T08:51:00Z">
        <w:r w:rsidR="000378B7">
          <w:t>]</w:t>
        </w:r>
      </w:ins>
      <w:ins w:id="1190" w:author="CASWELL, Rachel (UNIVERSITY HOSPITALS BIRMINGHAM NHS FOUNDATION TRUST)" w:date="2022-01-28T16:00:00Z">
        <w:r w:rsidR="006B19E5">
          <w:t xml:space="preserve"> </w:t>
        </w:r>
        <w:r w:rsidR="006B19E5" w:rsidRPr="00103546">
          <w:fldChar w:fldCharType="begin"/>
        </w:r>
      </w:ins>
      <w:r w:rsidR="000378B7">
        <w:instrText xml:space="preserve"> ADDIN EN.CITE &lt;EndNote&gt;&lt;Cite&gt;&lt;Author&gt;Ahrens&lt;/Author&gt;&lt;Year&gt;2010&lt;/Year&gt;&lt;RecNum&gt;9378&lt;/RecNum&gt;&lt;DisplayText&gt;(C. Ahrens et al., 2010)&lt;/DisplayText&gt;&lt;record&gt;&lt;rec-number&gt;9378&lt;/rec-number&gt;&lt;foreign-keys&gt;&lt;key app="EN" db-id="vt5t2papjdxzwmed5v9xw5phfpxw9vrsf5pf" timestamp="1573214188" guid="41334580-3482-4c85-a9f8-63ac9daa3c82"&gt;9378&lt;/key&gt;&lt;/foreign-keys&gt;&lt;ref-type name="Journal Article"&gt;17&lt;/ref-type&gt;&lt;contributors&gt;&lt;authors&gt;&lt;author&gt;Ahrens, CE&lt;/author&gt;&lt;author&gt;Stansell, J &amp;amp;&lt;/author&gt;&lt;author&gt;Jennings, A&lt;/author&gt;&lt;/authors&gt;&lt;/contributors&gt;&lt;titles&gt;&lt;title&gt;To tell or not to tell: the impact of disclosure on sexual assault survivors&amp;apos; recovery&lt;/title&gt;&lt;secondary-title&gt;Violence and victims&lt;/secondary-title&gt;&lt;/titles&gt;&lt;periodical&gt;&lt;full-title&gt;Violence and victims&lt;/full-title&gt;&lt;/periodical&gt;&lt;pages&gt;631-648&lt;/pages&gt;&lt;volume&gt;25&lt;/volume&gt;&lt;number&gt;5&lt;/number&gt;&lt;dates&gt;&lt;year&gt;2010&lt;/year&gt;&lt;/dates&gt;&lt;urls&gt;&lt;/urls&gt;&lt;remote-database-provider&gt;PubMed&lt;/remote-database-provider&gt;&lt;/record&gt;&lt;/Cite&gt;&lt;/EndNote&gt;</w:instrText>
      </w:r>
      <w:ins w:id="1191" w:author="CASWELL, Rachel (UNIVERSITY HOSPITALS BIRMINGHAM NHS FOUNDATION TRUST)" w:date="2022-01-28T16:00:00Z">
        <w:r w:rsidR="006B19E5" w:rsidRPr="00103546">
          <w:fldChar w:fldCharType="separate"/>
        </w:r>
      </w:ins>
      <w:r w:rsidR="000378B7">
        <w:rPr>
          <w:noProof/>
        </w:rPr>
        <w:t>(</w:t>
      </w:r>
      <w:r w:rsidR="00DD56CD">
        <w:rPr>
          <w:noProof/>
        </w:rPr>
        <w:fldChar w:fldCharType="begin"/>
      </w:r>
      <w:r w:rsidR="00DD56CD">
        <w:rPr>
          <w:noProof/>
        </w:rPr>
        <w:instrText xml:space="preserve"> HYPERLINK \l "_ENREF_2" \o "Ahrens, 2010 #9378" </w:instrText>
      </w:r>
      <w:r w:rsidR="00DD56CD">
        <w:rPr>
          <w:noProof/>
        </w:rPr>
        <w:fldChar w:fldCharType="separate"/>
      </w:r>
      <w:r w:rsidR="00DD56CD">
        <w:rPr>
          <w:noProof/>
        </w:rPr>
        <w:t>C. Ahrens et al., 2010</w:t>
      </w:r>
      <w:r w:rsidR="00DD56CD">
        <w:rPr>
          <w:noProof/>
        </w:rPr>
        <w:fldChar w:fldCharType="end"/>
      </w:r>
      <w:r w:rsidR="000378B7">
        <w:rPr>
          <w:noProof/>
        </w:rPr>
        <w:t>)</w:t>
      </w:r>
      <w:ins w:id="1192" w:author="CASWELL, Rachel (UNIVERSITY HOSPITALS BIRMINGHAM NHS FOUNDATION TRUST)" w:date="2022-01-28T16:00:00Z">
        <w:r w:rsidR="006B19E5" w:rsidRPr="00103546">
          <w:fldChar w:fldCharType="end"/>
        </w:r>
      </w:ins>
    </w:p>
    <w:p w14:paraId="128879BC" w14:textId="555F786C" w:rsidR="00F14ECC" w:rsidRPr="00BC6C73" w:rsidRDefault="00175546">
      <w:pPr>
        <w:spacing w:line="480" w:lineRule="auto"/>
        <w:jc w:val="both"/>
        <w:rPr>
          <w:ins w:id="1193" w:author="CASWELL, Rachel (UNIVERSITY HOSPITALS BIRMINGHAM NHS FOUNDATION TRUST)" w:date="2022-01-28T15:43:00Z"/>
        </w:rPr>
        <w:pPrChange w:id="1194" w:author="CASWELL, Rachel (UNIVERSITY HOSPITALS BIRMINGHAM NHS FOUNDATION TRUST)" w:date="2022-02-16T14:06:00Z">
          <w:pPr/>
        </w:pPrChange>
      </w:pPr>
      <w:ins w:id="1195" w:author="CASWELL, Rachel (UNIVERSITY HOSPITALS BIRMINGHAM NHS FOUNDATION TRUST)" w:date="2022-01-28T15:56:00Z">
        <w:r>
          <w:t>One e</w:t>
        </w:r>
      </w:ins>
      <w:ins w:id="1196" w:author="CASWELL, Rachel (UNIVERSITY HOSPITALS BIRMINGHAM NHS FOUNDATION TRUST)" w:date="2022-01-28T15:43:00Z">
        <w:r w:rsidR="00F14ECC" w:rsidRPr="00BC6C73">
          <w:t xml:space="preserve">xcerpt </w:t>
        </w:r>
      </w:ins>
      <w:ins w:id="1197" w:author="CASWELL, Rachel (UNIVERSITY HOSPITALS BIRMINGHAM NHS FOUNDATION TRUST)" w:date="2022-01-28T15:56:00Z">
        <w:r>
          <w:t>desc</w:t>
        </w:r>
      </w:ins>
      <w:ins w:id="1198" w:author="CASWELL, Rachel (UNIVERSITY HOSPITALS BIRMINGHAM NHS FOUNDATION TRUST)" w:date="2022-01-28T15:57:00Z">
        <w:r>
          <w:t xml:space="preserve">ribes </w:t>
        </w:r>
      </w:ins>
      <w:ins w:id="1199" w:author="CASWELL, Rachel (UNIVERSITY HOSPITALS BIRMINGHAM NHS FOUNDATION TRUST)" w:date="2022-01-28T15:58:00Z">
        <w:r>
          <w:t>a</w:t>
        </w:r>
      </w:ins>
      <w:ins w:id="1200" w:author="CASWELL, Rachel (UNIVERSITY HOSPITALS BIRMINGHAM NHS FOUNDATION TRUST)" w:date="2022-01-28T15:57:00Z">
        <w:r>
          <w:t xml:space="preserve"> ‘disbelieving system’ </w:t>
        </w:r>
      </w:ins>
      <w:ins w:id="1201" w:author="CASWELL, Rachel (UNIVERSITY HOSPITALS BIRMINGHAM NHS FOUNDATION TRUST)" w:date="2022-01-28T15:58:00Z">
        <w:r>
          <w:t>faced by those not falling into</w:t>
        </w:r>
      </w:ins>
      <w:ins w:id="1202" w:author="CASWELL, Rachel (UNIVERSITY HOSPITALS BIRMINGHAM NHS FOUNDATION TRUST)" w:date="2022-01-31T10:58:00Z">
        <w:r w:rsidR="003A5E2F">
          <w:t xml:space="preserve"> the </w:t>
        </w:r>
      </w:ins>
      <w:ins w:id="1203" w:author="CASWELL, Rachel (UNIVERSITY HOSPITALS BIRMINGHAM NHS FOUNDATION TRUST)" w:date="2022-02-13T16:22:00Z">
        <w:r w:rsidR="00BD3807">
          <w:t>“</w:t>
        </w:r>
      </w:ins>
      <w:ins w:id="1204" w:author="CASWELL, Rachel (UNIVERSITY HOSPITALS BIRMINGHAM NHS FOUNDATION TRUST)" w:date="2022-01-28T15:58:00Z">
        <w:r>
          <w:t>classic rape scenario</w:t>
        </w:r>
      </w:ins>
      <w:ins w:id="1205" w:author="CASWELL, Rachel (UNIVERSITY HOSPITALS BIRMINGHAM NHS FOUNDATION TRUST)" w:date="2022-02-13T16:22:00Z">
        <w:r w:rsidR="00BD3807">
          <w:t>”</w:t>
        </w:r>
      </w:ins>
      <w:ins w:id="1206" w:author="CASWELL, Rachel (UNIVERSITY HOSPITALS BIRMINGHAM NHS FOUNDATION TRUST)" w:date="2022-01-28T15:59:00Z">
        <w:r w:rsidR="006B19E5">
          <w:t xml:space="preserve"> </w:t>
        </w:r>
      </w:ins>
      <w:ins w:id="1207" w:author="CASWELL, Rachel (UNIVERSITY HOSPITALS BIRMINGHAM NHS FOUNDATION TRUST)" w:date="2022-01-31T10:58:00Z">
        <w:r w:rsidR="003A5E2F">
          <w:t>resulting in</w:t>
        </w:r>
      </w:ins>
      <w:ins w:id="1208" w:author="CASWELL, Rachel (UNIVERSITY HOSPITALS BIRMINGHAM NHS FOUNDATION TRUST)" w:date="2022-01-31T10:56:00Z">
        <w:r w:rsidR="00056BD7">
          <w:t xml:space="preserve"> environments that are</w:t>
        </w:r>
      </w:ins>
      <w:ins w:id="1209" w:author="CASWELL, Rachel (UNIVERSITY HOSPITALS BIRMINGHAM NHS FOUNDATION TRUST)" w:date="2022-01-28T15:57:00Z">
        <w:r>
          <w:t xml:space="preserve"> </w:t>
        </w:r>
      </w:ins>
      <w:ins w:id="1210" w:author="CASWELL, Rachel (UNIVERSITY HOSPITALS BIRMINGHAM NHS FOUNDATION TRUST)" w:date="2022-01-28T15:58:00Z">
        <w:r>
          <w:t>neither</w:t>
        </w:r>
      </w:ins>
      <w:ins w:id="1211" w:author="CASWELL, Rachel (UNIVERSITY HOSPITALS BIRMINGHAM NHS FOUNDATION TRUST)" w:date="2022-01-28T15:57:00Z">
        <w:r>
          <w:t xml:space="preserve"> safe nor supportive</w:t>
        </w:r>
      </w:ins>
      <w:ins w:id="1212" w:author="CASWELL, Rachel (UNIVERSITY HOSPITALS BIRMINGHAM NHS FOUNDATION TRUST)" w:date="2022-02-13T16:31:00Z">
        <w:r w:rsidR="00511984">
          <w:t>:</w:t>
        </w:r>
      </w:ins>
      <w:ins w:id="1213" w:author="CASWELL, Rachel (UNIVERSITY HOSPITALS BIRMINGHAM NHS FOUNDATION TRUST)" w:date="2022-01-28T15:57:00Z">
        <w:r>
          <w:t xml:space="preserve"> </w:t>
        </w:r>
      </w:ins>
    </w:p>
    <w:p w14:paraId="220665AB" w14:textId="0353EE18" w:rsidR="00F14ECC" w:rsidRDefault="00F14ECC">
      <w:pPr>
        <w:pStyle w:val="NormalWeb"/>
        <w:ind w:left="720"/>
        <w:jc w:val="both"/>
        <w:rPr>
          <w:ins w:id="1214" w:author="CASWELL, Rachel (UNIVERSITY HOSPITALS BIRMINGHAM NHS FOUNDATION TRUST)" w:date="2022-01-28T15:43:00Z"/>
        </w:rPr>
        <w:pPrChange w:id="1215" w:author="CASWELL, Rachel (UNIVERSITY HOSPITALS BIRMINGHAM NHS FOUNDATION TRUST)" w:date="2022-02-16T14:06:00Z">
          <w:pPr>
            <w:spacing w:before="100" w:beforeAutospacing="1" w:after="100" w:afterAutospacing="1" w:line="480" w:lineRule="auto"/>
            <w:jc w:val="both"/>
          </w:pPr>
        </w:pPrChange>
      </w:pPr>
      <w:ins w:id="1216" w:author="CASWELL, Rachel (UNIVERSITY HOSPITALS BIRMINGHAM NHS FOUNDATION TRUST)" w:date="2022-01-28T15:43:00Z">
        <w:r w:rsidRPr="00BC6C73">
          <w:t>Therefore, a wom</w:t>
        </w:r>
        <w:r>
          <w:t>a</w:t>
        </w:r>
        <w:r w:rsidRPr="00BC6C73">
          <w:t xml:space="preserve">n reporting a rape by a family member, friend, or acquaintance does not fall into the stereotypical rape scenario </w:t>
        </w:r>
      </w:ins>
      <w:ins w:id="1217" w:author="CASWELL, Rachel (UNIVERSITY HOSPITALS BIRMINGHAM NHS FOUNDATION TRUST)" w:date="2022-02-04T08:51:00Z">
        <w:r w:rsidR="000378B7">
          <w:t>[</w:t>
        </w:r>
      </w:ins>
      <w:ins w:id="1218" w:author="CASWELL, Rachel (UNIVERSITY HOSPITALS BIRMINGHAM NHS FOUNDATION TRUST)" w:date="2022-01-28T15:43:00Z">
        <w:r w:rsidRPr="00BC6C73">
          <w:t>e.g., stranger offender, severe injury, weapon use, physical helplessness</w:t>
        </w:r>
      </w:ins>
      <w:ins w:id="1219" w:author="CASWELL, Rachel (UNIVERSITY HOSPITALS BIRMINGHAM NHS FOUNDATION TRUST)" w:date="2022-02-04T08:51:00Z">
        <w:r w:rsidR="000378B7">
          <w:t>]</w:t>
        </w:r>
      </w:ins>
      <w:ins w:id="1220" w:author="CASWELL, Rachel (UNIVERSITY HOSPITALS BIRMINGHAM NHS FOUNDATION TRUST)" w:date="2022-01-28T15:43:00Z">
        <w:r w:rsidRPr="00BC6C73">
          <w:t xml:space="preserve"> and is faced with a disbelieving system that questions her motive for reporting</w:t>
        </w:r>
        <w:r>
          <w:t xml:space="preserve"> </w:t>
        </w:r>
      </w:ins>
      <w:ins w:id="1221" w:author="CASWELL, Rachel (UNIVERSITY HOSPITALS BIRMINGHAM NHS FOUNDATION TRUST)" w:date="2022-02-04T08:51:00Z">
        <w:r w:rsidR="000378B7">
          <w:t>[</w:t>
        </w:r>
      </w:ins>
      <w:ins w:id="1222" w:author="CASWELL, Rachel (UNIVERSITY HOSPITALS BIRMINGHAM NHS FOUNDATION TRUST)" w:date="2022-01-28T15:43:00Z">
        <w:r>
          <w:t>p.113</w:t>
        </w:r>
      </w:ins>
      <w:ins w:id="1223" w:author="CASWELL, Rachel (UNIVERSITY HOSPITALS BIRMINGHAM NHS FOUNDATION TRUST)" w:date="2022-02-04T08:51:00Z">
        <w:r w:rsidR="000378B7">
          <w:t>]</w:t>
        </w:r>
      </w:ins>
      <w:ins w:id="1224" w:author="CASWELL, Rachel (UNIVERSITY HOSPITALS BIRMINGHAM NHS FOUNDATION TRUST)" w:date="2022-01-28T15:43:00Z">
        <w:r>
          <w:t xml:space="preserve"> </w:t>
        </w:r>
        <w:r w:rsidRPr="00BC6C73">
          <w:fldChar w:fldCharType="begin"/>
        </w:r>
      </w:ins>
      <w:r w:rsidR="000378B7">
        <w:instrText xml:space="preserve"> ADDIN EN.CITE &lt;EndNote&gt;&lt;Cite&gt;&lt;Author&gt;Backes&lt;/Author&gt;&lt;Year&gt;2016&lt;/Year&gt;&lt;RecNum&gt;10762&lt;/RecNum&gt;&lt;DisplayText&gt;(Backes, 2016)&lt;/DisplayText&gt;&lt;record&gt;&lt;rec-number&gt;10762&lt;/rec-number&gt;&lt;foreign-keys&gt;&lt;key app="EN" db-id="vt5t2papjdxzwmed5v9xw5phfpxw9vrsf5pf" timestamp="1579960698" guid="5bcfd9ee-0963-40c0-9100-e6f0ec8de4f0"&gt;10762&lt;/key&gt;&lt;/foreign-keys&gt;&lt;ref-type name="Journal Article"&gt;17&lt;/ref-type&gt;&lt;contributors&gt;&lt;authors&gt;&lt;author&gt;Backes, Bethany L.&lt;/author&gt;&lt;/authors&gt;&lt;/contributors&gt;&lt;titles&gt;&lt;title&gt;Formal help-seeking among female victims of sexual and physical violence: Individual, interpersonal, and incident level predictors&lt;/title&gt;&lt;secondary-title&gt;Dissertation Abstracts International Section A: Humanities and Social Sciences&lt;/secondary-title&gt;&lt;/titles&gt;&lt;periodical&gt;&lt;full-title&gt;Dissertation Abstracts International Section A: Humanities and Social Sciences&lt;/full-title&gt;&lt;/periodical&gt;&lt;volume&gt;76&lt;/volume&gt;&lt;number&gt;10&lt;/number&gt;&lt;dates&gt;&lt;year&gt;2016&lt;/year&gt;&lt;/dates&gt;&lt;publisher&gt;ProQuest Information &amp;amp; Learning&lt;/publisher&gt;&lt;urls&gt;&lt;/urls&gt;&lt;remote-database-provider&gt;PsycINFO&lt;/remote-database-provider&gt;&lt;/record&gt;&lt;/Cite&gt;&lt;/EndNote&gt;</w:instrText>
      </w:r>
      <w:ins w:id="1225" w:author="CASWELL, Rachel (UNIVERSITY HOSPITALS BIRMINGHAM NHS FOUNDATION TRUST)" w:date="2022-01-28T15:43:00Z">
        <w:r w:rsidRPr="00BC6C73">
          <w:fldChar w:fldCharType="separate"/>
        </w:r>
      </w:ins>
      <w:r w:rsidR="000378B7">
        <w:rPr>
          <w:noProof/>
        </w:rPr>
        <w:t>(</w:t>
      </w:r>
      <w:r w:rsidR="00DD56CD">
        <w:rPr>
          <w:noProof/>
        </w:rPr>
        <w:fldChar w:fldCharType="begin"/>
      </w:r>
      <w:r w:rsidR="00DD56CD">
        <w:rPr>
          <w:noProof/>
        </w:rPr>
        <w:instrText xml:space="preserve"> HYPERLINK \l "_ENREF_7" \o "Backes, 2016 #10762" </w:instrText>
      </w:r>
      <w:r w:rsidR="00DD56CD">
        <w:rPr>
          <w:noProof/>
        </w:rPr>
        <w:fldChar w:fldCharType="separate"/>
      </w:r>
      <w:r w:rsidR="00DD56CD">
        <w:rPr>
          <w:noProof/>
        </w:rPr>
        <w:t>Backes, 2016</w:t>
      </w:r>
      <w:r w:rsidR="00DD56CD">
        <w:rPr>
          <w:noProof/>
        </w:rPr>
        <w:fldChar w:fldCharType="end"/>
      </w:r>
      <w:r w:rsidR="000378B7">
        <w:rPr>
          <w:noProof/>
        </w:rPr>
        <w:t>)</w:t>
      </w:r>
      <w:ins w:id="1226" w:author="CASWELL, Rachel (UNIVERSITY HOSPITALS BIRMINGHAM NHS FOUNDATION TRUST)" w:date="2022-01-28T15:43:00Z">
        <w:r w:rsidRPr="00BC6C73">
          <w:fldChar w:fldCharType="end"/>
        </w:r>
      </w:ins>
    </w:p>
    <w:p w14:paraId="090A51FA" w14:textId="40E9AA90" w:rsidR="000A10E1" w:rsidRDefault="00BD3807">
      <w:pPr>
        <w:spacing w:line="480" w:lineRule="auto"/>
        <w:jc w:val="both"/>
        <w:rPr>
          <w:ins w:id="1227" w:author="CASWELL, Rachel (UNIVERSITY HOSPITALS BIRMINGHAM NHS FOUNDATION TRUST)" w:date="2022-01-31T11:02:00Z"/>
        </w:rPr>
        <w:pPrChange w:id="1228" w:author="CASWELL, Rachel (UNIVERSITY HOSPITALS BIRMINGHAM NHS FOUNDATION TRUST)" w:date="2022-02-16T14:06:00Z">
          <w:pPr>
            <w:spacing w:line="480" w:lineRule="auto"/>
          </w:pPr>
        </w:pPrChange>
      </w:pPr>
      <w:ins w:id="1229" w:author="CASWELL, Rachel (UNIVERSITY HOSPITALS BIRMINGHAM NHS FOUNDATION TRUST)" w:date="2022-02-13T16:22:00Z">
        <w:r>
          <w:rPr>
            <w:color w:val="000000" w:themeColor="text1"/>
          </w:rPr>
          <w:t>S</w:t>
        </w:r>
      </w:ins>
      <w:ins w:id="1230" w:author="CASWELL, Rachel (UNIVERSITY HOSPITALS BIRMINGHAM NHS FOUNDATION TRUST)" w:date="2022-01-26T16:53:00Z">
        <w:r w:rsidR="00B1241D">
          <w:rPr>
            <w:color w:val="000000" w:themeColor="text1"/>
          </w:rPr>
          <w:t xml:space="preserve">ome groups </w:t>
        </w:r>
      </w:ins>
      <w:ins w:id="1231" w:author="CASWELL, Rachel (UNIVERSITY HOSPITALS BIRMINGHAM NHS FOUNDATION TRUST)" w:date="2022-02-13T16:22:00Z">
        <w:r>
          <w:rPr>
            <w:color w:val="000000" w:themeColor="text1"/>
          </w:rPr>
          <w:t>may be impacted more th</w:t>
        </w:r>
      </w:ins>
      <w:ins w:id="1232" w:author="CASWELL, Rachel (UNIVERSITY HOSPITALS BIRMINGHAM NHS FOUNDATION TRUST)" w:date="2022-02-13T16:23:00Z">
        <w:r>
          <w:rPr>
            <w:color w:val="000000" w:themeColor="text1"/>
          </w:rPr>
          <w:t xml:space="preserve">an others </w:t>
        </w:r>
      </w:ins>
      <w:ins w:id="1233" w:author="CASWELL, Rachel (UNIVERSITY HOSPITALS BIRMINGHAM NHS FOUNDATION TRUST)" w:date="2022-02-13T16:22:00Z">
        <w:r>
          <w:rPr>
            <w:color w:val="000000" w:themeColor="text1"/>
          </w:rPr>
          <w:t xml:space="preserve">by </w:t>
        </w:r>
      </w:ins>
      <w:ins w:id="1234" w:author="CASWELL, Rachel (UNIVERSITY HOSPITALS BIRMINGHAM NHS FOUNDATION TRUST)" w:date="2022-02-13T16:23:00Z">
        <w:r>
          <w:rPr>
            <w:color w:val="000000" w:themeColor="text1"/>
          </w:rPr>
          <w:t>stereotypical</w:t>
        </w:r>
      </w:ins>
      <w:ins w:id="1235" w:author="CASWELL, Rachel (UNIVERSITY HOSPITALS BIRMINGHAM NHS FOUNDATION TRUST)" w:date="2022-02-13T16:22:00Z">
        <w:r>
          <w:rPr>
            <w:color w:val="000000" w:themeColor="text1"/>
          </w:rPr>
          <w:t xml:space="preserve"> views on SV</w:t>
        </w:r>
      </w:ins>
      <w:ins w:id="1236" w:author="CASWELL, Rachel (UNIVERSITY HOSPITALS BIRMINGHAM NHS FOUNDATION TRUST)" w:date="2022-02-13T16:31:00Z">
        <w:r w:rsidR="00511984">
          <w:rPr>
            <w:color w:val="000000" w:themeColor="text1"/>
          </w:rPr>
          <w:t>.</w:t>
        </w:r>
      </w:ins>
    </w:p>
    <w:p w14:paraId="72C15AD9" w14:textId="43C493D0" w:rsidR="000A10E1" w:rsidRDefault="000A10E1">
      <w:pPr>
        <w:ind w:left="720"/>
        <w:jc w:val="both"/>
        <w:rPr>
          <w:ins w:id="1237" w:author="CASWELL, Rachel (UNIVERSITY HOSPITALS BIRMINGHAM NHS FOUNDATION TRUST)" w:date="2022-01-31T11:01:00Z"/>
        </w:rPr>
        <w:pPrChange w:id="1238" w:author="CASWELL, Rachel (UNIVERSITY HOSPITALS BIRMINGHAM NHS FOUNDATION TRUST)" w:date="2022-02-16T14:06:00Z">
          <w:pPr>
            <w:spacing w:before="100" w:beforeAutospacing="1" w:after="100" w:afterAutospacing="1"/>
            <w:ind w:left="720"/>
            <w:jc w:val="both"/>
          </w:pPr>
        </w:pPrChange>
      </w:pPr>
      <w:ins w:id="1239" w:author="CASWELL, Rachel (UNIVERSITY HOSPITALS BIRMINGHAM NHS FOUNDATION TRUST)" w:date="2022-01-31T11:01:00Z">
        <w:r w:rsidRPr="00BC6C73">
          <w:lastRenderedPageBreak/>
          <w:t xml:space="preserve">The societal stigma around being “weak” and “not masculine enough” prevent men from talking about their experiences. According to one participant, this causes men to be ashamed. “They’re ashamed of what happened and what people might think of them, you know?” </w:t>
        </w:r>
      </w:ins>
      <w:ins w:id="1240" w:author="CASWELL, Rachel (UNIVERSITY HOSPITALS BIRMINGHAM NHS FOUNDATION TRUST)" w:date="2022-02-04T08:51:00Z">
        <w:r w:rsidR="000378B7">
          <w:t>[</w:t>
        </w:r>
      </w:ins>
      <w:ins w:id="1241" w:author="CASWELL, Rachel (UNIVERSITY HOSPITALS BIRMINGHAM NHS FOUNDATION TRUST)" w:date="2022-01-31T11:01:00Z">
        <w:r>
          <w:t>p.195</w:t>
        </w:r>
      </w:ins>
      <w:ins w:id="1242" w:author="CASWELL, Rachel (UNIVERSITY HOSPITALS BIRMINGHAM NHS FOUNDATION TRUST)" w:date="2022-02-04T08:51:00Z">
        <w:r w:rsidR="000378B7">
          <w:t>]</w:t>
        </w:r>
      </w:ins>
      <w:ins w:id="1243" w:author="CASWELL, Rachel (UNIVERSITY HOSPITALS BIRMINGHAM NHS FOUNDATION TRUST)" w:date="2022-01-31T11:01:00Z">
        <w:r>
          <w:t xml:space="preserve"> </w:t>
        </w:r>
        <w:r w:rsidRPr="00BC6C73">
          <w:fldChar w:fldCharType="begin"/>
        </w:r>
      </w:ins>
      <w:r w:rsidR="000378B7">
        <w:instrText xml:space="preserve"> ADDIN EN.CITE &lt;EndNote&gt;&lt;Cite&gt;&lt;Author&gt;Donne&lt;/Author&gt;&lt;Year&gt;2018&lt;/Year&gt;&lt;RecNum&gt;10021&lt;/RecNum&gt;&lt;DisplayText&gt;(Donne et al., 2018)&lt;/DisplayText&gt;&lt;record&gt;&lt;rec-number&gt;10021&lt;/rec-number&gt;&lt;foreign-keys&gt;&lt;key app="EN" db-id="vt5t2papjdxzwmed5v9xw5phfpxw9vrsf5pf" timestamp="1574356931" guid="3f961da8-57e9-4d79-b4b4-23aaca2f0c09"&gt;10021&lt;/key&gt;&lt;/foreign-keys&gt;&lt;ref-type name="Journal Article"&gt;17&lt;/ref-type&gt;&lt;contributors&gt;&lt;authors&gt;&lt;author&gt;Donne, Martina Delle&lt;/author&gt;&lt;author&gt;DeLuca, Joseph&lt;/author&gt;&lt;author&gt;Pleskach, Pavel&lt;/author&gt;&lt;author&gt;Bromson, Christopher&lt;/author&gt;&lt;author&gt;Mosley, Marcus P.&lt;/author&gt;&lt;author&gt;Perez, Edward T.&lt;/author&gt;&lt;author&gt;Mathews, Shibin G.&lt;/author&gt;&lt;author&gt;Stephenson, Rob&lt;/author&gt;&lt;author&gt;Frye, Victoria&lt;/author&gt;&lt;/authors&gt;&lt;/contributors&gt;&lt;titles&gt;&lt;title&gt;Barriers to and facilitators of help-seeking behavior among men who experience sexual violence&lt;/title&gt;&lt;secondary-title&gt;American Journal of Men&amp;apos;s Health&lt;/secondary-title&gt;&lt;/titles&gt;&lt;periodical&gt;&lt;full-title&gt;Am J Mens Health&lt;/full-title&gt;&lt;abbr-1&gt;American journal of men&amp;apos;s health&lt;/abbr-1&gt;&lt;/periodical&gt;&lt;pages&gt;189-201&lt;/pages&gt;&lt;volume&gt;12&lt;/volume&gt;&lt;number&gt;2&lt;/number&gt;&lt;dates&gt;&lt;year&gt;2018&lt;/year&gt;&lt;/dates&gt;&lt;publisher&gt;Sage Publications&lt;/publisher&gt;&lt;urls&gt;&lt;/urls&gt;&lt;remote-database-provider&gt;PsycINFO&lt;/remote-database-provider&gt;&lt;/record&gt;&lt;/Cite&gt;&lt;/EndNote&gt;</w:instrText>
      </w:r>
      <w:ins w:id="1244" w:author="CASWELL, Rachel (UNIVERSITY HOSPITALS BIRMINGHAM NHS FOUNDATION TRUST)" w:date="2022-01-31T11:01:00Z">
        <w:r w:rsidRPr="00BC6C73">
          <w:fldChar w:fldCharType="separate"/>
        </w:r>
      </w:ins>
      <w:r w:rsidR="000378B7">
        <w:rPr>
          <w:noProof/>
        </w:rPr>
        <w:t>(</w:t>
      </w:r>
      <w:r w:rsidR="00DD56CD">
        <w:rPr>
          <w:noProof/>
        </w:rPr>
        <w:fldChar w:fldCharType="begin"/>
      </w:r>
      <w:r w:rsidR="00DD56CD">
        <w:rPr>
          <w:noProof/>
        </w:rPr>
        <w:instrText xml:space="preserve"> HYPERLINK \l "_ENREF_22" \o "Donne, 2018 #10021" </w:instrText>
      </w:r>
      <w:r w:rsidR="00DD56CD">
        <w:rPr>
          <w:noProof/>
        </w:rPr>
        <w:fldChar w:fldCharType="separate"/>
      </w:r>
      <w:r w:rsidR="00DD56CD">
        <w:rPr>
          <w:noProof/>
        </w:rPr>
        <w:t>Donne et al., 2018</w:t>
      </w:r>
      <w:r w:rsidR="00DD56CD">
        <w:rPr>
          <w:noProof/>
        </w:rPr>
        <w:fldChar w:fldCharType="end"/>
      </w:r>
      <w:r w:rsidR="000378B7">
        <w:rPr>
          <w:noProof/>
        </w:rPr>
        <w:t>)</w:t>
      </w:r>
      <w:ins w:id="1245" w:author="CASWELL, Rachel (UNIVERSITY HOSPITALS BIRMINGHAM NHS FOUNDATION TRUST)" w:date="2022-01-31T11:01:00Z">
        <w:r w:rsidRPr="00BC6C73">
          <w:fldChar w:fldCharType="end"/>
        </w:r>
      </w:ins>
    </w:p>
    <w:p w14:paraId="23CF61CC" w14:textId="518623DA" w:rsidR="002E476A" w:rsidRDefault="00CA0E91" w:rsidP="00DD56CD">
      <w:pPr>
        <w:pStyle w:val="NormalWeb"/>
        <w:spacing w:line="480" w:lineRule="auto"/>
        <w:jc w:val="both"/>
        <w:rPr>
          <w:ins w:id="1246" w:author="CASWELL, Rachel (UNIVERSITY HOSPITALS BIRMINGHAM NHS FOUNDATION TRUST)" w:date="2022-01-31T11:03:00Z"/>
        </w:rPr>
      </w:pPr>
      <w:ins w:id="1247" w:author="CASWELL, Rachel (UNIVERSITY HOSPITALS BIRMINGHAM NHS FOUNDATION TRUST)" w:date="2022-02-15T09:42:00Z">
        <w:r>
          <w:t>Key informant interviewee</w:t>
        </w:r>
      </w:ins>
      <w:ins w:id="1248" w:author="CASWELL, Rachel (UNIVERSITY HOSPITALS BIRMINGHAM NHS FOUNDATION TRUST)" w:date="2022-02-15T09:05:00Z">
        <w:r w:rsidR="003028AD">
          <w:t xml:space="preserve"> </w:t>
        </w:r>
      </w:ins>
      <w:ins w:id="1249" w:author="CASWELL, Rachel (UNIVERSITY HOSPITALS BIRMINGHAM NHS FOUNDATION TRUST)" w:date="2022-01-28T15:33:00Z">
        <w:r w:rsidR="00471A0F">
          <w:t xml:space="preserve">03 </w:t>
        </w:r>
      </w:ins>
      <w:ins w:id="1250" w:author="CASWELL, Rachel (UNIVERSITY HOSPITALS BIRMINGHAM NHS FOUNDATION TRUST)" w:date="2022-02-09T16:21:00Z">
        <w:r w:rsidR="009B3739">
          <w:t>agrees societal n</w:t>
        </w:r>
      </w:ins>
      <w:ins w:id="1251" w:author="CASWELL, Rachel (UNIVERSITY HOSPITALS BIRMINGHAM NHS FOUNDATION TRUST)" w:date="2022-02-09T16:22:00Z">
        <w:r w:rsidR="009B3739">
          <w:t>orms</w:t>
        </w:r>
      </w:ins>
      <w:ins w:id="1252" w:author="CASWELL, Rachel (UNIVERSITY HOSPITALS BIRMINGHAM NHS FOUNDATION TRUST)" w:date="2022-02-13T16:29:00Z">
        <w:r w:rsidR="00511984">
          <w:t xml:space="preserve"> create additional </w:t>
        </w:r>
      </w:ins>
      <w:ins w:id="1253" w:author="CASWELL, Rachel (UNIVERSITY HOSPITALS BIRMINGHAM NHS FOUNDATION TRUST)" w:date="2022-02-13T16:31:00Z">
        <w:r w:rsidR="00511984">
          <w:t>barriers</w:t>
        </w:r>
      </w:ins>
      <w:ins w:id="1254" w:author="CASWELL, Rachel (UNIVERSITY HOSPITALS BIRMINGHAM NHS FOUNDATION TRUST)" w:date="2022-02-13T16:29:00Z">
        <w:r w:rsidR="00511984">
          <w:t xml:space="preserve"> to men disclosing SV</w:t>
        </w:r>
      </w:ins>
      <w:ins w:id="1255" w:author="CASWELL, Rachel (UNIVERSITY HOSPITALS BIRMINGHAM NHS FOUNDATION TRUST)" w:date="2022-02-13T16:31:00Z">
        <w:r w:rsidR="00511984">
          <w:t>:</w:t>
        </w:r>
      </w:ins>
    </w:p>
    <w:p w14:paraId="3BA34707" w14:textId="2D17596D" w:rsidR="0080539B" w:rsidDel="002E476A" w:rsidRDefault="00C93E3E">
      <w:pPr>
        <w:pStyle w:val="NormalWeb"/>
        <w:ind w:left="720"/>
        <w:jc w:val="both"/>
        <w:rPr>
          <w:del w:id="1256" w:author="CASWELL, Rachel (UNIVERSITY HOSPITALS BIRMINGHAM NHS FOUNDATION TRUST)" w:date="2022-01-18T14:14:00Z"/>
        </w:rPr>
        <w:pPrChange w:id="1257" w:author="CASWELL, Rachel (UNIVERSITY HOSPITALS BIRMINGHAM NHS FOUNDATION TRUST)" w:date="2022-02-16T14:06:00Z">
          <w:pPr>
            <w:pStyle w:val="NormalWeb"/>
          </w:pPr>
        </w:pPrChange>
      </w:pPr>
      <w:ins w:id="1258" w:author="CASWELL, Rachel (UNIVERSITY HOSPITALS BIRMINGHAM NHS FOUNDATION TRUST)" w:date="2022-01-28T15:34:00Z">
        <w:r>
          <w:t>What makes it difficult is that stereotypical patriarchal message that women are nurturing and men are strong. So those two things automatically become a barrier to that male saying</w:t>
        </w:r>
        <w:r w:rsidR="00BD120C">
          <w:t>,</w:t>
        </w:r>
        <w:r>
          <w:t xml:space="preserve"> </w:t>
        </w:r>
        <w:r w:rsidR="00BD120C">
          <w:t>‘</w:t>
        </w:r>
        <w:r>
          <w:t>I have been sexually abused and it was my mother</w:t>
        </w:r>
      </w:ins>
      <w:ins w:id="1259" w:author="CASWELL, Rachel (UNIVERSITY HOSPITALS BIRMINGHAM NHS FOUNDATION TRUST)" w:date="2022-02-13T16:32:00Z">
        <w:r w:rsidR="0065042C">
          <w:t>’</w:t>
        </w:r>
      </w:ins>
      <w:del w:id="1260" w:author="CASWELL, Rachel (UNIVERSITY HOSPITALS BIRMINGHAM NHS FOUNDATION TRUST)" w:date="2022-01-18T14:31:00Z">
        <w:r w:rsidR="00680526" w:rsidDel="00F363B8">
          <w:delText>creates significant</w:delText>
        </w:r>
        <w:r w:rsidR="0058629B" w:rsidDel="00F363B8">
          <w:delText xml:space="preserve"> barriers </w:delText>
        </w:r>
      </w:del>
      <w:del w:id="1261" w:author="CASWELL, Rachel (UNIVERSITY HOSPITALS BIRMINGHAM NHS FOUNDATION TRUST)" w:date="2022-01-25T09:58:00Z">
        <w:r w:rsidR="008B1D7A" w:rsidDel="0087662E">
          <w:delText>that can result</w:delText>
        </w:r>
      </w:del>
      <w:del w:id="1262" w:author="CASWELL, Rachel (UNIVERSITY HOSPITALS BIRMINGHAM NHS FOUNDATION TRUST)" w:date="2022-01-25T10:03:00Z">
        <w:r w:rsidR="008B1D7A" w:rsidDel="00E4635F">
          <w:delText xml:space="preserve"> in</w:delText>
        </w:r>
        <w:r w:rsidR="0058629B" w:rsidDel="00E4635F">
          <w:delText xml:space="preserve"> </w:delText>
        </w:r>
        <w:r w:rsidR="00A25582" w:rsidDel="00E4635F">
          <w:delText>patients</w:delText>
        </w:r>
        <w:r w:rsidR="003408BB" w:rsidDel="00E4635F">
          <w:delText xml:space="preserve"> (and HCP)</w:delText>
        </w:r>
        <w:r w:rsidR="008B1D7A" w:rsidDel="00E4635F">
          <w:delText xml:space="preserve"> feeling </w:delText>
        </w:r>
        <w:r w:rsidR="00A94C4C" w:rsidDel="00E4635F">
          <w:delText>they are not a legitimate candidate for SRHS</w:delText>
        </w:r>
      </w:del>
      <w:del w:id="1263" w:author="CASWELL, Rachel (UNIVERSITY HOSPITALS BIRMINGHAM NHS FOUNDATION TRUST)" w:date="2022-01-18T14:25:00Z">
        <w:r w:rsidR="00A94C4C" w:rsidDel="004E2319">
          <w:delText>.</w:delText>
        </w:r>
      </w:del>
      <w:del w:id="1264" w:author="CASWELL, Rachel (UNIVERSITY HOSPITALS BIRMINGHAM NHS FOUNDATION TRUST)" w:date="2022-01-18T14:28:00Z">
        <w:r w:rsidR="00A94C4C" w:rsidDel="004E2319">
          <w:delText xml:space="preserve"> </w:delText>
        </w:r>
      </w:del>
      <w:del w:id="1265" w:author="CASWELL, Rachel (UNIVERSITY HOSPITALS BIRMINGHAM NHS FOUNDATION TRUST)" w:date="2022-01-18T14:06:00Z">
        <w:r w:rsidR="003408BB" w:rsidDel="00F44158">
          <w:delText xml:space="preserve"> </w:delText>
        </w:r>
      </w:del>
      <w:del w:id="1266" w:author="CASWELL, Rachel (UNIVERSITY HOSPITALS BIRMINGHAM NHS FOUNDATION TRUST)" w:date="2022-01-18T14:14:00Z">
        <w:r w:rsidR="00A25582" w:rsidDel="00786CD0">
          <w:delText>Any</w:delText>
        </w:r>
        <w:r w:rsidR="005D0BC6" w:rsidRPr="00BC6C73" w:rsidDel="00786CD0">
          <w:delText xml:space="preserve"> mechanism</w:delText>
        </w:r>
        <w:r w:rsidR="002B70C1" w:rsidDel="00786CD0">
          <w:delText xml:space="preserve"> </w:delText>
        </w:r>
        <w:r w:rsidR="005D0BC6" w:rsidRPr="00BC6C73" w:rsidDel="00786CD0">
          <w:delText xml:space="preserve">to overcome this barrier </w:delText>
        </w:r>
        <w:r w:rsidR="003B1560" w:rsidDel="00786CD0">
          <w:delText xml:space="preserve">and result in safe and supported disclosure of sexual violence </w:delText>
        </w:r>
        <w:r w:rsidR="005D0BC6" w:rsidRPr="00BC6C73" w:rsidDel="00786CD0">
          <w:delText>needs to be considerabl</w:delText>
        </w:r>
        <w:r w:rsidR="003B1560" w:rsidDel="00786CD0">
          <w:delText>e</w:delText>
        </w:r>
        <w:r w:rsidR="009C5FC6" w:rsidRPr="00BC6C73" w:rsidDel="00786CD0">
          <w:delText>.</w:delText>
        </w:r>
        <w:r w:rsidR="001C1B71" w:rsidRPr="00BC6C73" w:rsidDel="00786CD0">
          <w:delText xml:space="preserve"> </w:delText>
        </w:r>
        <w:r w:rsidR="002B70C1" w:rsidDel="00786CD0">
          <w:delText xml:space="preserve">The mechanisms </w:delText>
        </w:r>
      </w:del>
      <w:del w:id="1267" w:author="CASWELL, Rachel (UNIVERSITY HOSPITALS BIRMINGHAM NHS FOUNDATION TRUST)" w:date="2021-09-07T15:54:00Z">
        <w:r w:rsidR="002B70C1" w:rsidDel="00A04E47">
          <w:delText xml:space="preserve">triggered </w:delText>
        </w:r>
      </w:del>
      <w:del w:id="1268" w:author="CASWELL, Rachel (UNIVERSITY HOSPITALS BIRMINGHAM NHS FOUNDATION TRUST)" w:date="2022-01-18T14:14:00Z">
        <w:r w:rsidR="002B70C1" w:rsidDel="00786CD0">
          <w:delText>by a</w:delText>
        </w:r>
        <w:r w:rsidR="003B1560" w:rsidDel="00786CD0">
          <w:delText xml:space="preserve">n intervention will need to </w:delText>
        </w:r>
        <w:r w:rsidR="002B70C1" w:rsidDel="00786CD0">
          <w:delText>tackle</w:delText>
        </w:r>
        <w:r w:rsidR="003B1560" w:rsidDel="00786CD0">
          <w:delText xml:space="preserve"> stereotypic views </w:delText>
        </w:r>
        <w:r w:rsidR="00B00DC7" w:rsidDel="00786CD0">
          <w:delText>held that determine</w:delText>
        </w:r>
        <w:r w:rsidR="00B00DC7" w:rsidRPr="00BC6C73" w:rsidDel="00786CD0">
          <w:delText xml:space="preserve"> </w:delText>
        </w:r>
        <w:r w:rsidR="001C1B71" w:rsidRPr="00BC6C73" w:rsidDel="00786CD0">
          <w:delText xml:space="preserve">who is </w:delText>
        </w:r>
        <w:r w:rsidR="00AC4742" w:rsidDel="00786CD0">
          <w:delText xml:space="preserve">a </w:delText>
        </w:r>
        <w:r w:rsidR="001C1B71" w:rsidRPr="00BC6C73" w:rsidDel="00786CD0">
          <w:delText xml:space="preserve">deserving or a worthy candidate for healthcare after SV. </w:delText>
        </w:r>
        <w:r w:rsidR="00A25582" w:rsidDel="00786CD0">
          <w:delText xml:space="preserve"> </w:delText>
        </w:r>
      </w:del>
    </w:p>
    <w:p w14:paraId="2901AB8C" w14:textId="77777777" w:rsidR="006B331B" w:rsidRDefault="006B331B">
      <w:pPr>
        <w:ind w:left="720"/>
        <w:jc w:val="both"/>
        <w:rPr>
          <w:ins w:id="1269" w:author="CASWELL, Rachel (UNIVERSITY HOSPITALS BIRMINGHAM NHS FOUNDATION TRUST)" w:date="2022-01-31T11:44:00Z"/>
          <w:color w:val="000000" w:themeColor="text1"/>
        </w:rPr>
        <w:pPrChange w:id="1270" w:author="CASWELL, Rachel (UNIVERSITY HOSPITALS BIRMINGHAM NHS FOUNDATION TRUST)" w:date="2022-02-16T14:06:00Z">
          <w:pPr/>
        </w:pPrChange>
      </w:pPr>
    </w:p>
    <w:p w14:paraId="58459EA0" w14:textId="3655D800" w:rsidR="0080539B" w:rsidRPr="00931F67" w:rsidDel="005D7FAF" w:rsidRDefault="0065042C">
      <w:pPr>
        <w:spacing w:line="480" w:lineRule="auto"/>
        <w:jc w:val="both"/>
        <w:rPr>
          <w:del w:id="1271" w:author="CASWELL, Rachel (UNIVERSITY HOSPITALS BIRMINGHAM NHS FOUNDATION TRUST)" w:date="2022-01-25T10:26:00Z"/>
          <w:rFonts w:cstheme="minorHAnsi"/>
        </w:rPr>
        <w:pPrChange w:id="1272" w:author="CASWELL, Rachel (UNIVERSITY HOSPITALS BIRMINGHAM NHS FOUNDATION TRUST)" w:date="2022-02-16T14:06:00Z">
          <w:pPr>
            <w:pStyle w:val="NormalWeb"/>
            <w:spacing w:line="480" w:lineRule="auto"/>
            <w:jc w:val="both"/>
          </w:pPr>
        </w:pPrChange>
      </w:pPr>
      <w:ins w:id="1273" w:author="CASWELL, Rachel (UNIVERSITY HOSPITALS BIRMINGHAM NHS FOUNDATION TRUST)" w:date="2022-02-13T16:32:00Z">
        <w:r w:rsidRPr="00931F67">
          <w:rPr>
            <w:rPrChange w:id="1274" w:author="CASWELL, Rachel (UNIVERSITY HOSPITALS BIRMINGHAM NHS FOUNDATION TRUST)" w:date="2022-02-13T16:35:00Z">
              <w:rPr>
                <w:color w:val="000000" w:themeColor="text1"/>
                <w:highlight w:val="yellow"/>
              </w:rPr>
            </w:rPrChange>
          </w:rPr>
          <w:t>Where</w:t>
        </w:r>
      </w:ins>
      <w:ins w:id="1275" w:author="CASWELL, Rachel (UNIVERSITY HOSPITALS BIRMINGHAM NHS FOUNDATION TRUST)" w:date="2022-02-03T12:22:00Z">
        <w:r w:rsidR="00A331CA" w:rsidRPr="00931F67">
          <w:rPr>
            <w:rPrChange w:id="1276" w:author="CASWELL, Rachel (UNIVERSITY HOSPITALS BIRMINGHAM NHS FOUNDATION TRUST)" w:date="2022-02-13T16:35:00Z">
              <w:rPr>
                <w:color w:val="000000" w:themeColor="text1"/>
                <w:highlight w:val="yellow"/>
              </w:rPr>
            </w:rPrChange>
          </w:rPr>
          <w:t xml:space="preserve"> overlapping discrimination and disadvantage </w:t>
        </w:r>
      </w:ins>
      <w:ins w:id="1277" w:author="CASWELL, Rachel (UNIVERSITY HOSPITALS BIRMINGHAM NHS FOUNDATION TRUST)" w:date="2022-02-03T12:25:00Z">
        <w:r w:rsidR="00377C14" w:rsidRPr="00931F67">
          <w:rPr>
            <w:rPrChange w:id="1278" w:author="CASWELL, Rachel (UNIVERSITY HOSPITALS BIRMINGHAM NHS FOUNDATION TRUST)" w:date="2022-02-13T16:35:00Z">
              <w:rPr>
                <w:color w:val="000000" w:themeColor="text1"/>
                <w:highlight w:val="yellow"/>
              </w:rPr>
            </w:rPrChange>
          </w:rPr>
          <w:t>stemming fr</w:t>
        </w:r>
      </w:ins>
      <w:ins w:id="1279" w:author="CASWELL, Rachel (UNIVERSITY HOSPITALS BIRMINGHAM NHS FOUNDATION TRUST)" w:date="2022-02-03T12:26:00Z">
        <w:r w:rsidR="00377C14" w:rsidRPr="00931F67">
          <w:rPr>
            <w:rPrChange w:id="1280" w:author="CASWELL, Rachel (UNIVERSITY HOSPITALS BIRMINGHAM NHS FOUNDATION TRUST)" w:date="2022-02-13T16:35:00Z">
              <w:rPr>
                <w:color w:val="000000" w:themeColor="text1"/>
                <w:highlight w:val="yellow"/>
              </w:rPr>
            </w:rPrChange>
          </w:rPr>
          <w:t xml:space="preserve">om </w:t>
        </w:r>
      </w:ins>
      <w:ins w:id="1281" w:author="CASWELL, Rachel (UNIVERSITY HOSPITALS BIRMINGHAM NHS FOUNDATION TRUST)" w:date="2022-02-03T12:25:00Z">
        <w:r w:rsidR="00377C14" w:rsidRPr="00931F67">
          <w:rPr>
            <w:rPrChange w:id="1282" w:author="CASWELL, Rachel (UNIVERSITY HOSPITALS BIRMINGHAM NHS FOUNDATION TRUST)" w:date="2022-02-13T16:35:00Z">
              <w:rPr>
                <w:color w:val="000000" w:themeColor="text1"/>
                <w:highlight w:val="yellow"/>
              </w:rPr>
            </w:rPrChange>
          </w:rPr>
          <w:t xml:space="preserve">race, class and gender </w:t>
        </w:r>
      </w:ins>
      <w:ins w:id="1283" w:author="CASWELL, Rachel (UNIVERSITY HOSPITALS BIRMINGHAM NHS FOUNDATION TRUST)" w:date="2022-02-13T16:32:00Z">
        <w:r w:rsidRPr="00931F67">
          <w:rPr>
            <w:rPrChange w:id="1284" w:author="CASWELL, Rachel (UNIVERSITY HOSPITALS BIRMINGHAM NHS FOUNDATION TRUST)" w:date="2022-02-13T16:35:00Z">
              <w:rPr>
                <w:color w:val="000000" w:themeColor="text1"/>
                <w:highlight w:val="yellow"/>
              </w:rPr>
            </w:rPrChange>
          </w:rPr>
          <w:t>exists</w:t>
        </w:r>
      </w:ins>
      <w:ins w:id="1285" w:author="CASWELL, Rachel (UNIVERSITY HOSPITALS BIRMINGHAM NHS FOUNDATION TRUST)" w:date="2022-02-15T13:30:00Z">
        <w:r w:rsidR="00A33251">
          <w:t xml:space="preserve"> then</w:t>
        </w:r>
      </w:ins>
      <w:ins w:id="1286" w:author="CASWELL, Rachel (UNIVERSITY HOSPITALS BIRMINGHAM NHS FOUNDATION TRUST)" w:date="2022-02-03T12:15:00Z">
        <w:r w:rsidR="00FD076E" w:rsidRPr="00931F67">
          <w:rPr>
            <w:rPrChange w:id="1287" w:author="CASWELL, Rachel (UNIVERSITY HOSPITALS BIRMINGHAM NHS FOUNDATION TRUST)" w:date="2022-02-13T16:35:00Z">
              <w:rPr>
                <w:color w:val="000000" w:themeColor="text1"/>
              </w:rPr>
            </w:rPrChange>
          </w:rPr>
          <w:t xml:space="preserve"> further challenges</w:t>
        </w:r>
      </w:ins>
      <w:ins w:id="1288" w:author="CASWELL, Rachel (UNIVERSITY HOSPITALS BIRMINGHAM NHS FOUNDATION TRUST)" w:date="2022-02-13T16:32:00Z">
        <w:r w:rsidR="00931F67" w:rsidRPr="00931F67">
          <w:rPr>
            <w:rPrChange w:id="1289" w:author="CASWELL, Rachel (UNIVERSITY HOSPITALS BIRMINGHAM NHS FOUNDATION TRUST)" w:date="2022-02-13T16:35:00Z">
              <w:rPr>
                <w:color w:val="000000" w:themeColor="text1"/>
                <w:highlight w:val="yellow"/>
              </w:rPr>
            </w:rPrChange>
          </w:rPr>
          <w:t xml:space="preserve"> to</w:t>
        </w:r>
      </w:ins>
      <w:ins w:id="1290" w:author="CASWELL, Rachel (UNIVERSITY HOSPITALS BIRMINGHAM NHS FOUNDATION TRUST)" w:date="2022-02-13T16:33:00Z">
        <w:r w:rsidR="00931F67" w:rsidRPr="00931F67">
          <w:rPr>
            <w:rPrChange w:id="1291" w:author="CASWELL, Rachel (UNIVERSITY HOSPITALS BIRMINGHAM NHS FOUNDATION TRUST)" w:date="2022-02-13T16:35:00Z">
              <w:rPr>
                <w:color w:val="000000" w:themeColor="text1"/>
                <w:highlight w:val="yellow"/>
              </w:rPr>
            </w:rPrChange>
          </w:rPr>
          <w:t xml:space="preserve"> disclosure and access of healthcare results</w:t>
        </w:r>
      </w:ins>
      <w:ins w:id="1292" w:author="CASWELL, Rachel (UNIVERSITY HOSPITALS BIRMINGHAM NHS FOUNDATION TRUST)" w:date="2022-02-03T12:15:00Z">
        <w:r w:rsidR="00FD076E" w:rsidRPr="00931F67">
          <w:rPr>
            <w:rPrChange w:id="1293" w:author="CASWELL, Rachel (UNIVERSITY HOSPITALS BIRMINGHAM NHS FOUNDATION TRUST)" w:date="2022-02-13T16:35:00Z">
              <w:rPr>
                <w:color w:val="000000" w:themeColor="text1"/>
              </w:rPr>
            </w:rPrChange>
          </w:rPr>
          <w:t xml:space="preserve"> </w:t>
        </w:r>
      </w:ins>
      <w:ins w:id="1294" w:author="CASWELL, Rachel (UNIVERSITY HOSPITALS BIRMINGHAM NHS FOUNDATION TRUST)" w:date="2022-01-31T11:44:00Z">
        <w:r w:rsidR="006B331B" w:rsidRPr="00931F67">
          <w:fldChar w:fldCharType="begin"/>
        </w:r>
      </w:ins>
      <w:r w:rsidR="000378B7" w:rsidRPr="00931F67">
        <w:rPr>
          <w:rPrChange w:id="1295" w:author="CASWELL, Rachel (UNIVERSITY HOSPITALS BIRMINGHAM NHS FOUNDATION TRUST)" w:date="2022-02-13T16:35:00Z">
            <w:rPr>
              <w:highlight w:val="yellow"/>
            </w:rPr>
          </w:rPrChange>
        </w:rPr>
        <w:instrText xml:space="preserve"> ADDIN EN.CITE &lt;EndNote&gt;&lt;Cite&gt;&lt;Author&gt;Crenshaw&lt;/Author&gt;&lt;Year&gt;1994&lt;/Year&gt;&lt;RecNum&gt;11378&lt;/RecNum&gt;&lt;DisplayText&gt;(Crenshaw, 1994)&lt;/DisplayText&gt;&lt;record&gt;&lt;rec-number&gt;11378&lt;/rec-number&gt;&lt;foreign-keys&gt;&lt;key app="EN" db-id="vt5t2papjdxzwmed5v9xw5phfpxw9vrsf5pf" timestamp="1631027061" guid="db4873bf-0ef1-4108-b332-8ff87875d65e"&gt;11378&lt;/key&gt;&lt;/foreign-keys&gt;&lt;ref-type name="Book Section"&gt;5&lt;/ref-type&gt;&lt;contributors&gt;&lt;authors&gt;&lt;author&gt;Crenshaw, KW&lt;/author&gt;&lt;/authors&gt;&lt;secondary-authors&gt;&lt;author&gt;Mykitiuk R, Fineman MA&lt;/author&gt;&lt;/secondary-authors&gt;&lt;/contributors&gt;&lt;titles&gt;&lt;title&gt;Mapping the margins: Intersectionality, identity politics, and violence against women of color&lt;/title&gt;&lt;secondary-title&gt;The public nature of private violence.&lt;/secondary-title&gt;&lt;/titles&gt;&lt;pages&gt;93–118&lt;/pages&gt;&lt;dates&gt;&lt;year&gt;1994&lt;/year&gt;&lt;/dates&gt;&lt;pub-location&gt;New York&lt;/pub-location&gt;&lt;publisher&gt;Routledge&lt;/publisher&gt;&lt;urls&gt;&lt;/urls&gt;&lt;/record&gt;&lt;/Cite&gt;&lt;/EndNote&gt;</w:instrText>
      </w:r>
      <w:ins w:id="1296" w:author="CASWELL, Rachel (UNIVERSITY HOSPITALS BIRMINGHAM NHS FOUNDATION TRUST)" w:date="2022-01-31T11:44:00Z">
        <w:r w:rsidR="006B331B" w:rsidRPr="00931F67">
          <w:fldChar w:fldCharType="separate"/>
        </w:r>
      </w:ins>
      <w:r w:rsidR="000378B7" w:rsidRPr="00931F67">
        <w:rPr>
          <w:noProof/>
          <w:rPrChange w:id="1297" w:author="CASWELL, Rachel (UNIVERSITY HOSPITALS BIRMINGHAM NHS FOUNDATION TRUST)" w:date="2022-02-13T16:35:00Z">
            <w:rPr>
              <w:noProof/>
              <w:highlight w:val="yellow"/>
            </w:rPr>
          </w:rPrChange>
        </w:rPr>
        <w:t>(</w:t>
      </w:r>
      <w:r w:rsidR="00DD56CD">
        <w:rPr>
          <w:noProof/>
        </w:rPr>
        <w:fldChar w:fldCharType="begin"/>
      </w:r>
      <w:r w:rsidR="00DD56CD">
        <w:rPr>
          <w:noProof/>
        </w:rPr>
        <w:instrText xml:space="preserve"> HYPERLINK \l "_ENREF_20" \o "Crenshaw, 1994 #11378" </w:instrText>
      </w:r>
      <w:r w:rsidR="00DD56CD">
        <w:rPr>
          <w:noProof/>
        </w:rPr>
        <w:fldChar w:fldCharType="separate"/>
      </w:r>
      <w:r w:rsidR="00DD56CD" w:rsidRPr="00931F67">
        <w:rPr>
          <w:noProof/>
          <w:rPrChange w:id="1298" w:author="CASWELL, Rachel (UNIVERSITY HOSPITALS BIRMINGHAM NHS FOUNDATION TRUST)" w:date="2022-02-13T16:35:00Z">
            <w:rPr>
              <w:noProof/>
              <w:highlight w:val="yellow"/>
            </w:rPr>
          </w:rPrChange>
        </w:rPr>
        <w:t>Crenshaw, 1994</w:t>
      </w:r>
      <w:r w:rsidR="00DD56CD">
        <w:rPr>
          <w:noProof/>
        </w:rPr>
        <w:fldChar w:fldCharType="end"/>
      </w:r>
      <w:r w:rsidR="000378B7" w:rsidRPr="00931F67">
        <w:rPr>
          <w:noProof/>
          <w:rPrChange w:id="1299" w:author="CASWELL, Rachel (UNIVERSITY HOSPITALS BIRMINGHAM NHS FOUNDATION TRUST)" w:date="2022-02-13T16:35:00Z">
            <w:rPr>
              <w:noProof/>
              <w:highlight w:val="yellow"/>
            </w:rPr>
          </w:rPrChange>
        </w:rPr>
        <w:t>)</w:t>
      </w:r>
      <w:ins w:id="1300" w:author="CASWELL, Rachel (UNIVERSITY HOSPITALS BIRMINGHAM NHS FOUNDATION TRUST)" w:date="2022-01-31T11:44:00Z">
        <w:r w:rsidR="006B331B" w:rsidRPr="00931F67">
          <w:fldChar w:fldCharType="end"/>
        </w:r>
        <w:r w:rsidR="006B331B" w:rsidRPr="00931F67">
          <w:t>.</w:t>
        </w:r>
      </w:ins>
      <w:ins w:id="1301" w:author="CASWELL, Rachel (UNIVERSITY HOSPITALS BIRMINGHAM NHS FOUNDATION TRUST)" w:date="2022-01-31T11:37:00Z">
        <w:r w:rsidR="007C09DA" w:rsidRPr="00931F67">
          <w:rPr>
            <w:rPrChange w:id="1302" w:author="CASWELL, Rachel (UNIVERSITY HOSPITALS BIRMINGHAM NHS FOUNDATION TRUST)" w:date="2022-02-13T16:35:00Z">
              <w:rPr>
                <w:color w:val="000000" w:themeColor="text1"/>
              </w:rPr>
            </w:rPrChange>
          </w:rPr>
          <w:t xml:space="preserve"> </w:t>
        </w:r>
      </w:ins>
      <w:ins w:id="1303" w:author="CASWELL, Rachel (UNIVERSITY HOSPITALS BIRMINGHAM NHS FOUNDATION TRUST)" w:date="2022-02-13T16:34:00Z">
        <w:r w:rsidR="00931F67" w:rsidRPr="00931F67">
          <w:rPr>
            <w:rPrChange w:id="1304" w:author="CASWELL, Rachel (UNIVERSITY HOSPITALS BIRMINGHAM NHS FOUNDATION TRUST)" w:date="2022-02-13T16:35:00Z">
              <w:rPr>
                <w:color w:val="000000" w:themeColor="text1"/>
                <w:highlight w:val="yellow"/>
              </w:rPr>
            </w:rPrChange>
          </w:rPr>
          <w:t>Intersectionality</w:t>
        </w:r>
      </w:ins>
      <w:ins w:id="1305" w:author="CASWELL, Rachel (UNIVERSITY HOSPITALS BIRMINGHAM NHS FOUNDATION TRUST)" w:date="2022-02-13T16:33:00Z">
        <w:r w:rsidR="00931F67" w:rsidRPr="00931F67">
          <w:rPr>
            <w:rPrChange w:id="1306" w:author="CASWELL, Rachel (UNIVERSITY HOSPITALS BIRMINGHAM NHS FOUNDATION TRUST)" w:date="2022-02-13T16:35:00Z">
              <w:rPr>
                <w:color w:val="000000" w:themeColor="text1"/>
                <w:highlight w:val="yellow"/>
              </w:rPr>
            </w:rPrChange>
          </w:rPr>
          <w:t xml:space="preserve"> </w:t>
        </w:r>
      </w:ins>
      <w:ins w:id="1307" w:author="CASWELL, Rachel (UNIVERSITY HOSPITALS BIRMINGHAM NHS FOUNDATION TRUST)" w:date="2022-02-13T16:34:00Z">
        <w:r w:rsidR="00931F67" w:rsidRPr="00931F67">
          <w:rPr>
            <w:rPrChange w:id="1308" w:author="CASWELL, Rachel (UNIVERSITY HOSPITALS BIRMINGHAM NHS FOUNDATION TRUST)" w:date="2022-02-13T16:35:00Z">
              <w:rPr>
                <w:color w:val="000000" w:themeColor="text1"/>
                <w:highlight w:val="yellow"/>
              </w:rPr>
            </w:rPrChange>
          </w:rPr>
          <w:t>include</w:t>
        </w:r>
      </w:ins>
      <w:ins w:id="1309" w:author="CASWELL, Rachel (UNIVERSITY HOSPITALS BIRMINGHAM NHS FOUNDATION TRUST)" w:date="2022-02-15T13:30:00Z">
        <w:r w:rsidR="00A33251">
          <w:t>s</w:t>
        </w:r>
      </w:ins>
      <w:ins w:id="1310" w:author="CASWELL, Rachel (UNIVERSITY HOSPITALS BIRMINGHAM NHS FOUNDATION TRUST)" w:date="2022-02-13T16:34:00Z">
        <w:r w:rsidR="00931F67" w:rsidRPr="00931F67">
          <w:rPr>
            <w:rPrChange w:id="1311" w:author="CASWELL, Rachel (UNIVERSITY HOSPITALS BIRMINGHAM NHS FOUNDATION TRUST)" w:date="2022-02-13T16:35:00Z">
              <w:rPr>
                <w:color w:val="000000" w:themeColor="text1"/>
                <w:highlight w:val="yellow"/>
              </w:rPr>
            </w:rPrChange>
          </w:rPr>
          <w:t xml:space="preserve"> many</w:t>
        </w:r>
      </w:ins>
      <w:ins w:id="1312" w:author="CASWELL, Rachel (UNIVERSITY HOSPITALS BIRMINGHAM NHS FOUNDATION TRUST)" w:date="2022-02-13T16:36:00Z">
        <w:r w:rsidR="00931F67">
          <w:t xml:space="preserve"> additional</w:t>
        </w:r>
      </w:ins>
      <w:ins w:id="1313" w:author="CASWELL, Rachel (UNIVERSITY HOSPITALS BIRMINGHAM NHS FOUNDATION TRUST)" w:date="2022-02-13T16:34:00Z">
        <w:r w:rsidR="00931F67" w:rsidRPr="00931F67">
          <w:rPr>
            <w:rPrChange w:id="1314" w:author="CASWELL, Rachel (UNIVERSITY HOSPITALS BIRMINGHAM NHS FOUNDATION TRUST)" w:date="2022-02-13T16:35:00Z">
              <w:rPr>
                <w:color w:val="000000" w:themeColor="text1"/>
                <w:highlight w:val="yellow"/>
              </w:rPr>
            </w:rPrChange>
          </w:rPr>
          <w:t xml:space="preserve"> characteristics</w:t>
        </w:r>
      </w:ins>
      <w:ins w:id="1315" w:author="CASWELL, Rachel (UNIVERSITY HOSPITALS BIRMINGHAM NHS FOUNDATION TRUST)" w:date="2022-02-13T16:36:00Z">
        <w:r w:rsidR="00931F67">
          <w:t xml:space="preserve"> </w:t>
        </w:r>
      </w:ins>
      <w:ins w:id="1316" w:author="CASWELL, Rachel (UNIVERSITY HOSPITALS BIRMINGHAM NHS FOUNDATION TRUST)" w:date="2022-02-15T13:30:00Z">
        <w:r w:rsidR="00A33251">
          <w:t>such as</w:t>
        </w:r>
      </w:ins>
      <w:ins w:id="1317" w:author="CASWELL, Rachel (UNIVERSITY HOSPITALS BIRMINGHAM NHS FOUNDATION TRUST)" w:date="2022-02-13T16:34:00Z">
        <w:r w:rsidR="00931F67" w:rsidRPr="00931F67">
          <w:rPr>
            <w:rPrChange w:id="1318" w:author="CASWELL, Rachel (UNIVERSITY HOSPITALS BIRMINGHAM NHS FOUNDATION TRUST)" w:date="2022-02-13T16:35:00Z">
              <w:rPr>
                <w:color w:val="000000" w:themeColor="text1"/>
                <w:highlight w:val="yellow"/>
              </w:rPr>
            </w:rPrChange>
          </w:rPr>
          <w:t xml:space="preserve"> </w:t>
        </w:r>
      </w:ins>
      <w:ins w:id="1319" w:author="CASWELL, Rachel (UNIVERSITY HOSPITALS BIRMINGHAM NHS FOUNDATION TRUST)" w:date="2022-02-03T12:16:00Z">
        <w:r w:rsidR="00FD076E" w:rsidRPr="00931F67">
          <w:rPr>
            <w:rPrChange w:id="1320" w:author="CASWELL, Rachel (UNIVERSITY HOSPITALS BIRMINGHAM NHS FOUNDATION TRUST)" w:date="2022-02-13T16:35:00Z">
              <w:rPr>
                <w:color w:val="000000" w:themeColor="text1"/>
              </w:rPr>
            </w:rPrChange>
          </w:rPr>
          <w:t>sex</w:t>
        </w:r>
      </w:ins>
      <w:ins w:id="1321" w:author="CASWELL, Rachel (UNIVERSITY HOSPITALS BIRMINGHAM NHS FOUNDATION TRUST)" w:date="2022-02-03T12:17:00Z">
        <w:r w:rsidR="00F53500" w:rsidRPr="00931F67">
          <w:rPr>
            <w:rPrChange w:id="1322" w:author="CASWELL, Rachel (UNIVERSITY HOSPITALS BIRMINGHAM NHS FOUNDATION TRUST)" w:date="2022-02-13T16:35:00Z">
              <w:rPr>
                <w:color w:val="000000" w:themeColor="text1"/>
              </w:rPr>
            </w:rPrChange>
          </w:rPr>
          <w:t>uality</w:t>
        </w:r>
      </w:ins>
      <w:ins w:id="1323" w:author="CASWELL, Rachel (UNIVERSITY HOSPITALS BIRMINGHAM NHS FOUNDATION TRUST)" w:date="2022-02-03T12:16:00Z">
        <w:r w:rsidR="00FD076E" w:rsidRPr="00931F67">
          <w:rPr>
            <w:rPrChange w:id="1324" w:author="CASWELL, Rachel (UNIVERSITY HOSPITALS BIRMINGHAM NHS FOUNDATION TRUST)" w:date="2022-02-13T16:35:00Z">
              <w:rPr>
                <w:color w:val="000000" w:themeColor="text1"/>
              </w:rPr>
            </w:rPrChange>
          </w:rPr>
          <w:t>,</w:t>
        </w:r>
      </w:ins>
      <w:ins w:id="1325" w:author="CASWELL, Rachel (UNIVERSITY HOSPITALS BIRMINGHAM NHS FOUNDATION TRUST)" w:date="2022-02-13T16:36:00Z">
        <w:r w:rsidR="00931F67">
          <w:t xml:space="preserve"> gender,</w:t>
        </w:r>
      </w:ins>
      <w:ins w:id="1326" w:author="CASWELL, Rachel (UNIVERSITY HOSPITALS BIRMINGHAM NHS FOUNDATION TRUST)" w:date="2022-02-03T12:16:00Z">
        <w:r w:rsidR="00FD076E" w:rsidRPr="00931F67">
          <w:rPr>
            <w:rPrChange w:id="1327" w:author="CASWELL, Rachel (UNIVERSITY HOSPITALS BIRMINGHAM NHS FOUNDATION TRUST)" w:date="2022-02-13T16:35:00Z">
              <w:rPr>
                <w:color w:val="000000" w:themeColor="text1"/>
              </w:rPr>
            </w:rPrChange>
          </w:rPr>
          <w:t xml:space="preserve"> </w:t>
        </w:r>
      </w:ins>
      <w:ins w:id="1328" w:author="CASWELL, Rachel (UNIVERSITY HOSPITALS BIRMINGHAM NHS FOUNDATION TRUST)" w:date="2022-02-03T12:17:00Z">
        <w:r w:rsidR="00F53500" w:rsidRPr="00931F67">
          <w:rPr>
            <w:rPrChange w:id="1329" w:author="CASWELL, Rachel (UNIVERSITY HOSPITALS BIRMINGHAM NHS FOUNDATION TRUST)" w:date="2022-02-13T16:35:00Z">
              <w:rPr>
                <w:color w:val="000000" w:themeColor="text1"/>
              </w:rPr>
            </w:rPrChange>
          </w:rPr>
          <w:t>religion</w:t>
        </w:r>
      </w:ins>
      <w:ins w:id="1330" w:author="CASWELL, Rachel (UNIVERSITY HOSPITALS BIRMINGHAM NHS FOUNDATION TRUST)" w:date="2022-02-03T12:16:00Z">
        <w:r w:rsidR="00FD076E" w:rsidRPr="00931F67">
          <w:rPr>
            <w:rPrChange w:id="1331" w:author="CASWELL, Rachel (UNIVERSITY HOSPITALS BIRMINGHAM NHS FOUNDATION TRUST)" w:date="2022-02-13T16:35:00Z">
              <w:rPr>
                <w:color w:val="000000" w:themeColor="text1"/>
              </w:rPr>
            </w:rPrChange>
          </w:rPr>
          <w:t xml:space="preserve">, </w:t>
        </w:r>
      </w:ins>
      <w:ins w:id="1332" w:author="CASWELL, Rachel (UNIVERSITY HOSPITALS BIRMINGHAM NHS FOUNDATION TRUST)" w:date="2022-02-03T12:17:00Z">
        <w:r w:rsidR="00F53500" w:rsidRPr="00931F67">
          <w:rPr>
            <w:rPrChange w:id="1333" w:author="CASWELL, Rachel (UNIVERSITY HOSPITALS BIRMINGHAM NHS FOUNDATION TRUST)" w:date="2022-02-13T16:35:00Z">
              <w:rPr>
                <w:color w:val="000000" w:themeColor="text1"/>
              </w:rPr>
            </w:rPrChange>
          </w:rPr>
          <w:t>disability</w:t>
        </w:r>
      </w:ins>
      <w:ins w:id="1334" w:author="CASWELL, Rachel (UNIVERSITY HOSPITALS BIRMINGHAM NHS FOUNDATION TRUST)" w:date="2022-02-03T12:16:00Z">
        <w:r w:rsidR="00FD076E" w:rsidRPr="00931F67">
          <w:rPr>
            <w:rPrChange w:id="1335" w:author="CASWELL, Rachel (UNIVERSITY HOSPITALS BIRMINGHAM NHS FOUNDATION TRUST)" w:date="2022-02-13T16:35:00Z">
              <w:rPr>
                <w:color w:val="000000" w:themeColor="text1"/>
              </w:rPr>
            </w:rPrChange>
          </w:rPr>
          <w:t xml:space="preserve"> and age</w:t>
        </w:r>
      </w:ins>
      <w:ins w:id="1336" w:author="CASWELL, Rachel (UNIVERSITY HOSPITALS BIRMINGHAM NHS FOUNDATION TRUST)" w:date="2022-02-13T16:42:00Z">
        <w:r w:rsidR="00833ECE">
          <w:rPr>
            <w:rFonts w:cstheme="minorHAnsi"/>
          </w:rPr>
          <w:t xml:space="preserve"> </w:t>
        </w:r>
      </w:ins>
      <w:r w:rsidR="00050659">
        <w:rPr>
          <w:rFonts w:cstheme="minorHAnsi"/>
        </w:rPr>
        <w:fldChar w:fldCharType="begin"/>
      </w:r>
      <w:r w:rsidR="005F2084">
        <w:rPr>
          <w:rFonts w:cstheme="minorHAnsi"/>
        </w:rPr>
        <w:instrText xml:space="preserve"> ADDIN EN.CITE &lt;EndNote&gt;&lt;Cite&gt;&lt;Author&gt;Dill&lt;/Author&gt;&lt;Year&gt;2012&lt;/Year&gt;&lt;RecNum&gt;11391&lt;/RecNum&gt;&lt;DisplayText&gt;(Dill &amp;amp; Kohlman, 2012)&lt;/DisplayText&gt;&lt;record&gt;&lt;rec-number&gt;11391&lt;/rec-number&gt;&lt;foreign-keys&gt;&lt;key app="EN" db-id="vt5t2papjdxzwmed5v9xw5phfpxw9vrsf5pf" timestamp="1644770510" guid="ad66b9ea-0fdb-41fb-bfc2-95e34d84d1a6"&gt;11391&lt;/key&gt;&lt;/foreign-keys&gt;&lt;ref-type name="Conference Proceedings"&gt;10&lt;/ref-type&gt;&lt;contributors&gt;&lt;authors&gt;&lt;author&gt;Dill, Bonnie Thornton&lt;/author&gt;&lt;author&gt;Kohlman, Marla H.&lt;/author&gt;&lt;/authors&gt;&lt;/contributors&gt;&lt;titles&gt;&lt;title&gt;Intersectionality: A Transformative Paradigm in Feminist Theory and Social Justice&lt;/title&gt;&lt;/titles&gt;&lt;dates&gt;&lt;year&gt;2012&lt;/year&gt;&lt;/dates&gt;&lt;urls&gt;&lt;/urls&gt;&lt;/record&gt;&lt;/Cite&gt;&lt;/EndNote&gt;</w:instrText>
      </w:r>
      <w:r w:rsidR="00050659">
        <w:rPr>
          <w:rFonts w:cstheme="minorHAnsi"/>
        </w:rPr>
        <w:fldChar w:fldCharType="separate"/>
      </w:r>
      <w:r w:rsidR="00833ECE">
        <w:rPr>
          <w:rFonts w:cstheme="minorHAnsi"/>
          <w:noProof/>
        </w:rPr>
        <w:t>(</w:t>
      </w:r>
      <w:r w:rsidR="00DD56CD">
        <w:rPr>
          <w:rFonts w:cstheme="minorHAnsi"/>
          <w:noProof/>
        </w:rPr>
        <w:fldChar w:fldCharType="begin"/>
      </w:r>
      <w:r w:rsidR="00DD56CD">
        <w:rPr>
          <w:rFonts w:cstheme="minorHAnsi"/>
          <w:noProof/>
        </w:rPr>
        <w:instrText xml:space="preserve"> HYPERLINK \l "_ENREF_21" \o "Dill, 2012 #11391" </w:instrText>
      </w:r>
      <w:r w:rsidR="00DD56CD">
        <w:rPr>
          <w:rFonts w:cstheme="minorHAnsi"/>
          <w:noProof/>
        </w:rPr>
        <w:fldChar w:fldCharType="separate"/>
      </w:r>
      <w:r w:rsidR="00DD56CD">
        <w:rPr>
          <w:rFonts w:cstheme="minorHAnsi"/>
          <w:noProof/>
        </w:rPr>
        <w:t>Dill &amp; Kohlman, 2012</w:t>
      </w:r>
      <w:r w:rsidR="00DD56CD">
        <w:rPr>
          <w:rFonts w:cstheme="minorHAnsi"/>
          <w:noProof/>
        </w:rPr>
        <w:fldChar w:fldCharType="end"/>
      </w:r>
      <w:r w:rsidR="00833ECE">
        <w:rPr>
          <w:rFonts w:cstheme="minorHAnsi"/>
          <w:noProof/>
        </w:rPr>
        <w:t>)</w:t>
      </w:r>
      <w:r w:rsidR="00050659">
        <w:rPr>
          <w:rFonts w:cstheme="minorHAnsi"/>
        </w:rPr>
        <w:fldChar w:fldCharType="end"/>
      </w:r>
      <w:ins w:id="1337" w:author="CASWELL, Rachel (UNIVERSITY HOSPITALS BIRMINGHAM NHS FOUNDATION TRUST)" w:date="2022-02-13T16:37:00Z">
        <w:r w:rsidR="00931F67">
          <w:rPr>
            <w:rFonts w:cstheme="minorHAnsi"/>
          </w:rPr>
          <w:t xml:space="preserve">, </w:t>
        </w:r>
      </w:ins>
      <w:ins w:id="1338" w:author="CASWELL, Rachel (UNIVERSITY HOSPITALS BIRMINGHAM NHS FOUNDATION TRUST)" w:date="2022-02-15T13:30:00Z">
        <w:r w:rsidR="00A33251">
          <w:rPr>
            <w:rFonts w:cstheme="minorHAnsi"/>
          </w:rPr>
          <w:t>which are seen frequently</w:t>
        </w:r>
      </w:ins>
      <w:ins w:id="1339" w:author="CASWELL, Rachel (UNIVERSITY HOSPITALS BIRMINGHAM NHS FOUNDATION TRUST)" w:date="2022-02-13T16:36:00Z">
        <w:r w:rsidR="00931F67">
          <w:rPr>
            <w:rFonts w:cstheme="minorHAnsi"/>
          </w:rPr>
          <w:t xml:space="preserve"> in </w:t>
        </w:r>
      </w:ins>
      <w:ins w:id="1340" w:author="CASWELL, Rachel (UNIVERSITY HOSPITALS BIRMINGHAM NHS FOUNDATION TRUST)" w:date="2022-02-13T16:37:00Z">
        <w:r w:rsidR="00931F67">
          <w:rPr>
            <w:rFonts w:cstheme="minorHAnsi"/>
          </w:rPr>
          <w:t>those</w:t>
        </w:r>
      </w:ins>
      <w:ins w:id="1341" w:author="CASWELL, Rachel (UNIVERSITY HOSPITALS BIRMINGHAM NHS FOUNDATION TRUST)" w:date="2022-02-13T16:36:00Z">
        <w:r w:rsidR="00931F67">
          <w:rPr>
            <w:rFonts w:cstheme="minorHAnsi"/>
          </w:rPr>
          <w:t xml:space="preserve"> </w:t>
        </w:r>
      </w:ins>
      <w:ins w:id="1342" w:author="CASWELL, Rachel (UNIVERSITY HOSPITALS BIRMINGHAM NHS FOUNDATION TRUST)" w:date="2022-02-13T16:37:00Z">
        <w:r w:rsidR="00931F67">
          <w:rPr>
            <w:rFonts w:cstheme="minorHAnsi"/>
          </w:rPr>
          <w:t xml:space="preserve">attending SRHS and </w:t>
        </w:r>
      </w:ins>
      <w:ins w:id="1343" w:author="CASWELL, Rachel (UNIVERSITY HOSPITALS BIRMINGHAM NHS FOUNDATION TRUST)" w:date="2022-02-13T16:34:00Z">
        <w:r w:rsidR="00931F67" w:rsidRPr="00931F67">
          <w:rPr>
            <w:rFonts w:cstheme="minorHAnsi"/>
            <w:rPrChange w:id="1344" w:author="CASWELL, Rachel (UNIVERSITY HOSPITALS BIRMINGHAM NHS FOUNDATION TRUST)" w:date="2022-02-13T16:35:00Z">
              <w:rPr>
                <w:rFonts w:cstheme="minorHAnsi"/>
                <w:color w:val="000000"/>
                <w:highlight w:val="yellow"/>
              </w:rPr>
            </w:rPrChange>
          </w:rPr>
          <w:t>influenc</w:t>
        </w:r>
      </w:ins>
      <w:ins w:id="1345" w:author="CASWELL, Rachel (UNIVERSITY HOSPITALS BIRMINGHAM NHS FOUNDATION TRUST)" w:date="2022-02-15T13:30:00Z">
        <w:r w:rsidR="00A33251">
          <w:rPr>
            <w:rFonts w:cstheme="minorHAnsi"/>
          </w:rPr>
          <w:t xml:space="preserve">e </w:t>
        </w:r>
      </w:ins>
      <w:ins w:id="1346" w:author="CASWELL, Rachel (UNIVERSITY HOSPITALS BIRMINGHAM NHS FOUNDATION TRUST)" w:date="2022-02-13T16:34:00Z">
        <w:r w:rsidR="00931F67" w:rsidRPr="00931F67">
          <w:rPr>
            <w:rFonts w:cstheme="minorHAnsi"/>
            <w:rPrChange w:id="1347" w:author="CASWELL, Rachel (UNIVERSITY HOSPITALS BIRMINGHAM NHS FOUNDATION TRUST)" w:date="2022-02-13T16:35:00Z">
              <w:rPr>
                <w:rFonts w:cstheme="minorHAnsi"/>
                <w:color w:val="000000"/>
                <w:highlight w:val="yellow"/>
              </w:rPr>
            </w:rPrChange>
          </w:rPr>
          <w:t>their ability to access help</w:t>
        </w:r>
      </w:ins>
      <w:ins w:id="1348" w:author="CASWELL, Rachel (UNIVERSITY HOSPITALS BIRMINGHAM NHS FOUNDATION TRUST)" w:date="2022-02-13T16:37:00Z">
        <w:r w:rsidR="00931F67">
          <w:rPr>
            <w:rFonts w:cstheme="minorHAnsi"/>
          </w:rPr>
          <w:t>:</w:t>
        </w:r>
      </w:ins>
      <w:ins w:id="1349" w:author="CASWELL, Rachel (UNIVERSITY HOSPITALS BIRMINGHAM NHS FOUNDATION TRUST)" w:date="2022-02-13T16:34:00Z">
        <w:r w:rsidR="00931F67" w:rsidRPr="00931F67">
          <w:rPr>
            <w:rFonts w:cstheme="minorHAnsi"/>
            <w:rPrChange w:id="1350" w:author="CASWELL, Rachel (UNIVERSITY HOSPITALS BIRMINGHAM NHS FOUNDATION TRUST)" w:date="2022-02-13T16:35:00Z">
              <w:rPr>
                <w:rFonts w:cstheme="minorHAnsi"/>
                <w:color w:val="000000"/>
                <w:highlight w:val="yellow"/>
              </w:rPr>
            </w:rPrChange>
          </w:rPr>
          <w:t xml:space="preserve"> </w:t>
        </w:r>
      </w:ins>
      <w:del w:id="1351" w:author="CASWELL, Rachel (UNIVERSITY HOSPITALS BIRMINGHAM NHS FOUNDATION TRUST)" w:date="2022-01-26T16:32:00Z">
        <w:r w:rsidR="004C6A73" w:rsidRPr="00931F67" w:rsidDel="00F606FD">
          <w:rPr>
            <w:rPrChange w:id="1352" w:author="CASWELL, Rachel (UNIVERSITY HOSPITALS BIRMINGHAM NHS FOUNDATION TRUST)" w:date="2022-02-13T16:35:00Z">
              <w:rPr>
                <w:color w:val="000000" w:themeColor="text1"/>
              </w:rPr>
            </w:rPrChange>
          </w:rPr>
          <w:delText>Ten</w:delText>
        </w:r>
        <w:r w:rsidR="006D5AF6" w:rsidRPr="00931F67" w:rsidDel="00F606FD">
          <w:rPr>
            <w:rPrChange w:id="1353" w:author="CASWELL, Rachel (UNIVERSITY HOSPITALS BIRMINGHAM NHS FOUNDATION TRUST)" w:date="2022-02-13T16:35:00Z">
              <w:rPr>
                <w:color w:val="000000" w:themeColor="text1"/>
              </w:rPr>
            </w:rPrChange>
          </w:rPr>
          <w:delText xml:space="preserve"> </w:delText>
        </w:r>
        <w:r w:rsidR="00096E6A" w:rsidRPr="00931F67" w:rsidDel="00F606FD">
          <w:rPr>
            <w:rPrChange w:id="1354" w:author="CASWELL, Rachel (UNIVERSITY HOSPITALS BIRMINGHAM NHS FOUNDATION TRUST)" w:date="2022-02-13T16:35:00Z">
              <w:rPr>
                <w:color w:val="000000" w:themeColor="text1"/>
              </w:rPr>
            </w:rPrChange>
          </w:rPr>
          <w:delText xml:space="preserve">review articles particularly highlight </w:delText>
        </w:r>
        <w:r w:rsidR="00AB5C28" w:rsidRPr="00931F67" w:rsidDel="00F606FD">
          <w:rPr>
            <w:rPrChange w:id="1355" w:author="CASWELL, Rachel (UNIVERSITY HOSPITALS BIRMINGHAM NHS FOUNDATION TRUST)" w:date="2022-02-13T16:35:00Z">
              <w:rPr>
                <w:color w:val="000000" w:themeColor="text1"/>
              </w:rPr>
            </w:rPrChange>
          </w:rPr>
          <w:delText xml:space="preserve">macro-level </w:delText>
        </w:r>
        <w:r w:rsidR="00096E6A" w:rsidRPr="00931F67" w:rsidDel="00F606FD">
          <w:rPr>
            <w:rPrChange w:id="1356" w:author="CASWELL, Rachel (UNIVERSITY HOSPITALS BIRMINGHAM NHS FOUNDATION TRUST)" w:date="2022-02-13T16:35:00Z">
              <w:rPr>
                <w:color w:val="000000" w:themeColor="text1"/>
              </w:rPr>
            </w:rPrChange>
          </w:rPr>
          <w:delText xml:space="preserve">contextual barriers for people subjected to SV </w:delText>
        </w:r>
        <w:r w:rsidR="004151F0" w:rsidRPr="00931F67" w:rsidDel="00F606FD">
          <w:rPr>
            <w:rPrChange w:id="1357" w:author="CASWELL, Rachel (UNIVERSITY HOSPITALS BIRMINGHAM NHS FOUNDATION TRUST)" w:date="2022-02-13T16:35:00Z">
              <w:rPr>
                <w:color w:val="000000" w:themeColor="text1"/>
              </w:rPr>
            </w:rPrChange>
          </w:rPr>
          <w:fldChar w:fldCharType="begin">
            <w:fldData xml:space="preserve">PEVuZE5vdGU+PENpdGU+PEF1dGhvcj5CYWtlcjwvQXV0aG9yPjxZZWFyPjIwMTI8L1llYXI+PFJl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</w:fldData>
          </w:fldChar>
        </w:r>
        <w:r w:rsidR="007520BB" w:rsidRPr="00931F67" w:rsidDel="00F606FD">
          <w:rPr>
            <w:rPrChange w:id="1358" w:author="CASWELL, Rachel (UNIVERSITY HOSPITALS BIRMINGHAM NHS FOUNDATION TRUST)" w:date="2022-02-13T16:35:00Z">
              <w:rPr>
                <w:color w:val="000000" w:themeColor="text1"/>
              </w:rPr>
            </w:rPrChange>
          </w:rPr>
          <w:delInstrText xml:space="preserve"> ADDIN EN.CITE </w:delInstrText>
        </w:r>
        <w:r w:rsidR="007520BB" w:rsidRPr="00931F67" w:rsidDel="00F606FD">
          <w:rPr>
            <w:rPrChange w:id="1359" w:author="CASWELL, Rachel (UNIVERSITY HOSPITALS BIRMINGHAM NHS FOUNDATION TRUST)" w:date="2022-02-13T16:35:00Z">
              <w:rPr>
                <w:color w:val="000000" w:themeColor="text1"/>
              </w:rPr>
            </w:rPrChange>
          </w:rPr>
          <w:fldChar w:fldCharType="begin">
            <w:fldData xml:space="preserve">PEVuZE5vdGU+PENpdGU+PEF1dGhvcj5CYWtlcjwvQXV0aG9yPjxZZWFyPjIwMTI8L1llYXI+PFJl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</w:fldData>
          </w:fldChar>
        </w:r>
        <w:r w:rsidR="007520BB" w:rsidRPr="00931F67" w:rsidDel="00F606FD">
          <w:rPr>
            <w:rPrChange w:id="1360" w:author="CASWELL, Rachel (UNIVERSITY HOSPITALS BIRMINGHAM NHS FOUNDATION TRUST)" w:date="2022-02-13T16:35:00Z">
              <w:rPr>
                <w:color w:val="000000" w:themeColor="text1"/>
              </w:rPr>
            </w:rPrChange>
          </w:rPr>
          <w:delInstrText xml:space="preserve"> ADDIN EN.CITE.DATA </w:delInstrText>
        </w:r>
        <w:r w:rsidR="007520BB" w:rsidRPr="00931F67" w:rsidDel="00F606FD">
          <w:rPr>
            <w:rPrChange w:id="1361" w:author="CASWELL, Rachel (UNIVERSITY HOSPITALS BIRMINGHAM NHS FOUNDATION TRUST)" w:date="2022-02-13T16:35:00Z">
              <w:rPr>
                <w:color w:val="000000" w:themeColor="text1"/>
              </w:rPr>
            </w:rPrChange>
          </w:rPr>
          <w:fldChar w:fldCharType="end"/>
        </w:r>
        <w:r w:rsidR="004151F0" w:rsidRPr="00931F67" w:rsidDel="00F606FD">
          <w:rPr>
            <w:rPrChange w:id="1362" w:author="CASWELL, Rachel (UNIVERSITY HOSPITALS BIRMINGHAM NHS FOUNDATION TRUST)" w:date="2022-02-13T16:35:00Z">
              <w:rPr>
                <w:color w:val="000000" w:themeColor="text1"/>
              </w:rPr>
            </w:rPrChange>
          </w:rPr>
          <w:fldChar w:fldCharType="separate"/>
        </w:r>
        <w:r w:rsidR="007520BB" w:rsidRPr="00931F67" w:rsidDel="00F606FD">
          <w:rPr>
            <w:noProof/>
            <w:rPrChange w:id="1363" w:author="CASWELL, Rachel (UNIVERSITY HOSPITALS BIRMINGHAM NHS FOUNDATION TRUST)" w:date="2022-02-13T16:35:00Z">
              <w:rPr>
                <w:noProof/>
                <w:color w:val="000000" w:themeColor="text1"/>
              </w:rPr>
            </w:rPrChange>
          </w:rPr>
          <w:delText>(</w:delText>
        </w:r>
        <w:r w:rsidR="009D230F" w:rsidRPr="00931F67" w:rsidDel="00F606FD">
          <w:rPr>
            <w:noProof/>
            <w:rPrChange w:id="1364" w:author="CASWELL, Rachel (UNIVERSITY HOSPITALS BIRMINGHAM NHS FOUNDATION TRUST)" w:date="2022-02-13T16:35:00Z">
              <w:rPr>
                <w:noProof/>
                <w:color w:val="000000" w:themeColor="text1"/>
              </w:rPr>
            </w:rPrChange>
          </w:rPr>
          <w:fldChar w:fldCharType="begin"/>
        </w:r>
        <w:r w:rsidR="009D230F" w:rsidRPr="00931F67" w:rsidDel="00F606FD">
          <w:rPr>
            <w:noProof/>
            <w:rPrChange w:id="1365" w:author="CASWELL, Rachel (UNIVERSITY HOSPITALS BIRMINGHAM NHS FOUNDATION TRUST)" w:date="2022-02-13T16:35:00Z">
              <w:rPr>
                <w:noProof/>
                <w:color w:val="000000" w:themeColor="text1"/>
              </w:rPr>
            </w:rPrChange>
          </w:rPr>
          <w:delInstrText xml:space="preserve"> HYPERLINK \l "_ENREF_2" \o "Ahrens, 2010 #9378" </w:delInstrText>
        </w:r>
        <w:r w:rsidR="009D230F" w:rsidRPr="00931F67" w:rsidDel="00F606FD">
          <w:rPr>
            <w:noProof/>
            <w:rPrChange w:id="1366" w:author="CASWELL, Rachel (UNIVERSITY HOSPITALS BIRMINGHAM NHS FOUNDATION TRUST)" w:date="2022-02-13T16:35:00Z">
              <w:rPr>
                <w:noProof/>
                <w:color w:val="000000" w:themeColor="text1"/>
              </w:rPr>
            </w:rPrChange>
          </w:rPr>
          <w:fldChar w:fldCharType="separate"/>
        </w:r>
        <w:r w:rsidR="009D230F" w:rsidRPr="00931F67" w:rsidDel="00F606FD">
          <w:rPr>
            <w:noProof/>
            <w:rPrChange w:id="1367" w:author="CASWELL, Rachel (UNIVERSITY HOSPITALS BIRMINGHAM NHS FOUNDATION TRUST)" w:date="2022-02-13T16:35:00Z">
              <w:rPr>
                <w:noProof/>
                <w:color w:val="000000" w:themeColor="text1"/>
              </w:rPr>
            </w:rPrChange>
          </w:rPr>
          <w:delText>C. Ahrens, Stansell, &amp; Jennings, 2010</w:delText>
        </w:r>
        <w:r w:rsidR="009D230F" w:rsidRPr="00931F67" w:rsidDel="00F606FD">
          <w:rPr>
            <w:noProof/>
            <w:rPrChange w:id="1368" w:author="CASWELL, Rachel (UNIVERSITY HOSPITALS BIRMINGHAM NHS FOUNDATION TRUST)" w:date="2022-02-13T16:35:00Z">
              <w:rPr>
                <w:noProof/>
                <w:color w:val="000000" w:themeColor="text1"/>
              </w:rPr>
            </w:rPrChange>
          </w:rPr>
          <w:fldChar w:fldCharType="end"/>
        </w:r>
        <w:r w:rsidR="007520BB" w:rsidRPr="00931F67" w:rsidDel="00F606FD">
          <w:rPr>
            <w:noProof/>
            <w:rPrChange w:id="1369" w:author="CASWELL, Rachel (UNIVERSITY HOSPITALS BIRMINGHAM NHS FOUNDATION TRUST)" w:date="2022-02-13T16:35:00Z">
              <w:rPr>
                <w:noProof/>
                <w:color w:val="000000" w:themeColor="text1"/>
              </w:rPr>
            </w:rPrChange>
          </w:rPr>
          <w:delText xml:space="preserve">; </w:delText>
        </w:r>
        <w:r w:rsidR="009D230F" w:rsidRPr="00931F67" w:rsidDel="00F606FD">
          <w:rPr>
            <w:noProof/>
            <w:rPrChange w:id="1370" w:author="CASWELL, Rachel (UNIVERSITY HOSPITALS BIRMINGHAM NHS FOUNDATION TRUST)" w:date="2022-02-13T16:35:00Z">
              <w:rPr>
                <w:noProof/>
                <w:color w:val="000000" w:themeColor="text1"/>
              </w:rPr>
            </w:rPrChange>
          </w:rPr>
          <w:fldChar w:fldCharType="begin"/>
        </w:r>
        <w:r w:rsidR="009D230F" w:rsidRPr="00931F67" w:rsidDel="00F606FD">
          <w:rPr>
            <w:noProof/>
            <w:rPrChange w:id="1371" w:author="CASWELL, Rachel (UNIVERSITY HOSPITALS BIRMINGHAM NHS FOUNDATION TRUST)" w:date="2022-02-13T16:35:00Z">
              <w:rPr>
                <w:noProof/>
                <w:color w:val="000000" w:themeColor="text1"/>
              </w:rPr>
            </w:rPrChange>
          </w:rPr>
          <w:delInstrText xml:space="preserve"> HYPERLINK \l "_ENREF_4" \o "Amin, 2017 #10761" </w:delInstrText>
        </w:r>
        <w:r w:rsidR="009D230F" w:rsidRPr="00931F67" w:rsidDel="00F606FD">
          <w:rPr>
            <w:noProof/>
            <w:rPrChange w:id="1372" w:author="CASWELL, Rachel (UNIVERSITY HOSPITALS BIRMINGHAM NHS FOUNDATION TRUST)" w:date="2022-02-13T16:35:00Z">
              <w:rPr>
                <w:noProof/>
                <w:color w:val="000000" w:themeColor="text1"/>
              </w:rPr>
            </w:rPrChange>
          </w:rPr>
          <w:fldChar w:fldCharType="separate"/>
        </w:r>
        <w:r w:rsidR="009D230F" w:rsidRPr="00931F67" w:rsidDel="00F606FD">
          <w:rPr>
            <w:noProof/>
            <w:rPrChange w:id="1373" w:author="CASWELL, Rachel (UNIVERSITY HOSPITALS BIRMINGHAM NHS FOUNDATION TRUST)" w:date="2022-02-13T16:35:00Z">
              <w:rPr>
                <w:noProof/>
                <w:color w:val="000000" w:themeColor="text1"/>
              </w:rPr>
            </w:rPrChange>
          </w:rPr>
          <w:delText>Amin, Buranosky, &amp; Chang, 2017</w:delText>
        </w:r>
        <w:r w:rsidR="009D230F" w:rsidRPr="00931F67" w:rsidDel="00F606FD">
          <w:rPr>
            <w:noProof/>
            <w:rPrChange w:id="1374" w:author="CASWELL, Rachel (UNIVERSITY HOSPITALS BIRMINGHAM NHS FOUNDATION TRUST)" w:date="2022-02-13T16:35:00Z">
              <w:rPr>
                <w:noProof/>
                <w:color w:val="000000" w:themeColor="text1"/>
              </w:rPr>
            </w:rPrChange>
          </w:rPr>
          <w:fldChar w:fldCharType="end"/>
        </w:r>
        <w:r w:rsidR="007520BB" w:rsidRPr="00931F67" w:rsidDel="00F606FD">
          <w:rPr>
            <w:noProof/>
            <w:rPrChange w:id="1375" w:author="CASWELL, Rachel (UNIVERSITY HOSPITALS BIRMINGHAM NHS FOUNDATION TRUST)" w:date="2022-02-13T16:35:00Z">
              <w:rPr>
                <w:noProof/>
                <w:color w:val="000000" w:themeColor="text1"/>
              </w:rPr>
            </w:rPrChange>
          </w:rPr>
          <w:delText xml:space="preserve">; </w:delText>
        </w:r>
        <w:r w:rsidR="009D230F" w:rsidRPr="00931F67" w:rsidDel="00F606FD">
          <w:rPr>
            <w:noProof/>
            <w:rPrChange w:id="1376" w:author="CASWELL, Rachel (UNIVERSITY HOSPITALS BIRMINGHAM NHS FOUNDATION TRUST)" w:date="2022-02-13T16:35:00Z">
              <w:rPr>
                <w:noProof/>
                <w:color w:val="000000" w:themeColor="text1"/>
              </w:rPr>
            </w:rPrChange>
          </w:rPr>
          <w:fldChar w:fldCharType="begin"/>
        </w:r>
        <w:r w:rsidR="009D230F" w:rsidRPr="00931F67" w:rsidDel="00F606FD">
          <w:rPr>
            <w:noProof/>
            <w:rPrChange w:id="1377" w:author="CASWELL, Rachel (UNIVERSITY HOSPITALS BIRMINGHAM NHS FOUNDATION TRUST)" w:date="2022-02-13T16:35:00Z">
              <w:rPr>
                <w:noProof/>
                <w:color w:val="000000" w:themeColor="text1"/>
              </w:rPr>
            </w:rPrChange>
          </w:rPr>
          <w:delInstrText xml:space="preserve"> HYPERLINK \l "_ENREF_8" \o "Backes, 2016 #10762" </w:delInstrText>
        </w:r>
        <w:r w:rsidR="009D230F" w:rsidRPr="00931F67" w:rsidDel="00F606FD">
          <w:rPr>
            <w:noProof/>
            <w:rPrChange w:id="1378" w:author="CASWELL, Rachel (UNIVERSITY HOSPITALS BIRMINGHAM NHS FOUNDATION TRUST)" w:date="2022-02-13T16:35:00Z">
              <w:rPr>
                <w:noProof/>
                <w:color w:val="000000" w:themeColor="text1"/>
              </w:rPr>
            </w:rPrChange>
          </w:rPr>
          <w:fldChar w:fldCharType="separate"/>
        </w:r>
        <w:r w:rsidR="009D230F" w:rsidRPr="00931F67" w:rsidDel="00F606FD">
          <w:rPr>
            <w:noProof/>
            <w:rPrChange w:id="1379" w:author="CASWELL, Rachel (UNIVERSITY HOSPITALS BIRMINGHAM NHS FOUNDATION TRUST)" w:date="2022-02-13T16:35:00Z">
              <w:rPr>
                <w:noProof/>
                <w:color w:val="000000" w:themeColor="text1"/>
              </w:rPr>
            </w:rPrChange>
          </w:rPr>
          <w:delText>Backes, 2016</w:delText>
        </w:r>
        <w:r w:rsidR="009D230F" w:rsidRPr="00931F67" w:rsidDel="00F606FD">
          <w:rPr>
            <w:noProof/>
            <w:rPrChange w:id="1380" w:author="CASWELL, Rachel (UNIVERSITY HOSPITALS BIRMINGHAM NHS FOUNDATION TRUST)" w:date="2022-02-13T16:35:00Z">
              <w:rPr>
                <w:noProof/>
                <w:color w:val="000000" w:themeColor="text1"/>
              </w:rPr>
            </w:rPrChange>
          </w:rPr>
          <w:fldChar w:fldCharType="end"/>
        </w:r>
        <w:r w:rsidR="007520BB" w:rsidRPr="00931F67" w:rsidDel="00F606FD">
          <w:rPr>
            <w:noProof/>
            <w:rPrChange w:id="1381" w:author="CASWELL, Rachel (UNIVERSITY HOSPITALS BIRMINGHAM NHS FOUNDATION TRUST)" w:date="2022-02-13T16:35:00Z">
              <w:rPr>
                <w:noProof/>
                <w:color w:val="000000" w:themeColor="text1"/>
              </w:rPr>
            </w:rPrChange>
          </w:rPr>
          <w:delText xml:space="preserve">; </w:delText>
        </w:r>
        <w:r w:rsidR="009D230F" w:rsidRPr="00931F67" w:rsidDel="00F606FD">
          <w:rPr>
            <w:noProof/>
            <w:rPrChange w:id="1382" w:author="CASWELL, Rachel (UNIVERSITY HOSPITALS BIRMINGHAM NHS FOUNDATION TRUST)" w:date="2022-02-13T16:35:00Z">
              <w:rPr>
                <w:noProof/>
                <w:color w:val="000000" w:themeColor="text1"/>
              </w:rPr>
            </w:rPrChange>
          </w:rPr>
          <w:fldChar w:fldCharType="begin"/>
        </w:r>
        <w:r w:rsidR="009D230F" w:rsidRPr="00931F67" w:rsidDel="00F606FD">
          <w:rPr>
            <w:noProof/>
            <w:rPrChange w:id="1383" w:author="CASWELL, Rachel (UNIVERSITY HOSPITALS BIRMINGHAM NHS FOUNDATION TRUST)" w:date="2022-02-13T16:35:00Z">
              <w:rPr>
                <w:noProof/>
                <w:color w:val="000000" w:themeColor="text1"/>
              </w:rPr>
            </w:rPrChange>
          </w:rPr>
          <w:delInstrText xml:space="preserve"> HYPERLINK \l "_ENREF_10" \o "Baker, 2012 #10834" </w:delInstrText>
        </w:r>
        <w:r w:rsidR="009D230F" w:rsidRPr="00931F67" w:rsidDel="00F606FD">
          <w:rPr>
            <w:noProof/>
            <w:rPrChange w:id="1384" w:author="CASWELL, Rachel (UNIVERSITY HOSPITALS BIRMINGHAM NHS FOUNDATION TRUST)" w:date="2022-02-13T16:35:00Z">
              <w:rPr>
                <w:noProof/>
                <w:color w:val="000000" w:themeColor="text1"/>
              </w:rPr>
            </w:rPrChange>
          </w:rPr>
          <w:fldChar w:fldCharType="separate"/>
        </w:r>
        <w:r w:rsidR="009D230F" w:rsidRPr="00931F67" w:rsidDel="00F606FD">
          <w:rPr>
            <w:noProof/>
            <w:rPrChange w:id="1385" w:author="CASWELL, Rachel (UNIVERSITY HOSPITALS BIRMINGHAM NHS FOUNDATION TRUST)" w:date="2022-02-13T16:35:00Z">
              <w:rPr>
                <w:noProof/>
                <w:color w:val="000000" w:themeColor="text1"/>
              </w:rPr>
            </w:rPrChange>
          </w:rPr>
          <w:delText>Baker, 2012</w:delText>
        </w:r>
        <w:r w:rsidR="009D230F" w:rsidRPr="00931F67" w:rsidDel="00F606FD">
          <w:rPr>
            <w:noProof/>
            <w:rPrChange w:id="1386" w:author="CASWELL, Rachel (UNIVERSITY HOSPITALS BIRMINGHAM NHS FOUNDATION TRUST)" w:date="2022-02-13T16:35:00Z">
              <w:rPr>
                <w:noProof/>
                <w:color w:val="000000" w:themeColor="text1"/>
              </w:rPr>
            </w:rPrChange>
          </w:rPr>
          <w:fldChar w:fldCharType="end"/>
        </w:r>
        <w:r w:rsidR="007520BB" w:rsidRPr="00931F67" w:rsidDel="00F606FD">
          <w:rPr>
            <w:noProof/>
            <w:rPrChange w:id="1387" w:author="CASWELL, Rachel (UNIVERSITY HOSPITALS BIRMINGHAM NHS FOUNDATION TRUST)" w:date="2022-02-13T16:35:00Z">
              <w:rPr>
                <w:noProof/>
                <w:color w:val="000000" w:themeColor="text1"/>
              </w:rPr>
            </w:rPrChange>
          </w:rPr>
          <w:delText xml:space="preserve">; </w:delText>
        </w:r>
        <w:r w:rsidR="009D230F" w:rsidRPr="00931F67" w:rsidDel="00F606FD">
          <w:rPr>
            <w:noProof/>
            <w:rPrChange w:id="1388" w:author="CASWELL, Rachel (UNIVERSITY HOSPITALS BIRMINGHAM NHS FOUNDATION TRUST)" w:date="2022-02-13T16:35:00Z">
              <w:rPr>
                <w:noProof/>
                <w:color w:val="000000" w:themeColor="text1"/>
              </w:rPr>
            </w:rPrChange>
          </w:rPr>
          <w:fldChar w:fldCharType="begin"/>
        </w:r>
        <w:r w:rsidR="009D230F" w:rsidRPr="00931F67" w:rsidDel="00F606FD">
          <w:rPr>
            <w:noProof/>
            <w:rPrChange w:id="1389" w:author="CASWELL, Rachel (UNIVERSITY HOSPITALS BIRMINGHAM NHS FOUNDATION TRUST)" w:date="2022-02-13T16:35:00Z">
              <w:rPr>
                <w:noProof/>
                <w:color w:val="000000" w:themeColor="text1"/>
              </w:rPr>
            </w:rPrChange>
          </w:rPr>
          <w:delInstrText xml:space="preserve"> HYPERLINK \l "_ENREF_21" \o "Donne, 2018 #10021" </w:delInstrText>
        </w:r>
        <w:r w:rsidR="009D230F" w:rsidRPr="00931F67" w:rsidDel="00F606FD">
          <w:rPr>
            <w:noProof/>
            <w:rPrChange w:id="1390" w:author="CASWELL, Rachel (UNIVERSITY HOSPITALS BIRMINGHAM NHS FOUNDATION TRUST)" w:date="2022-02-13T16:35:00Z">
              <w:rPr>
                <w:noProof/>
                <w:color w:val="000000" w:themeColor="text1"/>
              </w:rPr>
            </w:rPrChange>
          </w:rPr>
          <w:fldChar w:fldCharType="separate"/>
        </w:r>
        <w:r w:rsidR="009D230F" w:rsidRPr="00931F67" w:rsidDel="00F606FD">
          <w:rPr>
            <w:noProof/>
            <w:rPrChange w:id="1391" w:author="CASWELL, Rachel (UNIVERSITY HOSPITALS BIRMINGHAM NHS FOUNDATION TRUST)" w:date="2022-02-13T16:35:00Z">
              <w:rPr>
                <w:noProof/>
                <w:color w:val="000000" w:themeColor="text1"/>
              </w:rPr>
            </w:rPrChange>
          </w:rPr>
          <w:delText>Donne et al., 2018</w:delText>
        </w:r>
        <w:r w:rsidR="009D230F" w:rsidRPr="00931F67" w:rsidDel="00F606FD">
          <w:rPr>
            <w:noProof/>
            <w:rPrChange w:id="1392" w:author="CASWELL, Rachel (UNIVERSITY HOSPITALS BIRMINGHAM NHS FOUNDATION TRUST)" w:date="2022-02-13T16:35:00Z">
              <w:rPr>
                <w:noProof/>
                <w:color w:val="000000" w:themeColor="text1"/>
              </w:rPr>
            </w:rPrChange>
          </w:rPr>
          <w:fldChar w:fldCharType="end"/>
        </w:r>
        <w:r w:rsidR="007520BB" w:rsidRPr="00931F67" w:rsidDel="00F606FD">
          <w:rPr>
            <w:noProof/>
            <w:rPrChange w:id="1393" w:author="CASWELL, Rachel (UNIVERSITY HOSPITALS BIRMINGHAM NHS FOUNDATION TRUST)" w:date="2022-02-13T16:35:00Z">
              <w:rPr>
                <w:noProof/>
                <w:color w:val="000000" w:themeColor="text1"/>
              </w:rPr>
            </w:rPrChange>
          </w:rPr>
          <w:delText xml:space="preserve">; </w:delText>
        </w:r>
        <w:r w:rsidR="009D230F" w:rsidRPr="00931F67" w:rsidDel="00F606FD">
          <w:rPr>
            <w:noProof/>
            <w:rPrChange w:id="1394" w:author="CASWELL, Rachel (UNIVERSITY HOSPITALS BIRMINGHAM NHS FOUNDATION TRUST)" w:date="2022-02-13T16:35:00Z">
              <w:rPr>
                <w:noProof/>
                <w:color w:val="000000" w:themeColor="text1"/>
              </w:rPr>
            </w:rPrChange>
          </w:rPr>
          <w:fldChar w:fldCharType="begin"/>
        </w:r>
        <w:r w:rsidR="009D230F" w:rsidRPr="00931F67" w:rsidDel="00F606FD">
          <w:rPr>
            <w:noProof/>
            <w:rPrChange w:id="1395" w:author="CASWELL, Rachel (UNIVERSITY HOSPITALS BIRMINGHAM NHS FOUNDATION TRUST)" w:date="2022-02-13T16:35:00Z">
              <w:rPr>
                <w:noProof/>
                <w:color w:val="000000" w:themeColor="text1"/>
              </w:rPr>
            </w:rPrChange>
          </w:rPr>
          <w:delInstrText xml:space="preserve"> HYPERLINK \l "_ENREF_31" \o "Jancey, 2011 #7260" </w:delInstrText>
        </w:r>
        <w:r w:rsidR="009D230F" w:rsidRPr="00931F67" w:rsidDel="00F606FD">
          <w:rPr>
            <w:noProof/>
            <w:rPrChange w:id="1396" w:author="CASWELL, Rachel (UNIVERSITY HOSPITALS BIRMINGHAM NHS FOUNDATION TRUST)" w:date="2022-02-13T16:35:00Z">
              <w:rPr>
                <w:noProof/>
                <w:color w:val="000000" w:themeColor="text1"/>
              </w:rPr>
            </w:rPrChange>
          </w:rPr>
          <w:fldChar w:fldCharType="separate"/>
        </w:r>
        <w:r w:rsidR="009D230F" w:rsidRPr="00931F67" w:rsidDel="00F606FD">
          <w:rPr>
            <w:noProof/>
            <w:rPrChange w:id="1397" w:author="CASWELL, Rachel (UNIVERSITY HOSPITALS BIRMINGHAM NHS FOUNDATION TRUST)" w:date="2022-02-13T16:35:00Z">
              <w:rPr>
                <w:noProof/>
                <w:color w:val="000000" w:themeColor="text1"/>
              </w:rPr>
            </w:rPrChange>
          </w:rPr>
          <w:delText>Jancey, Meuleners, &amp; Phillips, 2011</w:delText>
        </w:r>
        <w:r w:rsidR="009D230F" w:rsidRPr="00931F67" w:rsidDel="00F606FD">
          <w:rPr>
            <w:noProof/>
            <w:rPrChange w:id="1398" w:author="CASWELL, Rachel (UNIVERSITY HOSPITALS BIRMINGHAM NHS FOUNDATION TRUST)" w:date="2022-02-13T16:35:00Z">
              <w:rPr>
                <w:noProof/>
                <w:color w:val="000000" w:themeColor="text1"/>
              </w:rPr>
            </w:rPrChange>
          </w:rPr>
          <w:fldChar w:fldCharType="end"/>
        </w:r>
        <w:r w:rsidR="007520BB" w:rsidRPr="00931F67" w:rsidDel="00F606FD">
          <w:rPr>
            <w:noProof/>
            <w:rPrChange w:id="1399" w:author="CASWELL, Rachel (UNIVERSITY HOSPITALS BIRMINGHAM NHS FOUNDATION TRUST)" w:date="2022-02-13T16:35:00Z">
              <w:rPr>
                <w:noProof/>
                <w:color w:val="000000" w:themeColor="text1"/>
              </w:rPr>
            </w:rPrChange>
          </w:rPr>
          <w:delText xml:space="preserve">; </w:delText>
        </w:r>
        <w:r w:rsidR="009D230F" w:rsidRPr="00931F67" w:rsidDel="00F606FD">
          <w:rPr>
            <w:noProof/>
            <w:rPrChange w:id="1400" w:author="CASWELL, Rachel (UNIVERSITY HOSPITALS BIRMINGHAM NHS FOUNDATION TRUST)" w:date="2022-02-13T16:35:00Z">
              <w:rPr>
                <w:noProof/>
                <w:color w:val="000000" w:themeColor="text1"/>
              </w:rPr>
            </w:rPrChange>
          </w:rPr>
          <w:fldChar w:fldCharType="begin"/>
        </w:r>
        <w:r w:rsidR="009D230F" w:rsidRPr="00931F67" w:rsidDel="00F606FD">
          <w:rPr>
            <w:noProof/>
            <w:rPrChange w:id="1401" w:author="CASWELL, Rachel (UNIVERSITY HOSPITALS BIRMINGHAM NHS FOUNDATION TRUST)" w:date="2022-02-13T16:35:00Z">
              <w:rPr>
                <w:noProof/>
                <w:color w:val="000000" w:themeColor="text1"/>
              </w:rPr>
            </w:rPrChange>
          </w:rPr>
          <w:delInstrText xml:space="preserve"> HYPERLINK \l "_ENREF_38" \o "Logan, 2005 #10831" </w:delInstrText>
        </w:r>
        <w:r w:rsidR="009D230F" w:rsidRPr="00931F67" w:rsidDel="00F606FD">
          <w:rPr>
            <w:noProof/>
            <w:rPrChange w:id="1402" w:author="CASWELL, Rachel (UNIVERSITY HOSPITALS BIRMINGHAM NHS FOUNDATION TRUST)" w:date="2022-02-13T16:35:00Z">
              <w:rPr>
                <w:noProof/>
                <w:color w:val="000000" w:themeColor="text1"/>
              </w:rPr>
            </w:rPrChange>
          </w:rPr>
          <w:fldChar w:fldCharType="separate"/>
        </w:r>
        <w:r w:rsidR="009D230F" w:rsidRPr="00931F67" w:rsidDel="00F606FD">
          <w:rPr>
            <w:noProof/>
            <w:rPrChange w:id="1403" w:author="CASWELL, Rachel (UNIVERSITY HOSPITALS BIRMINGHAM NHS FOUNDATION TRUST)" w:date="2022-02-13T16:35:00Z">
              <w:rPr>
                <w:noProof/>
                <w:color w:val="000000" w:themeColor="text1"/>
              </w:rPr>
            </w:rPrChange>
          </w:rPr>
          <w:delText>Logan, 2005</w:delText>
        </w:r>
        <w:r w:rsidR="009D230F" w:rsidRPr="00931F67" w:rsidDel="00F606FD">
          <w:rPr>
            <w:noProof/>
            <w:rPrChange w:id="1404" w:author="CASWELL, Rachel (UNIVERSITY HOSPITALS BIRMINGHAM NHS FOUNDATION TRUST)" w:date="2022-02-13T16:35:00Z">
              <w:rPr>
                <w:noProof/>
                <w:color w:val="000000" w:themeColor="text1"/>
              </w:rPr>
            </w:rPrChange>
          </w:rPr>
          <w:fldChar w:fldCharType="end"/>
        </w:r>
        <w:r w:rsidR="007520BB" w:rsidRPr="00931F67" w:rsidDel="00F606FD">
          <w:rPr>
            <w:noProof/>
            <w:rPrChange w:id="1405" w:author="CASWELL, Rachel (UNIVERSITY HOSPITALS BIRMINGHAM NHS FOUNDATION TRUST)" w:date="2022-02-13T16:35:00Z">
              <w:rPr>
                <w:noProof/>
                <w:color w:val="000000" w:themeColor="text1"/>
              </w:rPr>
            </w:rPrChange>
          </w:rPr>
          <w:delText xml:space="preserve">; </w:delText>
        </w:r>
        <w:r w:rsidR="009D230F" w:rsidRPr="00931F67" w:rsidDel="00F606FD">
          <w:rPr>
            <w:noProof/>
            <w:rPrChange w:id="1406" w:author="CASWELL, Rachel (UNIVERSITY HOSPITALS BIRMINGHAM NHS FOUNDATION TRUST)" w:date="2022-02-13T16:35:00Z">
              <w:rPr>
                <w:noProof/>
                <w:color w:val="000000" w:themeColor="text1"/>
              </w:rPr>
            </w:rPrChange>
          </w:rPr>
          <w:fldChar w:fldCharType="begin"/>
        </w:r>
        <w:r w:rsidR="009D230F" w:rsidRPr="00931F67" w:rsidDel="00F606FD">
          <w:rPr>
            <w:noProof/>
            <w:rPrChange w:id="1407" w:author="CASWELL, Rachel (UNIVERSITY HOSPITALS BIRMINGHAM NHS FOUNDATION TRUST)" w:date="2022-02-13T16:35:00Z">
              <w:rPr>
                <w:noProof/>
                <w:color w:val="000000" w:themeColor="text1"/>
              </w:rPr>
            </w:rPrChange>
          </w:rPr>
          <w:delInstrText xml:space="preserve"> HYPERLINK \l "_ENREF_43" \o "Munro, 2015 #10821" </w:delInstrText>
        </w:r>
        <w:r w:rsidR="009D230F" w:rsidRPr="00931F67" w:rsidDel="00F606FD">
          <w:rPr>
            <w:noProof/>
            <w:rPrChange w:id="1408" w:author="CASWELL, Rachel (UNIVERSITY HOSPITALS BIRMINGHAM NHS FOUNDATION TRUST)" w:date="2022-02-13T16:35:00Z">
              <w:rPr>
                <w:noProof/>
                <w:color w:val="000000" w:themeColor="text1"/>
              </w:rPr>
            </w:rPrChange>
          </w:rPr>
          <w:fldChar w:fldCharType="separate"/>
        </w:r>
        <w:r w:rsidR="009D230F" w:rsidRPr="00931F67" w:rsidDel="00F606FD">
          <w:rPr>
            <w:noProof/>
            <w:rPrChange w:id="1409" w:author="CASWELL, Rachel (UNIVERSITY HOSPITALS BIRMINGHAM NHS FOUNDATION TRUST)" w:date="2022-02-13T16:35:00Z">
              <w:rPr>
                <w:noProof/>
                <w:color w:val="000000" w:themeColor="text1"/>
              </w:rPr>
            </w:rPrChange>
          </w:rPr>
          <w:delText>Munro, 2015</w:delText>
        </w:r>
        <w:r w:rsidR="009D230F" w:rsidRPr="00931F67" w:rsidDel="00F606FD">
          <w:rPr>
            <w:noProof/>
            <w:rPrChange w:id="1410" w:author="CASWELL, Rachel (UNIVERSITY HOSPITALS BIRMINGHAM NHS FOUNDATION TRUST)" w:date="2022-02-13T16:35:00Z">
              <w:rPr>
                <w:noProof/>
                <w:color w:val="000000" w:themeColor="text1"/>
              </w:rPr>
            </w:rPrChange>
          </w:rPr>
          <w:fldChar w:fldCharType="end"/>
        </w:r>
        <w:r w:rsidR="007520BB" w:rsidRPr="00931F67" w:rsidDel="00F606FD">
          <w:rPr>
            <w:noProof/>
            <w:rPrChange w:id="1411" w:author="CASWELL, Rachel (UNIVERSITY HOSPITALS BIRMINGHAM NHS FOUNDATION TRUST)" w:date="2022-02-13T16:35:00Z">
              <w:rPr>
                <w:noProof/>
                <w:color w:val="000000" w:themeColor="text1"/>
              </w:rPr>
            </w:rPrChange>
          </w:rPr>
          <w:delText xml:space="preserve">; </w:delText>
        </w:r>
        <w:r w:rsidR="009D230F" w:rsidRPr="00931F67" w:rsidDel="00F606FD">
          <w:rPr>
            <w:noProof/>
            <w:rPrChange w:id="1412" w:author="CASWELL, Rachel (UNIVERSITY HOSPITALS BIRMINGHAM NHS FOUNDATION TRUST)" w:date="2022-02-13T16:35:00Z">
              <w:rPr>
                <w:noProof/>
                <w:color w:val="000000" w:themeColor="text1"/>
              </w:rPr>
            </w:rPrChange>
          </w:rPr>
          <w:fldChar w:fldCharType="begin"/>
        </w:r>
        <w:r w:rsidR="009D230F" w:rsidRPr="00931F67" w:rsidDel="00F606FD">
          <w:rPr>
            <w:noProof/>
            <w:rPrChange w:id="1413" w:author="CASWELL, Rachel (UNIVERSITY HOSPITALS BIRMINGHAM NHS FOUNDATION TRUST)" w:date="2022-02-13T16:35:00Z">
              <w:rPr>
                <w:noProof/>
                <w:color w:val="000000" w:themeColor="text1"/>
              </w:rPr>
            </w:rPrChange>
          </w:rPr>
          <w:delInstrText xml:space="preserve"> HYPERLINK \l "_ENREF_44" \o "National Sexual Violence Resource Center, 2018 #10833" </w:delInstrText>
        </w:r>
        <w:r w:rsidR="009D230F" w:rsidRPr="00931F67" w:rsidDel="00F606FD">
          <w:rPr>
            <w:noProof/>
            <w:rPrChange w:id="1414" w:author="CASWELL, Rachel (UNIVERSITY HOSPITALS BIRMINGHAM NHS FOUNDATION TRUST)" w:date="2022-02-13T16:35:00Z">
              <w:rPr>
                <w:noProof/>
                <w:color w:val="000000" w:themeColor="text1"/>
              </w:rPr>
            </w:rPrChange>
          </w:rPr>
          <w:fldChar w:fldCharType="separate"/>
        </w:r>
        <w:r w:rsidR="009D230F" w:rsidRPr="00931F67" w:rsidDel="00F606FD">
          <w:rPr>
            <w:noProof/>
            <w:rPrChange w:id="1415" w:author="CASWELL, Rachel (UNIVERSITY HOSPITALS BIRMINGHAM NHS FOUNDATION TRUST)" w:date="2022-02-13T16:35:00Z">
              <w:rPr>
                <w:noProof/>
                <w:color w:val="000000" w:themeColor="text1"/>
              </w:rPr>
            </w:rPrChange>
          </w:rPr>
          <w:delText>National Sexual Violence Resource Center, 2018</w:delText>
        </w:r>
        <w:r w:rsidR="009D230F" w:rsidRPr="00931F67" w:rsidDel="00F606FD">
          <w:rPr>
            <w:noProof/>
            <w:rPrChange w:id="1416" w:author="CASWELL, Rachel (UNIVERSITY HOSPITALS BIRMINGHAM NHS FOUNDATION TRUST)" w:date="2022-02-13T16:35:00Z">
              <w:rPr>
                <w:noProof/>
                <w:color w:val="000000" w:themeColor="text1"/>
              </w:rPr>
            </w:rPrChange>
          </w:rPr>
          <w:fldChar w:fldCharType="end"/>
        </w:r>
        <w:r w:rsidR="007520BB" w:rsidRPr="00931F67" w:rsidDel="00F606FD">
          <w:rPr>
            <w:noProof/>
            <w:rPrChange w:id="1417" w:author="CASWELL, Rachel (UNIVERSITY HOSPITALS BIRMINGHAM NHS FOUNDATION TRUST)" w:date="2022-02-13T16:35:00Z">
              <w:rPr>
                <w:noProof/>
                <w:color w:val="000000" w:themeColor="text1"/>
              </w:rPr>
            </w:rPrChange>
          </w:rPr>
          <w:delText xml:space="preserve">; </w:delText>
        </w:r>
        <w:r w:rsidR="009D230F" w:rsidRPr="00931F67" w:rsidDel="00F606FD">
          <w:rPr>
            <w:noProof/>
            <w:rPrChange w:id="1418" w:author="CASWELL, Rachel (UNIVERSITY HOSPITALS BIRMINGHAM NHS FOUNDATION TRUST)" w:date="2022-02-13T16:35:00Z">
              <w:rPr>
                <w:noProof/>
                <w:color w:val="000000" w:themeColor="text1"/>
              </w:rPr>
            </w:rPrChange>
          </w:rPr>
          <w:fldChar w:fldCharType="begin"/>
        </w:r>
        <w:r w:rsidR="009D230F" w:rsidRPr="00931F67" w:rsidDel="00F606FD">
          <w:rPr>
            <w:noProof/>
            <w:rPrChange w:id="1419" w:author="CASWELL, Rachel (UNIVERSITY HOSPITALS BIRMINGHAM NHS FOUNDATION TRUST)" w:date="2022-02-13T16:35:00Z">
              <w:rPr>
                <w:noProof/>
                <w:color w:val="000000" w:themeColor="text1"/>
              </w:rPr>
            </w:rPrChange>
          </w:rPr>
          <w:delInstrText xml:space="preserve"> HYPERLINK \l "_ENREF_57" \o "Ullman, 2007 #10841" </w:delInstrText>
        </w:r>
        <w:r w:rsidR="009D230F" w:rsidRPr="00931F67" w:rsidDel="00F606FD">
          <w:rPr>
            <w:noProof/>
            <w:rPrChange w:id="1420" w:author="CASWELL, Rachel (UNIVERSITY HOSPITALS BIRMINGHAM NHS FOUNDATION TRUST)" w:date="2022-02-13T16:35:00Z">
              <w:rPr>
                <w:noProof/>
                <w:color w:val="000000" w:themeColor="text1"/>
              </w:rPr>
            </w:rPrChange>
          </w:rPr>
          <w:fldChar w:fldCharType="separate"/>
        </w:r>
        <w:r w:rsidR="009D230F" w:rsidRPr="00931F67" w:rsidDel="00F606FD">
          <w:rPr>
            <w:noProof/>
            <w:rPrChange w:id="1421" w:author="CASWELL, Rachel (UNIVERSITY HOSPITALS BIRMINGHAM NHS FOUNDATION TRUST)" w:date="2022-02-13T16:35:00Z">
              <w:rPr>
                <w:noProof/>
                <w:color w:val="000000" w:themeColor="text1"/>
              </w:rPr>
            </w:rPrChange>
          </w:rPr>
          <w:delText>Ullman &amp; Townsend, 2007</w:delText>
        </w:r>
        <w:r w:rsidR="009D230F" w:rsidRPr="00931F67" w:rsidDel="00F606FD">
          <w:rPr>
            <w:noProof/>
            <w:rPrChange w:id="1422" w:author="CASWELL, Rachel (UNIVERSITY HOSPITALS BIRMINGHAM NHS FOUNDATION TRUST)" w:date="2022-02-13T16:35:00Z">
              <w:rPr>
                <w:noProof/>
                <w:color w:val="000000" w:themeColor="text1"/>
              </w:rPr>
            </w:rPrChange>
          </w:rPr>
          <w:fldChar w:fldCharType="end"/>
        </w:r>
        <w:r w:rsidR="007520BB" w:rsidRPr="00931F67" w:rsidDel="00F606FD">
          <w:rPr>
            <w:noProof/>
            <w:rPrChange w:id="1423" w:author="CASWELL, Rachel (UNIVERSITY HOSPITALS BIRMINGHAM NHS FOUNDATION TRUST)" w:date="2022-02-13T16:35:00Z">
              <w:rPr>
                <w:noProof/>
                <w:color w:val="000000" w:themeColor="text1"/>
              </w:rPr>
            </w:rPrChange>
          </w:rPr>
          <w:delText>)</w:delText>
        </w:r>
        <w:r w:rsidR="004151F0" w:rsidRPr="00931F67" w:rsidDel="00F606FD">
          <w:rPr>
            <w:rPrChange w:id="1424" w:author="CASWELL, Rachel (UNIVERSITY HOSPITALS BIRMINGHAM NHS FOUNDATION TRUST)" w:date="2022-02-13T16:35:00Z">
              <w:rPr>
                <w:color w:val="000000" w:themeColor="text1"/>
              </w:rPr>
            </w:rPrChange>
          </w:rPr>
          <w:fldChar w:fldCharType="end"/>
        </w:r>
        <w:r w:rsidR="00187594" w:rsidRPr="00931F67" w:rsidDel="00F606FD">
          <w:rPr>
            <w:rPrChange w:id="1425" w:author="CASWELL, Rachel (UNIVERSITY HOSPITALS BIRMINGHAM NHS FOUNDATION TRUST)" w:date="2022-02-13T16:35:00Z">
              <w:rPr>
                <w:color w:val="000000" w:themeColor="text1"/>
              </w:rPr>
            </w:rPrChange>
          </w:rPr>
          <w:delText>.</w:delText>
        </w:r>
        <w:r w:rsidR="00096E6A" w:rsidRPr="00931F67" w:rsidDel="00F606FD">
          <w:rPr>
            <w:rPrChange w:id="1426" w:author="CASWELL, Rachel (UNIVERSITY HOSPITALS BIRMINGHAM NHS FOUNDATION TRUST)" w:date="2022-02-13T16:35:00Z">
              <w:rPr>
                <w:color w:val="000000" w:themeColor="text1"/>
              </w:rPr>
            </w:rPrChange>
          </w:rPr>
          <w:delText xml:space="preserve"> </w:delText>
        </w:r>
      </w:del>
    </w:p>
    <w:p w14:paraId="7F9B3FB1" w14:textId="11CFFF12" w:rsidR="00E959AB" w:rsidRPr="00E451FE" w:rsidDel="008220B2" w:rsidRDefault="004151F0">
      <w:pPr>
        <w:spacing w:line="480" w:lineRule="auto"/>
        <w:jc w:val="both"/>
        <w:rPr>
          <w:del w:id="1427" w:author="CASWELL, Rachel (UNIVERSITY HOSPITALS BIRMINGHAM NHS FOUNDATION TRUST)" w:date="2022-01-26T10:07:00Z"/>
          <w:highlight w:val="yellow"/>
          <w:rPrChange w:id="1428" w:author="CASWELL, Rachel (UNIVERSITY HOSPITALS BIRMINGHAM NHS FOUNDATION TRUST)" w:date="2022-01-31T11:38:00Z">
            <w:rPr>
              <w:del w:id="1429" w:author="CASWELL, Rachel (UNIVERSITY HOSPITALS BIRMINGHAM NHS FOUNDATION TRUST)" w:date="2022-01-26T10:07:00Z"/>
            </w:rPr>
          </w:rPrChange>
        </w:rPr>
        <w:pPrChange w:id="1430" w:author="CASWELL, Rachel (UNIVERSITY HOSPITALS BIRMINGHAM NHS FOUNDATION TRUST)" w:date="2022-02-16T14:06:00Z">
          <w:pPr>
            <w:pStyle w:val="NormalWeb"/>
            <w:spacing w:line="480" w:lineRule="auto"/>
            <w:jc w:val="both"/>
          </w:pPr>
        </w:pPrChange>
      </w:pPr>
      <w:del w:id="1431" w:author="CASWELL, Rachel (UNIVERSITY HOSPITALS BIRMINGHAM NHS FOUNDATION TRUST)" w:date="2022-01-26T17:00:00Z">
        <w:r w:rsidRPr="00E451FE" w:rsidDel="001737A5">
          <w:rPr>
            <w:highlight w:val="yellow"/>
            <w:rPrChange w:id="1432" w:author="CASWELL, Rachel (UNIVERSITY HOSPITALS BIRMINGHAM NHS FOUNDATION TRUST)" w:date="2022-01-31T11:38:00Z">
              <w:rPr/>
            </w:rPrChange>
          </w:rPr>
          <w:delText xml:space="preserve">Excerpts that </w:delText>
        </w:r>
        <w:r w:rsidR="002B70C1" w:rsidRPr="00E451FE" w:rsidDel="001737A5">
          <w:rPr>
            <w:highlight w:val="yellow"/>
            <w:rPrChange w:id="1433" w:author="CASWELL, Rachel (UNIVERSITY HOSPITALS BIRMINGHAM NHS FOUNDATION TRUST)" w:date="2022-01-31T11:38:00Z">
              <w:rPr/>
            </w:rPrChange>
          </w:rPr>
          <w:delText>illustrate the barriers caused by stereotypic rape views or</w:delText>
        </w:r>
        <w:r w:rsidR="0006092F" w:rsidRPr="00E451FE" w:rsidDel="001737A5">
          <w:rPr>
            <w:highlight w:val="yellow"/>
            <w:rPrChange w:id="1434" w:author="CASWELL, Rachel (UNIVERSITY HOSPITALS BIRMINGHAM NHS FOUNDATION TRUST)" w:date="2022-01-31T11:38:00Z">
              <w:rPr/>
            </w:rPrChange>
          </w:rPr>
          <w:delText xml:space="preserve"> by holding to</w:delText>
        </w:r>
        <w:r w:rsidR="002B70C1" w:rsidRPr="00E451FE" w:rsidDel="001737A5">
          <w:rPr>
            <w:highlight w:val="yellow"/>
            <w:rPrChange w:id="1435" w:author="CASWELL, Rachel (UNIVERSITY HOSPITALS BIRMINGHAM NHS FOUNDATION TRUST)" w:date="2022-01-31T11:38:00Z">
              <w:rPr/>
            </w:rPrChange>
          </w:rPr>
          <w:delText xml:space="preserve"> rape myths</w:delText>
        </w:r>
        <w:r w:rsidRPr="00E451FE" w:rsidDel="001737A5">
          <w:rPr>
            <w:highlight w:val="yellow"/>
            <w:rPrChange w:id="1436" w:author="CASWELL, Rachel (UNIVERSITY HOSPITALS BIRMINGHAM NHS FOUNDATION TRUST)" w:date="2022-01-31T11:38:00Z">
              <w:rPr/>
            </w:rPrChange>
          </w:rPr>
          <w:delText xml:space="preserve"> </w:delText>
        </w:r>
        <w:r w:rsidR="00096E6A" w:rsidRPr="00E451FE" w:rsidDel="001737A5">
          <w:rPr>
            <w:highlight w:val="yellow"/>
            <w:rPrChange w:id="1437" w:author="CASWELL, Rachel (UNIVERSITY HOSPITALS BIRMINGHAM NHS FOUNDATION TRUST)" w:date="2022-01-31T11:38:00Z">
              <w:rPr/>
            </w:rPrChange>
          </w:rPr>
          <w:delText>include:</w:delText>
        </w:r>
      </w:del>
    </w:p>
    <w:p w14:paraId="68E602B6" w14:textId="6B71C21B" w:rsidR="004E2350" w:rsidRPr="00E451FE" w:rsidDel="001737A5" w:rsidRDefault="004E2350">
      <w:pPr>
        <w:spacing w:line="480" w:lineRule="auto"/>
        <w:jc w:val="both"/>
        <w:rPr>
          <w:del w:id="1438" w:author="CASWELL, Rachel (UNIVERSITY HOSPITALS BIRMINGHAM NHS FOUNDATION TRUST)" w:date="2022-01-26T17:00:00Z"/>
          <w:highlight w:val="yellow"/>
          <w:rPrChange w:id="1439" w:author="CASWELL, Rachel (UNIVERSITY HOSPITALS BIRMINGHAM NHS FOUNDATION TRUST)" w:date="2022-01-31T11:38:00Z">
            <w:rPr>
              <w:del w:id="1440" w:author="CASWELL, Rachel (UNIVERSITY HOSPITALS BIRMINGHAM NHS FOUNDATION TRUST)" w:date="2022-01-26T17:00:00Z"/>
            </w:rPr>
          </w:rPrChange>
        </w:rPr>
        <w:pPrChange w:id="1441" w:author="CASWELL, Rachel (UNIVERSITY HOSPITALS BIRMINGHAM NHS FOUNDATION TRUST)" w:date="2022-02-16T14:06:00Z">
          <w:pPr>
            <w:pStyle w:val="NormalWeb"/>
            <w:ind w:left="720"/>
            <w:jc w:val="both"/>
          </w:pPr>
        </w:pPrChange>
      </w:pPr>
      <w:del w:id="1442" w:author="CASWELL, Rachel (UNIVERSITY HOSPITALS BIRMINGHAM NHS FOUNDATION TRUST)" w:date="2022-01-26T17:00:00Z">
        <w:r w:rsidRPr="00E451FE" w:rsidDel="001737A5">
          <w:rPr>
            <w:highlight w:val="yellow"/>
            <w:rPrChange w:id="1443" w:author="CASWELL, Rachel (UNIVERSITY HOSPITALS BIRMINGHAM NHS FOUNDATION TRUST)" w:date="2022-01-31T11:38:00Z">
              <w:rPr/>
            </w:rPrChange>
          </w:rPr>
          <w:delText>Therefore, a wom</w:delText>
        </w:r>
      </w:del>
      <w:del w:id="1444" w:author="CASWELL, Rachel (UNIVERSITY HOSPITALS BIRMINGHAM NHS FOUNDATION TRUST)" w:date="2021-09-29T08:42:00Z">
        <w:r w:rsidRPr="00E451FE" w:rsidDel="00444FDD">
          <w:rPr>
            <w:highlight w:val="yellow"/>
            <w:rPrChange w:id="1445" w:author="CASWELL, Rachel (UNIVERSITY HOSPITALS BIRMINGHAM NHS FOUNDATION TRUST)" w:date="2022-01-31T11:38:00Z">
              <w:rPr/>
            </w:rPrChange>
          </w:rPr>
          <w:delText>e</w:delText>
        </w:r>
      </w:del>
      <w:del w:id="1446" w:author="CASWELL, Rachel (UNIVERSITY HOSPITALS BIRMINGHAM NHS FOUNDATION TRUST)" w:date="2022-01-26T17:00:00Z">
        <w:r w:rsidRPr="00E451FE" w:rsidDel="001737A5">
          <w:rPr>
            <w:highlight w:val="yellow"/>
            <w:rPrChange w:id="1447" w:author="CASWELL, Rachel (UNIVERSITY HOSPITALS BIRMINGHAM NHS FOUNDATION TRUST)" w:date="2022-01-31T11:38:00Z">
              <w:rPr/>
            </w:rPrChange>
          </w:rPr>
          <w:delText>n reporting a rape by a family member, friend, or acquaintance does not fall into the stereotypical rape scenario</w:delText>
        </w:r>
      </w:del>
      <w:del w:id="1448" w:author="CASWELL, Rachel (UNIVERSITY HOSPITALS BIRMINGHAM NHS FOUNDATION TRUST)" w:date="2022-01-25T10:28:00Z">
        <w:r w:rsidR="007E658D" w:rsidRPr="00E451FE" w:rsidDel="003B113C">
          <w:rPr>
            <w:highlight w:val="yellow"/>
            <w:rPrChange w:id="1449" w:author="CASWELL, Rachel (UNIVERSITY HOSPITALS BIRMINGHAM NHS FOUNDATION TRUST)" w:date="2022-01-31T11:38:00Z">
              <w:rPr/>
            </w:rPrChange>
          </w:rPr>
          <w:delText xml:space="preserve"> (C)</w:delText>
        </w:r>
      </w:del>
      <w:del w:id="1450" w:author="CASWELL, Rachel (UNIVERSITY HOSPITALS BIRMINGHAM NHS FOUNDATION TRUST)" w:date="2022-01-26T17:00:00Z">
        <w:r w:rsidRPr="00E451FE" w:rsidDel="001737A5">
          <w:rPr>
            <w:highlight w:val="yellow"/>
            <w:rPrChange w:id="1451" w:author="CASWELL, Rachel (UNIVERSITY HOSPITALS BIRMINGHAM NHS FOUNDATION TRUST)" w:date="2022-01-31T11:38:00Z">
              <w:rPr/>
            </w:rPrChange>
          </w:rPr>
          <w:delText xml:space="preserve"> (</w:delText>
        </w:r>
      </w:del>
      <w:del w:id="1452" w:author="CASWELL, Rachel (UNIVERSITY HOSPITALS BIRMINGHAM NHS FOUNDATION TRUST)" w:date="2022-01-25T10:25:00Z">
        <w:r w:rsidRPr="00E451FE" w:rsidDel="005D7FAF">
          <w:rPr>
            <w:highlight w:val="yellow"/>
            <w:rPrChange w:id="1453" w:author="CASWELL, Rachel (UNIVERSITY HOSPITALS BIRMINGHAM NHS FOUNDATION TRUST)" w:date="2022-01-31T11:38:00Z">
              <w:rPr/>
            </w:rPrChange>
          </w:rPr>
          <w:delText>e.g.</w:delText>
        </w:r>
      </w:del>
      <w:del w:id="1454" w:author="CASWELL, Rachel (UNIVERSITY HOSPITALS BIRMINGHAM NHS FOUNDATION TRUST)" w:date="2022-01-26T17:00:00Z">
        <w:r w:rsidRPr="00E451FE" w:rsidDel="001737A5">
          <w:rPr>
            <w:highlight w:val="yellow"/>
            <w:rPrChange w:id="1455" w:author="CASWELL, Rachel (UNIVERSITY HOSPITALS BIRMINGHAM NHS FOUNDATION TRUST)" w:date="2022-01-31T11:38:00Z">
              <w:rPr/>
            </w:rPrChange>
          </w:rPr>
          <w:delText xml:space="preserve"> stranger offender, severe injury, weapon use, physical helplessness) and is faced with a disbelieving system</w:delText>
        </w:r>
        <w:r w:rsidR="007E658D" w:rsidRPr="00E451FE" w:rsidDel="001737A5">
          <w:rPr>
            <w:highlight w:val="yellow"/>
            <w:rPrChange w:id="1456" w:author="CASWELL, Rachel (UNIVERSITY HOSPITALS BIRMINGHAM NHS FOUNDATION TRUST)" w:date="2022-01-31T11:38:00Z">
              <w:rPr/>
            </w:rPrChange>
          </w:rPr>
          <w:delText xml:space="preserve"> </w:delText>
        </w:r>
        <w:r w:rsidRPr="00E451FE" w:rsidDel="001737A5">
          <w:rPr>
            <w:highlight w:val="yellow"/>
            <w:rPrChange w:id="1457" w:author="CASWELL, Rachel (UNIVERSITY HOSPITALS BIRMINGHAM NHS FOUNDATION TRUST)" w:date="2022-01-31T11:38:00Z">
              <w:rPr/>
            </w:rPrChange>
          </w:rPr>
          <w:delText>that questions her motive for reporting</w:delText>
        </w:r>
        <w:r w:rsidR="00DC2AED" w:rsidRPr="00E451FE" w:rsidDel="001737A5">
          <w:rPr>
            <w:highlight w:val="yellow"/>
            <w:rPrChange w:id="1458" w:author="CASWELL, Rachel (UNIVERSITY HOSPITALS BIRMINGHAM NHS FOUNDATION TRUST)" w:date="2022-01-31T11:38:00Z">
              <w:rPr/>
            </w:rPrChange>
          </w:rPr>
          <w:delText>. (p.</w:delText>
        </w:r>
        <w:r w:rsidR="00E959AB" w:rsidRPr="00E451FE" w:rsidDel="001737A5">
          <w:rPr>
            <w:highlight w:val="yellow"/>
            <w:rPrChange w:id="1459" w:author="CASWELL, Rachel (UNIVERSITY HOSPITALS BIRMINGHAM NHS FOUNDATION TRUST)" w:date="2022-01-31T11:38:00Z">
              <w:rPr/>
            </w:rPrChange>
          </w:rPr>
          <w:delText xml:space="preserve">113) </w:delText>
        </w:r>
        <w:r w:rsidRPr="00E451FE" w:rsidDel="001737A5">
          <w:rPr>
            <w:highlight w:val="yellow"/>
            <w:rPrChange w:id="1460" w:author="CASWELL, Rachel (UNIVERSITY HOSPITALS BIRMINGHAM NHS FOUNDATION TRUST)" w:date="2022-01-31T11:38:00Z">
              <w:rPr/>
            </w:rPrChange>
          </w:rPr>
          <w:fldChar w:fldCharType="begin"/>
        </w:r>
        <w:r w:rsidRPr="00E451FE" w:rsidDel="001737A5">
          <w:rPr>
            <w:highlight w:val="yellow"/>
            <w:rPrChange w:id="1461" w:author="CASWELL, Rachel (UNIVERSITY HOSPITALS BIRMINGHAM NHS FOUNDATION TRUST)" w:date="2022-01-31T11:38:00Z">
              <w:rPr/>
            </w:rPrChange>
          </w:rPr>
          <w:delInstrText xml:space="preserve"> ADDIN EN.CITE &lt;EndNote&gt;&lt;Cite&gt;&lt;Author&gt;Backes&lt;/Author&gt;&lt;Year&gt;2016&lt;/Year&gt;&lt;RecNum&gt;10762&lt;/RecNum&gt;&lt;DisplayText&gt;(Backes, 2016)&lt;/DisplayText&gt;&lt;record&gt;&lt;rec-number&gt;10762&lt;/rec-number&gt;&lt;foreign-keys&gt;&lt;key app="EN" db-id="vt5t2papjdxzwmed5v9xw5phfpxw9vrsf5pf" timestamp="1579960698" guid="5bcfd9ee-0963-40c0-9100-e6f0ec8de4f0"&gt;10762&lt;/key&gt;&lt;/foreign-keys&gt;&lt;ref-type name="Journal Article"&gt;17&lt;/ref-type&gt;&lt;contributors&gt;&lt;authors&gt;&lt;author&gt;Backes, Bethany L.&lt;/author&gt;&lt;/authors&gt;&lt;/contributors&gt;&lt;titles&gt;&lt;title&gt;Formal help-seeking among female victims of sexual and physical violence: Individual, interpersonal, and incident level predictors&lt;/title&gt;&lt;secondary-title&gt;Dissertation Abstracts International Section A: Humanities and Social Sciences&lt;/secondary-title&gt;&lt;/titles&gt;&lt;periodical&gt;&lt;full-title&gt;Dissertation Abstracts International Section A: Humanities and Social Sciences&lt;/full-title&gt;&lt;/periodical&gt;&lt;volume&gt;76&lt;/volume&gt;&lt;number&gt;10&lt;/number&gt;&lt;dates&gt;&lt;year&gt;2016&lt;/year&gt;&lt;/dates&gt;&lt;publisher&gt;ProQuest Information &amp;amp; Learning&lt;/publisher&gt;&lt;urls&gt;&lt;/urls&gt;&lt;remote-database-provider&gt;PsycINFO&lt;/remote-database-provider&gt;&lt;/record&gt;&lt;/Cite&gt;&lt;/EndNote&gt;</w:delInstrText>
        </w:r>
        <w:r w:rsidRPr="00E451FE" w:rsidDel="001737A5">
          <w:rPr>
            <w:highlight w:val="yellow"/>
            <w:rPrChange w:id="1462" w:author="CASWELL, Rachel (UNIVERSITY HOSPITALS BIRMINGHAM NHS FOUNDATION TRUST)" w:date="2022-01-31T11:38:00Z">
              <w:rPr/>
            </w:rPrChange>
          </w:rPr>
          <w:fldChar w:fldCharType="separate"/>
        </w:r>
        <w:r w:rsidRPr="00E451FE" w:rsidDel="001737A5">
          <w:rPr>
            <w:noProof/>
            <w:highlight w:val="yellow"/>
            <w:rPrChange w:id="1463" w:author="CASWELL, Rachel (UNIVERSITY HOSPITALS BIRMINGHAM NHS FOUNDATION TRUST)" w:date="2022-01-31T11:38:00Z">
              <w:rPr>
                <w:noProof/>
              </w:rPr>
            </w:rPrChange>
          </w:rPr>
          <w:delText>(</w:delText>
        </w:r>
        <w:r w:rsidR="008877C7" w:rsidRPr="00E451FE" w:rsidDel="001737A5">
          <w:rPr>
            <w:noProof/>
            <w:highlight w:val="yellow"/>
            <w:rPrChange w:id="1464" w:author="CASWELL, Rachel (UNIVERSITY HOSPITALS BIRMINGHAM NHS FOUNDATION TRUST)" w:date="2022-01-31T11:38:00Z">
              <w:rPr>
                <w:noProof/>
              </w:rPr>
            </w:rPrChange>
          </w:rPr>
          <w:fldChar w:fldCharType="begin"/>
        </w:r>
        <w:r w:rsidR="008877C7" w:rsidRPr="00E451FE" w:rsidDel="001737A5">
          <w:rPr>
            <w:noProof/>
            <w:highlight w:val="yellow"/>
            <w:rPrChange w:id="1465" w:author="CASWELL, Rachel (UNIVERSITY HOSPITALS BIRMINGHAM NHS FOUNDATION TRUST)" w:date="2022-01-31T11:38:00Z">
              <w:rPr>
                <w:noProof/>
              </w:rPr>
            </w:rPrChange>
          </w:rPr>
          <w:delInstrText xml:space="preserve"> HYPERLINK \l "_ENREF_8" \o "Backes, 2016 #10762" </w:delInstrText>
        </w:r>
        <w:r w:rsidR="008877C7" w:rsidRPr="00E451FE" w:rsidDel="001737A5">
          <w:rPr>
            <w:noProof/>
            <w:highlight w:val="yellow"/>
            <w:rPrChange w:id="1466" w:author="CASWELL, Rachel (UNIVERSITY HOSPITALS BIRMINGHAM NHS FOUNDATION TRUST)" w:date="2022-01-31T11:38:00Z">
              <w:rPr>
                <w:noProof/>
              </w:rPr>
            </w:rPrChange>
          </w:rPr>
          <w:fldChar w:fldCharType="separate"/>
        </w:r>
        <w:r w:rsidR="008877C7" w:rsidRPr="00E451FE" w:rsidDel="001737A5">
          <w:rPr>
            <w:noProof/>
            <w:highlight w:val="yellow"/>
            <w:rPrChange w:id="1467" w:author="CASWELL, Rachel (UNIVERSITY HOSPITALS BIRMINGHAM NHS FOUNDATION TRUST)" w:date="2022-01-31T11:38:00Z">
              <w:rPr>
                <w:noProof/>
              </w:rPr>
            </w:rPrChange>
          </w:rPr>
          <w:delText>Backes, 2016</w:delText>
        </w:r>
        <w:r w:rsidR="008877C7" w:rsidRPr="00E451FE" w:rsidDel="001737A5">
          <w:rPr>
            <w:noProof/>
            <w:highlight w:val="yellow"/>
            <w:rPrChange w:id="1468" w:author="CASWELL, Rachel (UNIVERSITY HOSPITALS BIRMINGHAM NHS FOUNDATION TRUST)" w:date="2022-01-31T11:38:00Z">
              <w:rPr>
                <w:noProof/>
              </w:rPr>
            </w:rPrChange>
          </w:rPr>
          <w:fldChar w:fldCharType="end"/>
        </w:r>
        <w:r w:rsidRPr="00E451FE" w:rsidDel="001737A5">
          <w:rPr>
            <w:noProof/>
            <w:highlight w:val="yellow"/>
            <w:rPrChange w:id="1469" w:author="CASWELL, Rachel (UNIVERSITY HOSPITALS BIRMINGHAM NHS FOUNDATION TRUST)" w:date="2022-01-31T11:38:00Z">
              <w:rPr>
                <w:noProof/>
              </w:rPr>
            </w:rPrChange>
          </w:rPr>
          <w:delText>)</w:delText>
        </w:r>
        <w:r w:rsidRPr="00E451FE" w:rsidDel="001737A5">
          <w:rPr>
            <w:highlight w:val="yellow"/>
            <w:rPrChange w:id="1470" w:author="CASWELL, Rachel (UNIVERSITY HOSPITALS BIRMINGHAM NHS FOUNDATION TRUST)" w:date="2022-01-31T11:38:00Z">
              <w:rPr/>
            </w:rPrChange>
          </w:rPr>
          <w:fldChar w:fldCharType="end"/>
        </w:r>
      </w:del>
    </w:p>
    <w:p w14:paraId="6BD16E8E" w14:textId="4DE4C704" w:rsidR="0006092F" w:rsidRPr="00E451FE" w:rsidDel="001737A5" w:rsidRDefault="0006092F">
      <w:pPr>
        <w:spacing w:line="480" w:lineRule="auto"/>
        <w:jc w:val="both"/>
        <w:rPr>
          <w:del w:id="1471" w:author="CASWELL, Rachel (UNIVERSITY HOSPITALS BIRMINGHAM NHS FOUNDATION TRUST)" w:date="2022-01-26T17:00:00Z"/>
          <w:highlight w:val="yellow"/>
          <w:rPrChange w:id="1472" w:author="CASWELL, Rachel (UNIVERSITY HOSPITALS BIRMINGHAM NHS FOUNDATION TRUST)" w:date="2022-01-31T11:38:00Z">
            <w:rPr>
              <w:del w:id="1473" w:author="CASWELL, Rachel (UNIVERSITY HOSPITALS BIRMINGHAM NHS FOUNDATION TRUST)" w:date="2022-01-26T17:00:00Z"/>
            </w:rPr>
          </w:rPrChange>
        </w:rPr>
        <w:pPrChange w:id="1474" w:author="CASWELL, Rachel (UNIVERSITY HOSPITALS BIRMINGHAM NHS FOUNDATION TRUST)" w:date="2022-02-16T14:06:00Z">
          <w:pPr>
            <w:spacing w:before="100" w:beforeAutospacing="1" w:after="100" w:afterAutospacing="1" w:line="480" w:lineRule="auto"/>
            <w:jc w:val="both"/>
          </w:pPr>
        </w:pPrChange>
      </w:pPr>
      <w:del w:id="1475" w:author="CASWELL, Rachel (UNIVERSITY HOSPITALS BIRMINGHAM NHS FOUNDATION TRUST)" w:date="2022-01-26T17:00:00Z">
        <w:r w:rsidRPr="00E451FE" w:rsidDel="001737A5">
          <w:rPr>
            <w:highlight w:val="yellow"/>
            <w:rPrChange w:id="1476" w:author="CASWELL, Rachel (UNIVERSITY HOSPITALS BIRMINGHAM NHS FOUNDATION TRUST)" w:date="2022-01-31T11:38:00Z">
              <w:rPr/>
            </w:rPrChange>
          </w:rPr>
          <w:delText>Two studies report how societal attitudes are a major barrier for people accessing help</w:delText>
        </w:r>
        <w:r w:rsidR="00A00E2F" w:rsidRPr="00E451FE" w:rsidDel="001737A5">
          <w:rPr>
            <w:highlight w:val="yellow"/>
            <w:rPrChange w:id="1477" w:author="CASWELL, Rachel (UNIVERSITY HOSPITALS BIRMINGHAM NHS FOUNDATION TRUST)" w:date="2022-01-31T11:38:00Z">
              <w:rPr/>
            </w:rPrChange>
          </w:rPr>
          <w:delText>:</w:delText>
        </w:r>
      </w:del>
    </w:p>
    <w:p w14:paraId="13EB8C8A" w14:textId="77E54708" w:rsidR="0006092F" w:rsidRPr="00E451FE" w:rsidDel="001737A5" w:rsidRDefault="0006092F">
      <w:pPr>
        <w:spacing w:line="480" w:lineRule="auto"/>
        <w:jc w:val="both"/>
        <w:rPr>
          <w:del w:id="1478" w:author="CASWELL, Rachel (UNIVERSITY HOSPITALS BIRMINGHAM NHS FOUNDATION TRUST)" w:date="2022-01-26T17:00:00Z"/>
          <w:highlight w:val="yellow"/>
          <w:rPrChange w:id="1479" w:author="CASWELL, Rachel (UNIVERSITY HOSPITALS BIRMINGHAM NHS FOUNDATION TRUST)" w:date="2022-01-31T11:38:00Z">
            <w:rPr>
              <w:del w:id="1480" w:author="CASWELL, Rachel (UNIVERSITY HOSPITALS BIRMINGHAM NHS FOUNDATION TRUST)" w:date="2022-01-26T17:00:00Z"/>
            </w:rPr>
          </w:rPrChange>
        </w:rPr>
        <w:pPrChange w:id="1481" w:author="CASWELL, Rachel (UNIVERSITY HOSPITALS BIRMINGHAM NHS FOUNDATION TRUST)" w:date="2022-02-16T14:06:00Z">
          <w:pPr>
            <w:spacing w:before="100" w:beforeAutospacing="1" w:after="100" w:afterAutospacing="1"/>
            <w:ind w:left="720"/>
            <w:jc w:val="both"/>
          </w:pPr>
        </w:pPrChange>
      </w:pPr>
      <w:del w:id="1482" w:author="CASWELL, Rachel (UNIVERSITY HOSPITALS BIRMINGHAM NHS FOUNDATION TRUST)" w:date="2022-01-26T17:00:00Z">
        <w:r w:rsidRPr="00E451FE" w:rsidDel="001737A5">
          <w:rPr>
            <w:highlight w:val="yellow"/>
            <w:rPrChange w:id="1483" w:author="CASWELL, Rachel (UNIVERSITY HOSPITALS BIRMINGHAM NHS FOUNDATION TRUST)" w:date="2022-01-31T11:38:00Z">
              <w:rPr/>
            </w:rPrChange>
          </w:rPr>
          <w:delText>It is much more difficult for advocates to combat not only rape stereotypes affecting all rape survivors but also additional stereotypes about “less deserving” rape victims who because of age, race, sexual orientation, occupation, mental illness, or immigration status are viewed as unworthy of the system’s attention or response.</w:delText>
        </w:r>
        <w:r w:rsidR="00DC2AED" w:rsidRPr="00E451FE" w:rsidDel="001737A5">
          <w:rPr>
            <w:highlight w:val="yellow"/>
            <w:rPrChange w:id="1484" w:author="CASWELL, Rachel (UNIVERSITY HOSPITALS BIRMINGHAM NHS FOUNDATION TRUST)" w:date="2022-01-31T11:38:00Z">
              <w:rPr/>
            </w:rPrChange>
          </w:rPr>
          <w:delText>(p.</w:delText>
        </w:r>
        <w:r w:rsidR="00E959AB" w:rsidRPr="00E451FE" w:rsidDel="001737A5">
          <w:rPr>
            <w:highlight w:val="yellow"/>
            <w:rPrChange w:id="1485" w:author="CASWELL, Rachel (UNIVERSITY HOSPITALS BIRMINGHAM NHS FOUNDATION TRUST)" w:date="2022-01-31T11:38:00Z">
              <w:rPr/>
            </w:rPrChange>
          </w:rPr>
          <w:delText>420)</w:delText>
        </w:r>
        <w:r w:rsidRPr="00E451FE" w:rsidDel="001737A5">
          <w:rPr>
            <w:highlight w:val="yellow"/>
            <w:rPrChange w:id="1486" w:author="CASWELL, Rachel (UNIVERSITY HOSPITALS BIRMINGHAM NHS FOUNDATION TRUST)" w:date="2022-01-31T11:38:00Z">
              <w:rPr/>
            </w:rPrChange>
          </w:rPr>
          <w:delText xml:space="preserve"> </w:delText>
        </w:r>
        <w:r w:rsidRPr="00E451FE" w:rsidDel="001737A5">
          <w:rPr>
            <w:highlight w:val="yellow"/>
            <w:rPrChange w:id="1487" w:author="CASWELL, Rachel (UNIVERSITY HOSPITALS BIRMINGHAM NHS FOUNDATION TRUST)" w:date="2022-01-31T11:38:00Z">
              <w:rPr/>
            </w:rPrChange>
          </w:rPr>
          <w:fldChar w:fldCharType="begin"/>
        </w:r>
        <w:r w:rsidRPr="00E451FE" w:rsidDel="001737A5">
          <w:rPr>
            <w:highlight w:val="yellow"/>
            <w:rPrChange w:id="1488" w:author="CASWELL, Rachel (UNIVERSITY HOSPITALS BIRMINGHAM NHS FOUNDATION TRUST)" w:date="2022-01-31T11:38:00Z">
              <w:rPr/>
            </w:rPrChange>
          </w:rPr>
          <w:delInstrText xml:space="preserve"> ADDIN EN.CITE &lt;EndNote&gt;&lt;Cite&gt;&lt;Author&gt;Ullman&lt;/Author&gt;&lt;Year&gt;2007&lt;/Year&gt;&lt;RecNum&gt;10841&lt;/RecNum&gt;&lt;DisplayText&gt;(Ullman &amp;amp; Townsend, 2007)&lt;/DisplayText&gt;&lt;record&gt;&lt;rec-number&gt;10841&lt;/rec-number&gt;&lt;foreign-keys&gt;&lt;key app="EN" db-id="vt5t2papjdxzwmed5v9xw5phfpxw9vrsf5pf" timestamp="1583837251" guid="389c31c4-62af-4a1e-b411-9cde01c96830"&gt;10841&lt;/key&gt;&lt;/foreign-keys&gt;&lt;ref-type name="Journal Article"&gt;17&lt;/ref-type&gt;&lt;contributors&gt;&lt;authors&gt;&lt;author&gt;Ullman, S. E.&lt;/author&gt;&lt;author&gt;Townsend, S. M.&lt;/author&gt;&lt;/authors&gt;&lt;/contributors&gt;&lt;auth-address&gt;University of Illinois at Chicago, USA.&lt;/auth-address&gt;&lt;titles&gt;&lt;title&gt;Barriers to working with sexual assault survivors: a qualitative study of rape crisis center workers&lt;/title&gt;&lt;secondary-title&gt;Violence Against Women&lt;/secondary-title&gt;&lt;/titles&gt;&lt;periodical&gt;&lt;full-title&gt;Violence Against Women&lt;/full-title&gt;&lt;/periodical&gt;&lt;pages&gt;412-43&lt;/pages&gt;&lt;volume&gt;13&lt;/volume&gt;&lt;number&gt;4&lt;/number&gt;&lt;edition&gt;2007/04/11&lt;/edition&gt;&lt;keywords&gt;&lt;keyword&gt;Adult&lt;/keyword&gt;&lt;keyword&gt;Battered Women/*psychology&lt;/keyword&gt;&lt;keyword&gt;*Communication Barriers&lt;/keyword&gt;&lt;keyword&gt;Female&lt;/keyword&gt;&lt;keyword&gt;Health Status&lt;/keyword&gt;&lt;keyword&gt;Humans&lt;/keyword&gt;&lt;keyword&gt;Illinois&lt;/keyword&gt;&lt;keyword&gt;Patient Acceptance of Health Care/psychology&lt;/keyword&gt;&lt;keyword&gt;Rape/psychology/*rehabilitation&lt;/keyword&gt;&lt;keyword&gt;Reproducibility of Results&lt;/keyword&gt;&lt;keyword&gt;Research Design&lt;/keyword&gt;&lt;keyword&gt;Spouse Abuse/psychology/*therapy&lt;/keyword&gt;&lt;keyword&gt;Surveys and Questionnaires&lt;/keyword&gt;&lt;keyword&gt;Survivors/*psychology&lt;/keyword&gt;&lt;keyword&gt;Women&amp;apos;s Health&lt;/keyword&gt;&lt;keyword&gt;Women&amp;apos;s Health Services/organization &amp;amp; administration&lt;/keyword&gt;&lt;/keywords&gt;&lt;dates&gt;&lt;year&gt;2007&lt;/year&gt;&lt;pub-dates&gt;&lt;date&gt;Apr&lt;/date&gt;&lt;/pub-dates&gt;&lt;/dates&gt;&lt;isbn&gt;1077-8012 (Print)&amp;#xD;1077-8012&lt;/isbn&gt;&lt;accession-num&gt;17420518&lt;/accession-num&gt;&lt;urls&gt;&lt;/urls&gt;&lt;electronic-resource-num&gt;10.1177/1077801207299191&lt;/electronic-resource-num&gt;&lt;remote-database-provider&gt;NLM&lt;/remote-database-provider&gt;&lt;language&gt;eng&lt;/language&gt;&lt;/record&gt;&lt;/Cite&gt;&lt;/EndNote&gt;</w:delInstrText>
        </w:r>
        <w:r w:rsidRPr="00E451FE" w:rsidDel="001737A5">
          <w:rPr>
            <w:highlight w:val="yellow"/>
            <w:rPrChange w:id="1489" w:author="CASWELL, Rachel (UNIVERSITY HOSPITALS BIRMINGHAM NHS FOUNDATION TRUST)" w:date="2022-01-31T11:38:00Z">
              <w:rPr/>
            </w:rPrChange>
          </w:rPr>
          <w:fldChar w:fldCharType="separate"/>
        </w:r>
        <w:r w:rsidRPr="00E451FE" w:rsidDel="001737A5">
          <w:rPr>
            <w:noProof/>
            <w:highlight w:val="yellow"/>
            <w:rPrChange w:id="1490" w:author="CASWELL, Rachel (UNIVERSITY HOSPITALS BIRMINGHAM NHS FOUNDATION TRUST)" w:date="2022-01-31T11:38:00Z">
              <w:rPr>
                <w:noProof/>
              </w:rPr>
            </w:rPrChange>
          </w:rPr>
          <w:delText>(</w:delText>
        </w:r>
        <w:r w:rsidR="008877C7" w:rsidRPr="00E451FE" w:rsidDel="001737A5">
          <w:rPr>
            <w:noProof/>
            <w:highlight w:val="yellow"/>
            <w:rPrChange w:id="1491" w:author="CASWELL, Rachel (UNIVERSITY HOSPITALS BIRMINGHAM NHS FOUNDATION TRUST)" w:date="2022-01-31T11:38:00Z">
              <w:rPr>
                <w:noProof/>
              </w:rPr>
            </w:rPrChange>
          </w:rPr>
          <w:fldChar w:fldCharType="begin"/>
        </w:r>
        <w:r w:rsidR="008877C7" w:rsidRPr="00E451FE" w:rsidDel="001737A5">
          <w:rPr>
            <w:noProof/>
            <w:highlight w:val="yellow"/>
            <w:rPrChange w:id="1492" w:author="CASWELL, Rachel (UNIVERSITY HOSPITALS BIRMINGHAM NHS FOUNDATION TRUST)" w:date="2022-01-31T11:38:00Z">
              <w:rPr>
                <w:noProof/>
              </w:rPr>
            </w:rPrChange>
          </w:rPr>
          <w:delInstrText xml:space="preserve"> HYPERLINK \l "_ENREF_57" \o "Ullman, 2007 #10841" </w:delInstrText>
        </w:r>
        <w:r w:rsidR="008877C7" w:rsidRPr="00E451FE" w:rsidDel="001737A5">
          <w:rPr>
            <w:noProof/>
            <w:highlight w:val="yellow"/>
            <w:rPrChange w:id="1493" w:author="CASWELL, Rachel (UNIVERSITY HOSPITALS BIRMINGHAM NHS FOUNDATION TRUST)" w:date="2022-01-31T11:38:00Z">
              <w:rPr>
                <w:noProof/>
              </w:rPr>
            </w:rPrChange>
          </w:rPr>
          <w:fldChar w:fldCharType="separate"/>
        </w:r>
        <w:r w:rsidR="008877C7" w:rsidRPr="00E451FE" w:rsidDel="001737A5">
          <w:rPr>
            <w:noProof/>
            <w:highlight w:val="yellow"/>
            <w:rPrChange w:id="1494" w:author="CASWELL, Rachel (UNIVERSITY HOSPITALS BIRMINGHAM NHS FOUNDATION TRUST)" w:date="2022-01-31T11:38:00Z">
              <w:rPr>
                <w:noProof/>
              </w:rPr>
            </w:rPrChange>
          </w:rPr>
          <w:delText>Ullman &amp; Townsend, 2007</w:delText>
        </w:r>
        <w:r w:rsidR="008877C7" w:rsidRPr="00E451FE" w:rsidDel="001737A5">
          <w:rPr>
            <w:noProof/>
            <w:highlight w:val="yellow"/>
            <w:rPrChange w:id="1495" w:author="CASWELL, Rachel (UNIVERSITY HOSPITALS BIRMINGHAM NHS FOUNDATION TRUST)" w:date="2022-01-31T11:38:00Z">
              <w:rPr>
                <w:noProof/>
              </w:rPr>
            </w:rPrChange>
          </w:rPr>
          <w:fldChar w:fldCharType="end"/>
        </w:r>
        <w:r w:rsidRPr="00E451FE" w:rsidDel="001737A5">
          <w:rPr>
            <w:noProof/>
            <w:highlight w:val="yellow"/>
            <w:rPrChange w:id="1496" w:author="CASWELL, Rachel (UNIVERSITY HOSPITALS BIRMINGHAM NHS FOUNDATION TRUST)" w:date="2022-01-31T11:38:00Z">
              <w:rPr>
                <w:noProof/>
              </w:rPr>
            </w:rPrChange>
          </w:rPr>
          <w:delText>)</w:delText>
        </w:r>
        <w:r w:rsidRPr="00E451FE" w:rsidDel="001737A5">
          <w:rPr>
            <w:highlight w:val="yellow"/>
            <w:rPrChange w:id="1497" w:author="CASWELL, Rachel (UNIVERSITY HOSPITALS BIRMINGHAM NHS FOUNDATION TRUST)" w:date="2022-01-31T11:38:00Z">
              <w:rPr/>
            </w:rPrChange>
          </w:rPr>
          <w:fldChar w:fldCharType="end"/>
        </w:r>
      </w:del>
    </w:p>
    <w:p w14:paraId="5E614533" w14:textId="73FD55DD" w:rsidR="0006092F" w:rsidRPr="00E451FE" w:rsidDel="001737A5" w:rsidRDefault="007B4FF2">
      <w:pPr>
        <w:spacing w:line="480" w:lineRule="auto"/>
        <w:jc w:val="both"/>
        <w:rPr>
          <w:del w:id="1498" w:author="CASWELL, Rachel (UNIVERSITY HOSPITALS BIRMINGHAM NHS FOUNDATION TRUST)" w:date="2022-01-26T17:00:00Z"/>
          <w:highlight w:val="yellow"/>
          <w:rPrChange w:id="1499" w:author="CASWELL, Rachel (UNIVERSITY HOSPITALS BIRMINGHAM NHS FOUNDATION TRUST)" w:date="2022-01-31T11:38:00Z">
            <w:rPr>
              <w:del w:id="1500" w:author="CASWELL, Rachel (UNIVERSITY HOSPITALS BIRMINGHAM NHS FOUNDATION TRUST)" w:date="2022-01-26T17:00:00Z"/>
            </w:rPr>
          </w:rPrChange>
        </w:rPr>
        <w:pPrChange w:id="1501" w:author="CASWELL, Rachel (UNIVERSITY HOSPITALS BIRMINGHAM NHS FOUNDATION TRUST)" w:date="2022-02-16T14:06:00Z">
          <w:pPr>
            <w:pStyle w:val="NormalWeb"/>
            <w:ind w:left="720"/>
          </w:pPr>
        </w:pPrChange>
      </w:pPr>
      <w:del w:id="1502" w:author="CASWELL, Rachel (UNIVERSITY HOSPITALS BIRMINGHAM NHS FOUNDATION TRUST)" w:date="2022-01-26T17:00:00Z">
        <w:r w:rsidRPr="00E451FE" w:rsidDel="001737A5">
          <w:rPr>
            <w:highlight w:val="yellow"/>
            <w:rPrChange w:id="1503" w:author="CASWELL, Rachel (UNIVERSITY HOSPITALS BIRMINGHAM NHS FOUNDATION TRUST)" w:date="2022-01-31T11:38:00Z">
              <w:rPr/>
            </w:rPrChange>
          </w:rPr>
          <w:delText xml:space="preserve">[The study] results suggested that </w:delText>
        </w:r>
        <w:r w:rsidRPr="00E451FE" w:rsidDel="001737A5">
          <w:rPr>
            <w:i/>
            <w:iCs/>
            <w:highlight w:val="yellow"/>
            <w:rPrChange w:id="1504" w:author="CASWELL, Rachel (UNIVERSITY HOSPITALS BIRMINGHAM NHS FOUNDATION TRUST)" w:date="2022-01-31T11:38:00Z">
              <w:rPr>
                <w:i/>
                <w:iCs/>
              </w:rPr>
            </w:rPrChange>
          </w:rPr>
          <w:delText xml:space="preserve">non-disclosers </w:delText>
        </w:r>
        <w:r w:rsidRPr="00E451FE" w:rsidDel="001737A5">
          <w:rPr>
            <w:highlight w:val="yellow"/>
            <w:rPrChange w:id="1505" w:author="CASWELL, Rachel (UNIVERSITY HOSPITALS BIRMINGHAM NHS FOUNDATION TRUST)" w:date="2022-01-31T11:38:00Z">
              <w:rPr/>
            </w:rPrChange>
          </w:rPr>
          <w:delText>experienced more non-stereotypical assaults and were more likely to not initially consider the assault to have been rape than the other groups</w:delText>
        </w:r>
        <w:r w:rsidR="00DC2AED" w:rsidRPr="00E451FE" w:rsidDel="001737A5">
          <w:rPr>
            <w:highlight w:val="yellow"/>
            <w:rPrChange w:id="1506" w:author="CASWELL, Rachel (UNIVERSITY HOSPITALS BIRMINGHAM NHS FOUNDATION TRUST)" w:date="2022-01-31T11:38:00Z">
              <w:rPr/>
            </w:rPrChange>
          </w:rPr>
          <w:delText>. (p.</w:delText>
        </w:r>
        <w:r w:rsidR="00E959AB" w:rsidRPr="00E451FE" w:rsidDel="001737A5">
          <w:rPr>
            <w:highlight w:val="yellow"/>
            <w:rPrChange w:id="1507" w:author="CASWELL, Rachel (UNIVERSITY HOSPITALS BIRMINGHAM NHS FOUNDATION TRUST)" w:date="2022-01-31T11:38:00Z">
              <w:rPr/>
            </w:rPrChange>
          </w:rPr>
          <w:delText xml:space="preserve">12) </w:delText>
        </w:r>
        <w:r w:rsidRPr="00E451FE" w:rsidDel="001737A5">
          <w:rPr>
            <w:highlight w:val="yellow"/>
            <w:rPrChange w:id="1508" w:author="CASWELL, Rachel (UNIVERSITY HOSPITALS BIRMINGHAM NHS FOUNDATION TRUST)" w:date="2022-01-31T11:38:00Z">
              <w:rPr/>
            </w:rPrChange>
          </w:rPr>
          <w:fldChar w:fldCharType="begin"/>
        </w:r>
        <w:r w:rsidR="007520BB" w:rsidRPr="00E451FE" w:rsidDel="001737A5">
          <w:rPr>
            <w:highlight w:val="yellow"/>
            <w:rPrChange w:id="1509" w:author="CASWELL, Rachel (UNIVERSITY HOSPITALS BIRMINGHAM NHS FOUNDATION TRUST)" w:date="2022-01-31T11:38:00Z">
              <w:rPr/>
            </w:rPrChange>
          </w:rPr>
          <w:delInstrText xml:space="preserve"> ADDIN EN.CITE &lt;EndNote&gt;&lt;Cite&gt;&lt;Author&gt;Ahrens&lt;/Author&gt;&lt;Year&gt;2010&lt;/Year&gt;&lt;RecNum&gt;9378&lt;/RecNum&gt;&lt;DisplayText&gt;(C. Ahrens et al., 2010)&lt;/DisplayText&gt;&lt;record&gt;&lt;rec-number&gt;9378&lt;/rec-number&gt;&lt;foreign-keys&gt;&lt;key app="EN" db-id="vt5t2papjdxzwmed5v9xw5phfpxw9vrsf5pf" timestamp="1573214188" guid="41334580-3482-4c85-a9f8-63ac9daa3c82"&gt;9378&lt;/key&gt;&lt;/foreign-keys&gt;&lt;ref-type name="Journal Article"&gt;17&lt;/ref-type&gt;&lt;contributors&gt;&lt;authors&gt;&lt;author&gt;Ahrens, CE&lt;/author&gt;&lt;author&gt;Stansell, J &amp;amp;&lt;/author&gt;&lt;author&gt;Jennings, A&lt;/author&gt;&lt;/authors&gt;&lt;/contributors&gt;&lt;titles&gt;&lt;title&gt;To tell or not to tell: the impact of disclosure on sexual assault survivors&amp;apos; recovery&lt;/title&gt;&lt;secondary-title&gt;Violence and victims&lt;/secondary-title&gt;&lt;/titles&gt;&lt;periodical&gt;&lt;full-title&gt;Violence and victims&lt;/full-title&gt;&lt;/periodical&gt;&lt;pages&gt;631-648&lt;/pages&gt;&lt;volume&gt;25&lt;/volume&gt;&lt;number&gt;5&lt;/number&gt;&lt;dates&gt;&lt;year&gt;2010&lt;/year&gt;&lt;/dates&gt;&lt;urls&gt;&lt;/urls&gt;&lt;remote-database-provider&gt;PubMed&lt;/remote-database-provider&gt;&lt;/record&gt;&lt;/Cite&gt;&lt;/EndNote&gt;</w:delInstrText>
        </w:r>
        <w:r w:rsidRPr="00E451FE" w:rsidDel="001737A5">
          <w:rPr>
            <w:highlight w:val="yellow"/>
            <w:rPrChange w:id="1510" w:author="CASWELL, Rachel (UNIVERSITY HOSPITALS BIRMINGHAM NHS FOUNDATION TRUST)" w:date="2022-01-31T11:38:00Z">
              <w:rPr/>
            </w:rPrChange>
          </w:rPr>
          <w:fldChar w:fldCharType="separate"/>
        </w:r>
        <w:r w:rsidR="007520BB" w:rsidRPr="00E451FE" w:rsidDel="001737A5">
          <w:rPr>
            <w:noProof/>
            <w:highlight w:val="yellow"/>
            <w:rPrChange w:id="1511" w:author="CASWELL, Rachel (UNIVERSITY HOSPITALS BIRMINGHAM NHS FOUNDATION TRUST)" w:date="2022-01-31T11:38:00Z">
              <w:rPr>
                <w:noProof/>
              </w:rPr>
            </w:rPrChange>
          </w:rPr>
          <w:delText>(</w:delText>
        </w:r>
        <w:r w:rsidR="008877C7" w:rsidRPr="00E451FE" w:rsidDel="001737A5">
          <w:rPr>
            <w:noProof/>
            <w:highlight w:val="yellow"/>
            <w:rPrChange w:id="1512" w:author="CASWELL, Rachel (UNIVERSITY HOSPITALS BIRMINGHAM NHS FOUNDATION TRUST)" w:date="2022-01-31T11:38:00Z">
              <w:rPr>
                <w:noProof/>
              </w:rPr>
            </w:rPrChange>
          </w:rPr>
          <w:fldChar w:fldCharType="begin"/>
        </w:r>
        <w:r w:rsidR="008877C7" w:rsidRPr="00E451FE" w:rsidDel="001737A5">
          <w:rPr>
            <w:noProof/>
            <w:highlight w:val="yellow"/>
            <w:rPrChange w:id="1513" w:author="CASWELL, Rachel (UNIVERSITY HOSPITALS BIRMINGHAM NHS FOUNDATION TRUST)" w:date="2022-01-31T11:38:00Z">
              <w:rPr>
                <w:noProof/>
              </w:rPr>
            </w:rPrChange>
          </w:rPr>
          <w:delInstrText xml:space="preserve"> HYPERLINK \l "_ENREF_2" \o "Ahrens, 2010 #9378" </w:delInstrText>
        </w:r>
        <w:r w:rsidR="008877C7" w:rsidRPr="00E451FE" w:rsidDel="001737A5">
          <w:rPr>
            <w:noProof/>
            <w:highlight w:val="yellow"/>
            <w:rPrChange w:id="1514" w:author="CASWELL, Rachel (UNIVERSITY HOSPITALS BIRMINGHAM NHS FOUNDATION TRUST)" w:date="2022-01-31T11:38:00Z">
              <w:rPr>
                <w:noProof/>
              </w:rPr>
            </w:rPrChange>
          </w:rPr>
          <w:fldChar w:fldCharType="separate"/>
        </w:r>
        <w:r w:rsidR="008877C7" w:rsidRPr="00E451FE" w:rsidDel="001737A5">
          <w:rPr>
            <w:noProof/>
            <w:highlight w:val="yellow"/>
            <w:rPrChange w:id="1515" w:author="CASWELL, Rachel (UNIVERSITY HOSPITALS BIRMINGHAM NHS FOUNDATION TRUST)" w:date="2022-01-31T11:38:00Z">
              <w:rPr>
                <w:noProof/>
              </w:rPr>
            </w:rPrChange>
          </w:rPr>
          <w:delText>C. Ahrens et al., 2010</w:delText>
        </w:r>
        <w:r w:rsidR="008877C7" w:rsidRPr="00E451FE" w:rsidDel="001737A5">
          <w:rPr>
            <w:noProof/>
            <w:highlight w:val="yellow"/>
            <w:rPrChange w:id="1516" w:author="CASWELL, Rachel (UNIVERSITY HOSPITALS BIRMINGHAM NHS FOUNDATION TRUST)" w:date="2022-01-31T11:38:00Z">
              <w:rPr>
                <w:noProof/>
              </w:rPr>
            </w:rPrChange>
          </w:rPr>
          <w:fldChar w:fldCharType="end"/>
        </w:r>
        <w:r w:rsidR="007520BB" w:rsidRPr="00E451FE" w:rsidDel="001737A5">
          <w:rPr>
            <w:noProof/>
            <w:highlight w:val="yellow"/>
            <w:rPrChange w:id="1517" w:author="CASWELL, Rachel (UNIVERSITY HOSPITALS BIRMINGHAM NHS FOUNDATION TRUST)" w:date="2022-01-31T11:38:00Z">
              <w:rPr>
                <w:noProof/>
              </w:rPr>
            </w:rPrChange>
          </w:rPr>
          <w:delText>)</w:delText>
        </w:r>
        <w:r w:rsidRPr="00E451FE" w:rsidDel="001737A5">
          <w:rPr>
            <w:highlight w:val="yellow"/>
            <w:rPrChange w:id="1518" w:author="CASWELL, Rachel (UNIVERSITY HOSPITALS BIRMINGHAM NHS FOUNDATION TRUST)" w:date="2022-01-31T11:38:00Z">
              <w:rPr/>
            </w:rPrChange>
          </w:rPr>
          <w:fldChar w:fldCharType="end"/>
        </w:r>
        <w:r w:rsidRPr="00E451FE" w:rsidDel="001737A5">
          <w:rPr>
            <w:highlight w:val="yellow"/>
            <w:rPrChange w:id="1519" w:author="CASWELL, Rachel (UNIVERSITY HOSPITALS BIRMINGHAM NHS FOUNDATION TRUST)" w:date="2022-01-31T11:38:00Z">
              <w:rPr/>
            </w:rPrChange>
          </w:rPr>
          <w:delText xml:space="preserve"> </w:delText>
        </w:r>
      </w:del>
    </w:p>
    <w:p w14:paraId="7073D2AB" w14:textId="2C5B1E32" w:rsidR="007B4FF2" w:rsidRPr="00E451FE" w:rsidDel="005D7FAF" w:rsidRDefault="0006092F">
      <w:pPr>
        <w:spacing w:line="480" w:lineRule="auto"/>
        <w:jc w:val="both"/>
        <w:rPr>
          <w:del w:id="1520" w:author="CASWELL, Rachel (UNIVERSITY HOSPITALS BIRMINGHAM NHS FOUNDATION TRUST)" w:date="2022-01-25T10:25:00Z"/>
          <w:highlight w:val="yellow"/>
          <w:rPrChange w:id="1521" w:author="CASWELL, Rachel (UNIVERSITY HOSPITALS BIRMINGHAM NHS FOUNDATION TRUST)" w:date="2022-01-31T11:38:00Z">
            <w:rPr>
              <w:del w:id="1522" w:author="CASWELL, Rachel (UNIVERSITY HOSPITALS BIRMINGHAM NHS FOUNDATION TRUST)" w:date="2022-01-25T10:25:00Z"/>
            </w:rPr>
          </w:rPrChange>
        </w:rPr>
        <w:pPrChange w:id="1523" w:author="CASWELL, Rachel (UNIVERSITY HOSPITALS BIRMINGHAM NHS FOUNDATION TRUST)" w:date="2022-02-16T14:06:00Z">
          <w:pPr>
            <w:pStyle w:val="NormalWeb"/>
          </w:pPr>
        </w:pPrChange>
      </w:pPr>
      <w:del w:id="1524" w:author="CASWELL, Rachel (UNIVERSITY HOSPITALS BIRMINGHAM NHS FOUNDATION TRUST)" w:date="2022-01-25T10:25:00Z">
        <w:r w:rsidRPr="00E451FE" w:rsidDel="005D7FAF">
          <w:rPr>
            <w:highlight w:val="yellow"/>
            <w:rPrChange w:id="1525" w:author="CASWELL, Rachel (UNIVERSITY HOSPITALS BIRMINGHAM NHS FOUNDATION TRUST)" w:date="2022-01-31T11:38:00Z">
              <w:rPr/>
            </w:rPrChange>
          </w:rPr>
          <w:delText>S</w:delText>
        </w:r>
        <w:r w:rsidR="007B4FF2" w:rsidRPr="00E451FE" w:rsidDel="005D7FAF">
          <w:rPr>
            <w:highlight w:val="yellow"/>
            <w:rPrChange w:id="1526" w:author="CASWELL, Rachel (UNIVERSITY HOSPITALS BIRMINGHAM NHS FOUNDATION TRUST)" w:date="2022-01-31T11:38:00Z">
              <w:rPr/>
            </w:rPrChange>
          </w:rPr>
          <w:delText>tereotypical assaults were defined as ‘assaults that conform to “classic rape” scenarios (e.g., involving strangers, weapons, and severe injuries)</w:delText>
        </w:r>
        <w:r w:rsidR="00A00E2F" w:rsidRPr="00E451FE" w:rsidDel="005D7FAF">
          <w:rPr>
            <w:highlight w:val="yellow"/>
            <w:rPrChange w:id="1527" w:author="CASWELL, Rachel (UNIVERSITY HOSPITALS BIRMINGHAM NHS FOUNDATION TRUST)" w:date="2022-01-31T11:38:00Z">
              <w:rPr/>
            </w:rPrChange>
          </w:rPr>
          <w:delText xml:space="preserve"> </w:delText>
        </w:r>
        <w:r w:rsidR="00A00E2F" w:rsidRPr="00E451FE" w:rsidDel="005D7FAF">
          <w:rPr>
            <w:highlight w:val="yellow"/>
            <w:rPrChange w:id="1528" w:author="CASWELL, Rachel (UNIVERSITY HOSPITALS BIRMINGHAM NHS FOUNDATION TRUST)" w:date="2022-01-31T11:38:00Z">
              <w:rPr/>
            </w:rPrChange>
          </w:rPr>
          <w:fldChar w:fldCharType="begin"/>
        </w:r>
        <w:r w:rsidR="007520BB" w:rsidRPr="00E451FE" w:rsidDel="005D7FAF">
          <w:rPr>
            <w:highlight w:val="yellow"/>
            <w:rPrChange w:id="1529" w:author="CASWELL, Rachel (UNIVERSITY HOSPITALS BIRMINGHAM NHS FOUNDATION TRUST)" w:date="2022-01-31T11:38:00Z">
              <w:rPr/>
            </w:rPrChange>
          </w:rPr>
          <w:delInstrText xml:space="preserve"> ADDIN EN.CITE &lt;EndNote&gt;&lt;Cite&gt;&lt;Author&gt;Ahrens&lt;/Author&gt;&lt;Year&gt;2010&lt;/Year&gt;&lt;RecNum&gt;9378&lt;/RecNum&gt;&lt;DisplayText&gt;(C. Ahrens et al., 2010)&lt;/DisplayText&gt;&lt;record&gt;&lt;rec-number&gt;9378&lt;/rec-number&gt;&lt;foreign-keys&gt;&lt;key app="EN" db-id="vt5t2papjdxzwmed5v9xw5phfpxw9vrsf5pf" timestamp="1573214188" guid="41334580-3482-4c85-a9f8-63ac9daa3c82"&gt;9378&lt;/key&gt;&lt;/foreign-keys&gt;&lt;ref-type name="Journal Article"&gt;17&lt;/ref-type&gt;&lt;contributors&gt;&lt;authors&gt;&lt;author&gt;Ahrens, CE&lt;/author&gt;&lt;author&gt;Stansell, J &amp;amp;&lt;/author&gt;&lt;author&gt;Jennings, A&lt;/author&gt;&lt;/authors&gt;&lt;/contributors&gt;&lt;titles&gt;&lt;title&gt;To tell or not to tell: the impact of disclosure on sexual assault survivors&amp;apos; recovery&lt;/title&gt;&lt;secondary-title&gt;Violence and victims&lt;/secondary-title&gt;&lt;/titles&gt;&lt;periodical&gt;&lt;full-title&gt;Violence and victims&lt;/full-title&gt;&lt;/periodical&gt;&lt;pages&gt;631-648&lt;/pages&gt;&lt;volume&gt;25&lt;/volume&gt;&lt;number&gt;5&lt;/number&gt;&lt;dates&gt;&lt;year&gt;2010&lt;/year&gt;&lt;/dates&gt;&lt;urls&gt;&lt;/urls&gt;&lt;remote-database-provider&gt;PubMed&lt;/remote-database-provider&gt;&lt;/record&gt;&lt;/Cite&gt;&lt;/EndNote&gt;</w:delInstrText>
        </w:r>
        <w:r w:rsidR="00A00E2F" w:rsidRPr="00E451FE" w:rsidDel="005D7FAF">
          <w:rPr>
            <w:highlight w:val="yellow"/>
            <w:rPrChange w:id="1530" w:author="CASWELL, Rachel (UNIVERSITY HOSPITALS BIRMINGHAM NHS FOUNDATION TRUST)" w:date="2022-01-31T11:38:00Z">
              <w:rPr/>
            </w:rPrChange>
          </w:rPr>
          <w:fldChar w:fldCharType="separate"/>
        </w:r>
        <w:r w:rsidR="007520BB" w:rsidRPr="00E451FE" w:rsidDel="005D7FAF">
          <w:rPr>
            <w:noProof/>
            <w:highlight w:val="yellow"/>
            <w:rPrChange w:id="1531" w:author="CASWELL, Rachel (UNIVERSITY HOSPITALS BIRMINGHAM NHS FOUNDATION TRUST)" w:date="2022-01-31T11:38:00Z">
              <w:rPr>
                <w:noProof/>
              </w:rPr>
            </w:rPrChange>
          </w:rPr>
          <w:delText>(</w:delText>
        </w:r>
        <w:r w:rsidR="00F77A4E" w:rsidRPr="00E451FE" w:rsidDel="005D7FAF">
          <w:rPr>
            <w:highlight w:val="yellow"/>
            <w:rPrChange w:id="1532" w:author="CASWELL, Rachel (UNIVERSITY HOSPITALS BIRMINGHAM NHS FOUNDATION TRUST)" w:date="2022-01-31T11:38:00Z">
              <w:rPr/>
            </w:rPrChange>
          </w:rPr>
          <w:fldChar w:fldCharType="begin"/>
        </w:r>
        <w:r w:rsidR="00F77A4E" w:rsidRPr="00E451FE" w:rsidDel="005D7FAF">
          <w:rPr>
            <w:highlight w:val="yellow"/>
            <w:rPrChange w:id="1533" w:author="CASWELL, Rachel (UNIVERSITY HOSPITALS BIRMINGHAM NHS FOUNDATION TRUST)" w:date="2022-01-31T11:38:00Z">
              <w:rPr/>
            </w:rPrChange>
          </w:rPr>
          <w:delInstrText xml:space="preserve"> HYPERLINK \l "_ENREF_2" \o "Ahrens, 2010 #9378" </w:delInstrText>
        </w:r>
        <w:r w:rsidR="00F77A4E" w:rsidRPr="00E451FE" w:rsidDel="005D7FAF">
          <w:rPr>
            <w:highlight w:val="yellow"/>
            <w:rPrChange w:id="1534" w:author="CASWELL, Rachel (UNIVERSITY HOSPITALS BIRMINGHAM NHS FOUNDATION TRUST)" w:date="2022-01-31T11:38:00Z">
              <w:rPr>
                <w:noProof/>
              </w:rPr>
            </w:rPrChange>
          </w:rPr>
          <w:fldChar w:fldCharType="separate"/>
        </w:r>
        <w:r w:rsidR="00134AE1" w:rsidRPr="00E451FE" w:rsidDel="005D7FAF">
          <w:rPr>
            <w:noProof/>
            <w:highlight w:val="yellow"/>
            <w:rPrChange w:id="1535" w:author="CASWELL, Rachel (UNIVERSITY HOSPITALS BIRMINGHAM NHS FOUNDATION TRUST)" w:date="2022-01-31T11:38:00Z">
              <w:rPr>
                <w:noProof/>
              </w:rPr>
            </w:rPrChange>
          </w:rPr>
          <w:delText>C. Ahrens et al., 2010</w:delText>
        </w:r>
        <w:r w:rsidR="00F77A4E" w:rsidRPr="00E451FE" w:rsidDel="005D7FAF">
          <w:rPr>
            <w:noProof/>
            <w:highlight w:val="yellow"/>
            <w:rPrChange w:id="1536" w:author="CASWELL, Rachel (UNIVERSITY HOSPITALS BIRMINGHAM NHS FOUNDATION TRUST)" w:date="2022-01-31T11:38:00Z">
              <w:rPr>
                <w:noProof/>
              </w:rPr>
            </w:rPrChange>
          </w:rPr>
          <w:fldChar w:fldCharType="end"/>
        </w:r>
        <w:r w:rsidR="007520BB" w:rsidRPr="00E451FE" w:rsidDel="005D7FAF">
          <w:rPr>
            <w:noProof/>
            <w:highlight w:val="yellow"/>
            <w:rPrChange w:id="1537" w:author="CASWELL, Rachel (UNIVERSITY HOSPITALS BIRMINGHAM NHS FOUNDATION TRUST)" w:date="2022-01-31T11:38:00Z">
              <w:rPr>
                <w:noProof/>
              </w:rPr>
            </w:rPrChange>
          </w:rPr>
          <w:delText>)</w:delText>
        </w:r>
        <w:r w:rsidR="00A00E2F" w:rsidRPr="00E451FE" w:rsidDel="005D7FAF">
          <w:rPr>
            <w:highlight w:val="yellow"/>
            <w:rPrChange w:id="1538" w:author="CASWELL, Rachel (UNIVERSITY HOSPITALS BIRMINGHAM NHS FOUNDATION TRUST)" w:date="2022-01-31T11:38:00Z">
              <w:rPr/>
            </w:rPrChange>
          </w:rPr>
          <w:fldChar w:fldCharType="end"/>
        </w:r>
        <w:r w:rsidR="00A00E2F" w:rsidRPr="00E451FE" w:rsidDel="005D7FAF">
          <w:rPr>
            <w:highlight w:val="yellow"/>
            <w:rPrChange w:id="1539" w:author="CASWELL, Rachel (UNIVERSITY HOSPITALS BIRMINGHAM NHS FOUNDATION TRUST)" w:date="2022-01-31T11:38:00Z">
              <w:rPr/>
            </w:rPrChange>
          </w:rPr>
          <w:delText xml:space="preserve">’. </w:delText>
        </w:r>
        <w:r w:rsidR="007B4FF2" w:rsidRPr="00E451FE" w:rsidDel="005D7FAF">
          <w:rPr>
            <w:highlight w:val="yellow"/>
            <w:rPrChange w:id="1540" w:author="CASWELL, Rachel (UNIVERSITY HOSPITALS BIRMINGHAM NHS FOUNDATION TRUST)" w:date="2022-01-31T11:38:00Z">
              <w:rPr/>
            </w:rPrChange>
          </w:rPr>
          <w:delText xml:space="preserve">Rape myths </w:delText>
        </w:r>
        <w:r w:rsidR="00A42F52" w:rsidRPr="00E451FE" w:rsidDel="005D7FAF">
          <w:rPr>
            <w:highlight w:val="yellow"/>
            <w:rPrChange w:id="1541" w:author="CASWELL, Rachel (UNIVERSITY HOSPITALS BIRMINGHAM NHS FOUNDATION TRUST)" w:date="2022-01-31T11:38:00Z">
              <w:rPr/>
            </w:rPrChange>
          </w:rPr>
          <w:delText>are exemplified by a study looking a</w:delText>
        </w:r>
        <w:r w:rsidR="00415DD8" w:rsidRPr="00E451FE" w:rsidDel="005D7FAF">
          <w:rPr>
            <w:highlight w:val="yellow"/>
            <w:rPrChange w:id="1542" w:author="CASWELL, Rachel (UNIVERSITY HOSPITALS BIRMINGHAM NHS FOUNDATION TRUST)" w:date="2022-01-31T11:38:00Z">
              <w:rPr/>
            </w:rPrChange>
          </w:rPr>
          <w:delText>t</w:delText>
        </w:r>
        <w:r w:rsidR="00A42F52" w:rsidRPr="00E451FE" w:rsidDel="005D7FAF">
          <w:rPr>
            <w:highlight w:val="yellow"/>
            <w:rPrChange w:id="1543" w:author="CASWELL, Rachel (UNIVERSITY HOSPITALS BIRMINGHAM NHS FOUNDATION TRUST)" w:date="2022-01-31T11:38:00Z">
              <w:rPr/>
            </w:rPrChange>
          </w:rPr>
          <w:delText xml:space="preserve"> men and sexual violence:</w:delText>
        </w:r>
      </w:del>
    </w:p>
    <w:p w14:paraId="598FF0D6" w14:textId="18F5F0B9" w:rsidR="005B5595" w:rsidRPr="00E451FE" w:rsidDel="005D7FAF" w:rsidRDefault="005B5595">
      <w:pPr>
        <w:spacing w:line="480" w:lineRule="auto"/>
        <w:jc w:val="both"/>
        <w:rPr>
          <w:del w:id="1544" w:author="CASWELL, Rachel (UNIVERSITY HOSPITALS BIRMINGHAM NHS FOUNDATION TRUST)" w:date="2022-01-25T10:25:00Z"/>
          <w:highlight w:val="yellow"/>
          <w:rPrChange w:id="1545" w:author="CASWELL, Rachel (UNIVERSITY HOSPITALS BIRMINGHAM NHS FOUNDATION TRUST)" w:date="2022-01-31T11:38:00Z">
            <w:rPr>
              <w:del w:id="1546" w:author="CASWELL, Rachel (UNIVERSITY HOSPITALS BIRMINGHAM NHS FOUNDATION TRUST)" w:date="2022-01-25T10:25:00Z"/>
            </w:rPr>
          </w:rPrChange>
        </w:rPr>
        <w:pPrChange w:id="1547" w:author="CASWELL, Rachel (UNIVERSITY HOSPITALS BIRMINGHAM NHS FOUNDATION TRUST)" w:date="2022-02-16T14:06:00Z">
          <w:pPr>
            <w:spacing w:before="100" w:beforeAutospacing="1" w:after="100" w:afterAutospacing="1"/>
            <w:jc w:val="both"/>
          </w:pPr>
        </w:pPrChange>
      </w:pPr>
      <w:del w:id="1548" w:author="CASWELL, Rachel (UNIVERSITY HOSPITALS BIRMINGHAM NHS FOUNDATION TRUST)" w:date="2021-09-07T11:18:00Z">
        <w:r w:rsidRPr="00E451FE" w:rsidDel="00567C90">
          <w:rPr>
            <w:highlight w:val="yellow"/>
            <w:rPrChange w:id="1549" w:author="CASWELL, Rachel (UNIVERSITY HOSPITALS BIRMINGHAM NHS FOUNDATION TRUST)" w:date="2022-01-31T11:38:00Z">
              <w:rPr/>
            </w:rPrChange>
          </w:rPr>
          <w:delText>‘</w:delText>
        </w:r>
      </w:del>
      <w:del w:id="1550" w:author="CASWELL, Rachel (UNIVERSITY HOSPITALS BIRMINGHAM NHS FOUNDATION TRUST)" w:date="2022-01-25T10:25:00Z">
        <w:r w:rsidRPr="00E451FE" w:rsidDel="005D7FAF">
          <w:rPr>
            <w:highlight w:val="yellow"/>
            <w:rPrChange w:id="1551" w:author="CASWELL, Rachel (UNIVERSITY HOSPITALS BIRMINGHAM NHS FOUNDATION TRUST)" w:date="2022-01-31T11:38:00Z">
              <w:rPr/>
            </w:rPrChange>
          </w:rPr>
          <w:delText>The societal stigma around being “weak” and “not masculine enough” prevent men from talking about their experiences. According to one participant, this causes men to be ashamed. “They’re ashamed of what happened and what people might think of them, you know?” Another participant added that, “it’s a guy thing. It’s just like there’s just a stigma, like guys can’t be raped. There’s just that universal subconscious mindset.”</w:delText>
        </w:r>
      </w:del>
      <w:del w:id="1552" w:author="CASWELL, Rachel (UNIVERSITY HOSPITALS BIRMINGHAM NHS FOUNDATION TRUST)" w:date="2021-09-07T11:18:00Z">
        <w:r w:rsidR="00096E6A" w:rsidRPr="00E451FE" w:rsidDel="00567C90">
          <w:rPr>
            <w:highlight w:val="yellow"/>
            <w:rPrChange w:id="1553" w:author="CASWELL, Rachel (UNIVERSITY HOSPITALS BIRMINGHAM NHS FOUNDATION TRUST)" w:date="2022-01-31T11:38:00Z">
              <w:rPr/>
            </w:rPrChange>
          </w:rPr>
          <w:delText>’</w:delText>
        </w:r>
      </w:del>
      <w:del w:id="1554" w:author="CASWELL, Rachel (UNIVERSITY HOSPITALS BIRMINGHAM NHS FOUNDATION TRUST)" w:date="2022-01-25T10:25:00Z">
        <w:r w:rsidR="00096E6A" w:rsidRPr="00E451FE" w:rsidDel="005D7FAF">
          <w:rPr>
            <w:highlight w:val="yellow"/>
            <w:rPrChange w:id="1555" w:author="CASWELL, Rachel (UNIVERSITY HOSPITALS BIRMINGHAM NHS FOUNDATION TRUST)" w:date="2022-01-31T11:38:00Z">
              <w:rPr/>
            </w:rPrChange>
          </w:rPr>
          <w:delText xml:space="preserve"> </w:delText>
        </w:r>
        <w:r w:rsidRPr="00E451FE" w:rsidDel="005D7FAF">
          <w:rPr>
            <w:highlight w:val="yellow"/>
            <w:rPrChange w:id="1556" w:author="CASWELL, Rachel (UNIVERSITY HOSPITALS BIRMINGHAM NHS FOUNDATION TRUST)" w:date="2022-01-31T11:38:00Z">
              <w:rPr/>
            </w:rPrChange>
          </w:rPr>
          <w:fldChar w:fldCharType="begin"/>
        </w:r>
        <w:r w:rsidR="00BE7DA2" w:rsidRPr="00E451FE" w:rsidDel="005D7FAF">
          <w:rPr>
            <w:highlight w:val="yellow"/>
            <w:rPrChange w:id="1557" w:author="CASWELL, Rachel (UNIVERSITY HOSPITALS BIRMINGHAM NHS FOUNDATION TRUST)" w:date="2022-01-31T11:38:00Z">
              <w:rPr/>
            </w:rPrChange>
          </w:rPr>
          <w:delInstrText xml:space="preserve"> ADDIN EN.CITE &lt;EndNote&gt;&lt;Cite&gt;&lt;Author&gt;Donne&lt;/Author&gt;&lt;Year&gt;2018&lt;/Year&gt;&lt;RecNum&gt;10021&lt;/RecNum&gt;&lt;DisplayText&gt;(Donne et al., 2018)&lt;/DisplayText&gt;&lt;record&gt;&lt;rec-number&gt;10021&lt;/rec-number&gt;&lt;foreign-keys&gt;&lt;key app="EN" db-id="vt5t2papjdxzwmed5v9xw5phfpxw9vrsf5pf" timestamp="1574356931" guid="3f961da8-57e9-4d79-b4b4-23aaca2f0c09"&gt;10021&lt;/key&gt;&lt;/foreign-keys&gt;&lt;ref-type name="Journal Article"&gt;17&lt;/ref-type&gt;&lt;contributors&gt;&lt;authors&gt;&lt;author&gt;Donne, Martina Delle&lt;/author&gt;&lt;author&gt;DeLuca, Joseph&lt;/author&gt;&lt;author&gt;Pleskach, Pavel&lt;/author&gt;&lt;author&gt;Bromson, Christopher&lt;/author&gt;&lt;author&gt;Mosley, Marcus P.&lt;/author&gt;&lt;author&gt;Perez, Edward T.&lt;/author&gt;&lt;author&gt;Mathews, Shibin G.&lt;/author&gt;&lt;author&gt;Stephenson, Rob&lt;/author&gt;&lt;author&gt;Frye, Victoria&lt;/author&gt;&lt;/authors&gt;&lt;/contributors&gt;&lt;titles&gt;&lt;title&gt;Barriers to and facilitators of help-seeking behavior among men who experience sexual violence&lt;/title&gt;&lt;secondary-title&gt;American Journal of Men&amp;apos;s Health&lt;/secondary-title&gt;&lt;/titles&gt;&lt;periodical&gt;&lt;full-title&gt;Am J Mens Health&lt;/full-title&gt;&lt;abbr-1&gt;American journal of men&amp;apos;s health&lt;/abbr-1&gt;&lt;/periodical&gt;&lt;pages&gt;189-201&lt;/pages&gt;&lt;volume&gt;12&lt;/volume&gt;&lt;number&gt;2&lt;/number&gt;&lt;dates&gt;&lt;year&gt;2018&lt;/year&gt;&lt;/dates&gt;&lt;publisher&gt;Sage Publications&lt;/publisher&gt;&lt;urls&gt;&lt;/urls&gt;&lt;remote-database-provider&gt;PsycINFO&lt;/remote-database-provider&gt;&lt;/record&gt;&lt;/Cite&gt;&lt;/EndNote&gt;</w:delInstrText>
        </w:r>
        <w:r w:rsidRPr="00E451FE" w:rsidDel="005D7FAF">
          <w:rPr>
            <w:highlight w:val="yellow"/>
            <w:rPrChange w:id="1558" w:author="CASWELL, Rachel (UNIVERSITY HOSPITALS BIRMINGHAM NHS FOUNDATION TRUST)" w:date="2022-01-31T11:38:00Z">
              <w:rPr/>
            </w:rPrChange>
          </w:rPr>
          <w:fldChar w:fldCharType="separate"/>
        </w:r>
        <w:r w:rsidRPr="00E451FE" w:rsidDel="005D7FAF">
          <w:rPr>
            <w:noProof/>
            <w:highlight w:val="yellow"/>
            <w:rPrChange w:id="1559" w:author="CASWELL, Rachel (UNIVERSITY HOSPITALS BIRMINGHAM NHS FOUNDATION TRUST)" w:date="2022-01-31T11:38:00Z">
              <w:rPr>
                <w:noProof/>
              </w:rPr>
            </w:rPrChange>
          </w:rPr>
          <w:delText>(</w:delText>
        </w:r>
        <w:r w:rsidR="00134AE1" w:rsidRPr="00E451FE" w:rsidDel="005D7FAF">
          <w:rPr>
            <w:noProof/>
            <w:highlight w:val="yellow"/>
            <w:rPrChange w:id="1560" w:author="CASWELL, Rachel (UNIVERSITY HOSPITALS BIRMINGHAM NHS FOUNDATION TRUST)" w:date="2022-01-31T11:38:00Z">
              <w:rPr>
                <w:noProof/>
              </w:rPr>
            </w:rPrChange>
          </w:rPr>
          <w:fldChar w:fldCharType="begin"/>
        </w:r>
        <w:r w:rsidR="00134AE1" w:rsidRPr="00E451FE" w:rsidDel="005D7FAF">
          <w:rPr>
            <w:noProof/>
            <w:highlight w:val="yellow"/>
            <w:rPrChange w:id="1561" w:author="CASWELL, Rachel (UNIVERSITY HOSPITALS BIRMINGHAM NHS FOUNDATION TRUST)" w:date="2022-01-31T11:38:00Z">
              <w:rPr>
                <w:noProof/>
              </w:rPr>
            </w:rPrChange>
          </w:rPr>
          <w:delInstrText xml:space="preserve"> HYPERLINK \l "_ENREF_26" \o "Donne, 2018 #10021" </w:delInstrText>
        </w:r>
        <w:r w:rsidR="00134AE1" w:rsidRPr="00E451FE" w:rsidDel="005D7FAF">
          <w:rPr>
            <w:noProof/>
            <w:highlight w:val="yellow"/>
            <w:rPrChange w:id="1562" w:author="CASWELL, Rachel (UNIVERSITY HOSPITALS BIRMINGHAM NHS FOUNDATION TRUST)" w:date="2022-01-31T11:38:00Z">
              <w:rPr>
                <w:noProof/>
              </w:rPr>
            </w:rPrChange>
          </w:rPr>
          <w:fldChar w:fldCharType="separate"/>
        </w:r>
        <w:r w:rsidR="00134AE1" w:rsidRPr="00E451FE" w:rsidDel="005D7FAF">
          <w:rPr>
            <w:noProof/>
            <w:highlight w:val="yellow"/>
            <w:rPrChange w:id="1563" w:author="CASWELL, Rachel (UNIVERSITY HOSPITALS BIRMINGHAM NHS FOUNDATION TRUST)" w:date="2022-01-31T11:38:00Z">
              <w:rPr>
                <w:noProof/>
              </w:rPr>
            </w:rPrChange>
          </w:rPr>
          <w:delText>Donne et al., 2018</w:delText>
        </w:r>
        <w:r w:rsidR="00134AE1" w:rsidRPr="00E451FE" w:rsidDel="005D7FAF">
          <w:rPr>
            <w:noProof/>
            <w:highlight w:val="yellow"/>
            <w:rPrChange w:id="1564" w:author="CASWELL, Rachel (UNIVERSITY HOSPITALS BIRMINGHAM NHS FOUNDATION TRUST)" w:date="2022-01-31T11:38:00Z">
              <w:rPr>
                <w:noProof/>
              </w:rPr>
            </w:rPrChange>
          </w:rPr>
          <w:fldChar w:fldCharType="end"/>
        </w:r>
        <w:r w:rsidRPr="00E451FE" w:rsidDel="005D7FAF">
          <w:rPr>
            <w:noProof/>
            <w:highlight w:val="yellow"/>
            <w:rPrChange w:id="1565" w:author="CASWELL, Rachel (UNIVERSITY HOSPITALS BIRMINGHAM NHS FOUNDATION TRUST)" w:date="2022-01-31T11:38:00Z">
              <w:rPr>
                <w:noProof/>
              </w:rPr>
            </w:rPrChange>
          </w:rPr>
          <w:delText>)</w:delText>
        </w:r>
        <w:r w:rsidRPr="00E451FE" w:rsidDel="005D7FAF">
          <w:rPr>
            <w:highlight w:val="yellow"/>
            <w:rPrChange w:id="1566" w:author="CASWELL, Rachel (UNIVERSITY HOSPITALS BIRMINGHAM NHS FOUNDATION TRUST)" w:date="2022-01-31T11:38:00Z">
              <w:rPr/>
            </w:rPrChange>
          </w:rPr>
          <w:fldChar w:fldCharType="end"/>
        </w:r>
      </w:del>
    </w:p>
    <w:p w14:paraId="215ABAA9" w14:textId="33657040" w:rsidR="005F182A" w:rsidDel="000D5F41" w:rsidRDefault="005F182A">
      <w:pPr>
        <w:spacing w:line="480" w:lineRule="auto"/>
        <w:jc w:val="both"/>
        <w:rPr>
          <w:del w:id="1567" w:author="CASWELL, Rachel (UNIVERSITY HOSPITALS BIRMINGHAM NHS FOUNDATION TRUST)" w:date="2022-01-31T11:39:00Z"/>
          <w:rFonts w:cstheme="minorHAnsi"/>
          <w:color w:val="000000"/>
        </w:rPr>
        <w:pPrChange w:id="1568" w:author="CASWELL, Rachel (UNIVERSITY HOSPITALS BIRMINGHAM NHS FOUNDATION TRUST)" w:date="2022-02-16T14:06:00Z">
          <w:pPr>
            <w:pStyle w:val="NormalWeb"/>
            <w:spacing w:line="480" w:lineRule="auto"/>
          </w:pPr>
        </w:pPrChange>
      </w:pPr>
      <w:del w:id="1569" w:author="CASWELL, Rachel (UNIVERSITY HOSPITALS BIRMINGHAM NHS FOUNDATION TRUST)" w:date="2022-01-31T11:07:00Z">
        <w:r w:rsidRPr="00E451FE" w:rsidDel="00AA60EB">
          <w:rPr>
            <w:highlight w:val="yellow"/>
            <w:rPrChange w:id="1570" w:author="CASWELL, Rachel (UNIVERSITY HOSPITALS BIRMINGHAM NHS FOUNDATION TRUST)" w:date="2022-01-31T11:38:00Z">
              <w:rPr/>
            </w:rPrChange>
          </w:rPr>
          <w:delText>Intersectionality</w:delText>
        </w:r>
        <w:r w:rsidR="00B00DC7" w:rsidRPr="00E451FE" w:rsidDel="00AA60EB">
          <w:rPr>
            <w:highlight w:val="yellow"/>
            <w:rPrChange w:id="1571" w:author="CASWELL, Rachel (UNIVERSITY HOSPITALS BIRMINGHAM NHS FOUNDATION TRUST)" w:date="2022-01-31T11:38:00Z">
              <w:rPr/>
            </w:rPrChange>
          </w:rPr>
          <w:delText>,</w:delText>
        </w:r>
        <w:r w:rsidR="00E53918" w:rsidRPr="00E451FE" w:rsidDel="00AA60EB">
          <w:rPr>
            <w:highlight w:val="yellow"/>
            <w:rPrChange w:id="1572" w:author="CASWELL, Rachel (UNIVERSITY HOSPITALS BIRMINGHAM NHS FOUNDATION TRUST)" w:date="2022-01-31T11:38:00Z">
              <w:rPr/>
            </w:rPrChange>
          </w:rPr>
          <w:delText xml:space="preserve"> creating </w:delText>
        </w:r>
        <w:r w:rsidR="00BB2994" w:rsidRPr="00E451FE" w:rsidDel="00AA60EB">
          <w:rPr>
            <w:highlight w:val="yellow"/>
            <w:rPrChange w:id="1573" w:author="CASWELL, Rachel (UNIVERSITY HOSPITALS BIRMINGHAM NHS FOUNDATION TRUST)" w:date="2022-01-31T11:38:00Z">
              <w:rPr/>
            </w:rPrChange>
          </w:rPr>
          <w:delText>overlapping discrimination</w:delText>
        </w:r>
        <w:r w:rsidR="00E53918" w:rsidRPr="00E451FE" w:rsidDel="00AA60EB">
          <w:rPr>
            <w:highlight w:val="yellow"/>
            <w:rPrChange w:id="1574" w:author="CASWELL, Rachel (UNIVERSITY HOSPITALS BIRMINGHAM NHS FOUNDATION TRUST)" w:date="2022-01-31T11:38:00Z">
              <w:rPr/>
            </w:rPrChange>
          </w:rPr>
          <w:delText xml:space="preserve"> and </w:delText>
        </w:r>
        <w:r w:rsidR="00BB2994" w:rsidRPr="00E451FE" w:rsidDel="00AA60EB">
          <w:rPr>
            <w:highlight w:val="yellow"/>
            <w:rPrChange w:id="1575" w:author="CASWELL, Rachel (UNIVERSITY HOSPITALS BIRMINGHAM NHS FOUNDATION TRUST)" w:date="2022-01-31T11:38:00Z">
              <w:rPr/>
            </w:rPrChange>
          </w:rPr>
          <w:delText>disadvantage</w:delText>
        </w:r>
        <w:r w:rsidR="00481A1E" w:rsidRPr="00E451FE" w:rsidDel="00AA60EB">
          <w:rPr>
            <w:highlight w:val="yellow"/>
            <w:rPrChange w:id="1576" w:author="CASWELL, Rachel (UNIVERSITY HOSPITALS BIRMINGHAM NHS FOUNDATION TRUST)" w:date="2022-01-31T11:38:00Z">
              <w:rPr/>
            </w:rPrChange>
          </w:rPr>
          <w:delText xml:space="preserve"> to some groups of people</w:delText>
        </w:r>
      </w:del>
      <w:del w:id="1577" w:author="CASWELL, Rachel (UNIVERSITY HOSPITALS BIRMINGHAM NHS FOUNDATION TRUST)" w:date="2022-01-28T16:17:00Z">
        <w:r w:rsidRPr="00E451FE" w:rsidDel="00C21952">
          <w:rPr>
            <w:highlight w:val="yellow"/>
            <w:rPrChange w:id="1578" w:author="CASWELL, Rachel (UNIVERSITY HOSPITALS BIRMINGHAM NHS FOUNDATION TRUST)" w:date="2022-01-31T11:38:00Z">
              <w:rPr/>
            </w:rPrChange>
          </w:rPr>
          <w:delText xml:space="preserve"> </w:delText>
        </w:r>
        <w:r w:rsidR="00B00DC7" w:rsidRPr="00E451FE" w:rsidDel="00C21952">
          <w:rPr>
            <w:highlight w:val="yellow"/>
            <w:rPrChange w:id="1579" w:author="CASWELL, Rachel (UNIVERSITY HOSPITALS BIRMINGHAM NHS FOUNDATION TRUST)" w:date="2022-01-31T11:38:00Z">
              <w:rPr/>
            </w:rPrChange>
          </w:rPr>
          <w:delText>(C)</w:delText>
        </w:r>
      </w:del>
      <w:del w:id="1580" w:author="CASWELL, Rachel (UNIVERSITY HOSPITALS BIRMINGHAM NHS FOUNDATION TRUST)" w:date="2022-01-31T11:07:00Z">
        <w:r w:rsidR="00B00DC7" w:rsidRPr="00E451FE" w:rsidDel="00AA60EB">
          <w:rPr>
            <w:highlight w:val="yellow"/>
            <w:rPrChange w:id="1581" w:author="CASWELL, Rachel (UNIVERSITY HOSPITALS BIRMINGHAM NHS FOUNDATION TRUST)" w:date="2022-01-31T11:38:00Z">
              <w:rPr/>
            </w:rPrChange>
          </w:rPr>
          <w:delText xml:space="preserve">, </w:delText>
        </w:r>
        <w:r w:rsidRPr="00E451FE" w:rsidDel="00AA60EB">
          <w:rPr>
            <w:highlight w:val="yellow"/>
            <w:rPrChange w:id="1582" w:author="CASWELL, Rachel (UNIVERSITY HOSPITALS BIRMINGHAM NHS FOUNDATION TRUST)" w:date="2022-01-31T11:38:00Z">
              <w:rPr/>
            </w:rPrChange>
          </w:rPr>
          <w:delText>is</w:delText>
        </w:r>
        <w:r w:rsidR="00E53918" w:rsidRPr="00E451FE" w:rsidDel="00AA60EB">
          <w:rPr>
            <w:highlight w:val="yellow"/>
            <w:rPrChange w:id="1583" w:author="CASWELL, Rachel (UNIVERSITY HOSPITALS BIRMINGHAM NHS FOUNDATION TRUST)" w:date="2022-01-31T11:38:00Z">
              <w:rPr/>
            </w:rPrChange>
          </w:rPr>
          <w:delText xml:space="preserve"> also</w:delText>
        </w:r>
        <w:r w:rsidRPr="00E451FE" w:rsidDel="00AA60EB">
          <w:rPr>
            <w:highlight w:val="yellow"/>
            <w:rPrChange w:id="1584" w:author="CASWELL, Rachel (UNIVERSITY HOSPITALS BIRMINGHAM NHS FOUNDATION TRUST)" w:date="2022-01-31T11:38:00Z">
              <w:rPr/>
            </w:rPrChange>
          </w:rPr>
          <w:delText xml:space="preserve"> addressed</w:delText>
        </w:r>
        <w:r w:rsidR="00A04E47" w:rsidRPr="00E451FE" w:rsidDel="00AA60EB">
          <w:rPr>
            <w:highlight w:val="yellow"/>
            <w:rPrChange w:id="1585" w:author="CASWELL, Rachel (UNIVERSITY HOSPITALS BIRMINGHAM NHS FOUNDATION TRUST)" w:date="2022-01-31T11:38:00Z">
              <w:rPr/>
            </w:rPrChange>
          </w:rPr>
          <w:fldChar w:fldCharType="begin"/>
        </w:r>
        <w:r w:rsidR="00C82DE6" w:rsidRPr="00E451FE" w:rsidDel="00AA60EB">
          <w:rPr>
            <w:highlight w:val="yellow"/>
            <w:rPrChange w:id="1586" w:author="CASWELL, Rachel (UNIVERSITY HOSPITALS BIRMINGHAM NHS FOUNDATION TRUST)" w:date="2022-01-31T11:38:00Z">
              <w:rPr/>
            </w:rPrChange>
          </w:rPr>
          <w:delInstrText xml:space="preserve"> ADDIN EN.CITE &lt;EndNote&gt;&lt;Cite&gt;&lt;Author&gt;Crenshaw&lt;/Author&gt;&lt;Year&gt;1994&lt;/Year&gt;&lt;RecNum&gt;11378&lt;/RecNum&gt;&lt;DisplayText&gt;(Crenshaw, 1994)&lt;/DisplayText&gt;&lt;record&gt;&lt;rec-number&gt;11378&lt;/rec-number&gt;&lt;foreign-keys&gt;&lt;key app="EN" db-id="vt5t2papjdxzwmed5v9xw5phfpxw9vrsf5pf" timestamp="1631027061" guid="db4873bf-0ef1-4108-b332-8ff87875d65e"&gt;11378&lt;/key&gt;&lt;/foreign-keys&gt;&lt;ref-type name="Book Section"&gt;5&lt;/ref-type&gt;&lt;contributors&gt;&lt;authors&gt;&lt;author&gt;Crenshaw, KW&lt;/author&gt;&lt;/authors&gt;&lt;secondary-authors&gt;&lt;author&gt;Mykitiuk R, Fineman MA&lt;/author&gt;&lt;/secondary-authors&gt;&lt;/contributors&gt;&lt;titles&gt;&lt;title&gt;Mapping the margins: Intersectionality, identity politics, and violence against women of color&lt;/title&gt;&lt;secondary-title&gt;The public nature of private violence.&lt;/secondary-title&gt;&lt;/titles&gt;&lt;pages&gt;93–118&lt;/pages&gt;&lt;dates&gt;&lt;year&gt;1994&lt;/year&gt;&lt;/dates&gt;&lt;pub-location&gt;New York&lt;/pub-location&gt;&lt;publisher&gt;Routledge&lt;/publisher&gt;&lt;urls&gt;&lt;/urls&gt;&lt;/record&gt;&lt;/Cite&gt;&lt;/EndNote&gt;</w:delInstrText>
        </w:r>
        <w:r w:rsidR="00A04E47" w:rsidRPr="00E451FE" w:rsidDel="00AA60EB">
          <w:rPr>
            <w:highlight w:val="yellow"/>
            <w:rPrChange w:id="1587" w:author="CASWELL, Rachel (UNIVERSITY HOSPITALS BIRMINGHAM NHS FOUNDATION TRUST)" w:date="2022-01-31T11:38:00Z">
              <w:rPr/>
            </w:rPrChange>
          </w:rPr>
          <w:fldChar w:fldCharType="separate"/>
        </w:r>
        <w:r w:rsidR="00345D2B" w:rsidRPr="00E451FE" w:rsidDel="00AA60EB">
          <w:rPr>
            <w:noProof/>
            <w:highlight w:val="yellow"/>
            <w:rPrChange w:id="1588" w:author="CASWELL, Rachel (UNIVERSITY HOSPITALS BIRMINGHAM NHS FOUNDATION TRUST)" w:date="2022-01-31T11:38:00Z">
              <w:rPr>
                <w:noProof/>
              </w:rPr>
            </w:rPrChange>
          </w:rPr>
          <w:delText>(</w:delText>
        </w:r>
        <w:r w:rsidR="005230B5" w:rsidRPr="00E451FE" w:rsidDel="00AA60EB">
          <w:rPr>
            <w:highlight w:val="yellow"/>
            <w:rPrChange w:id="1589" w:author="CASWELL, Rachel (UNIVERSITY HOSPITALS BIRMINGHAM NHS FOUNDATION TRUST)" w:date="2022-01-31T11:38:00Z">
              <w:rPr/>
            </w:rPrChange>
          </w:rPr>
          <w:fldChar w:fldCharType="begin"/>
        </w:r>
        <w:r w:rsidR="005230B5" w:rsidRPr="00E451FE" w:rsidDel="00AA60EB">
          <w:rPr>
            <w:highlight w:val="yellow"/>
            <w:rPrChange w:id="1590" w:author="CASWELL, Rachel (UNIVERSITY HOSPITALS BIRMINGHAM NHS FOUNDATION TRUST)" w:date="2022-01-31T11:38:00Z">
              <w:rPr/>
            </w:rPrChange>
          </w:rPr>
          <w:delInstrText xml:space="preserve"> HYPERLINK \l "_ENREF_19" \o "Crenshaw, 1994 #11378" </w:delInstrText>
        </w:r>
        <w:r w:rsidR="005230B5" w:rsidRPr="00E451FE" w:rsidDel="00AA60EB">
          <w:rPr>
            <w:highlight w:val="yellow"/>
            <w:rPrChange w:id="1591" w:author="CASWELL, Rachel (UNIVERSITY HOSPITALS BIRMINGHAM NHS FOUNDATION TRUST)" w:date="2022-01-31T11:38:00Z">
              <w:rPr>
                <w:noProof/>
              </w:rPr>
            </w:rPrChange>
          </w:rPr>
          <w:fldChar w:fldCharType="separate"/>
        </w:r>
        <w:r w:rsidR="00B67D0D" w:rsidRPr="00E451FE" w:rsidDel="00AA60EB">
          <w:rPr>
            <w:noProof/>
            <w:highlight w:val="yellow"/>
            <w:rPrChange w:id="1592" w:author="CASWELL, Rachel (UNIVERSITY HOSPITALS BIRMINGHAM NHS FOUNDATION TRUST)" w:date="2022-01-31T11:38:00Z">
              <w:rPr>
                <w:noProof/>
              </w:rPr>
            </w:rPrChange>
          </w:rPr>
          <w:delText>Crenshaw, 1994</w:delText>
        </w:r>
        <w:r w:rsidR="005230B5" w:rsidRPr="00E451FE" w:rsidDel="00AA60EB">
          <w:rPr>
            <w:noProof/>
            <w:highlight w:val="yellow"/>
            <w:rPrChange w:id="1593" w:author="CASWELL, Rachel (UNIVERSITY HOSPITALS BIRMINGHAM NHS FOUNDATION TRUST)" w:date="2022-01-31T11:38:00Z">
              <w:rPr>
                <w:noProof/>
              </w:rPr>
            </w:rPrChange>
          </w:rPr>
          <w:fldChar w:fldCharType="end"/>
        </w:r>
        <w:r w:rsidR="00345D2B" w:rsidRPr="00E451FE" w:rsidDel="00AA60EB">
          <w:rPr>
            <w:noProof/>
            <w:highlight w:val="yellow"/>
            <w:rPrChange w:id="1594" w:author="CASWELL, Rachel (UNIVERSITY HOSPITALS BIRMINGHAM NHS FOUNDATION TRUST)" w:date="2022-01-31T11:38:00Z">
              <w:rPr>
                <w:noProof/>
              </w:rPr>
            </w:rPrChange>
          </w:rPr>
          <w:delText>)</w:delText>
        </w:r>
        <w:r w:rsidR="00A04E47" w:rsidRPr="00E451FE" w:rsidDel="00AA60EB">
          <w:rPr>
            <w:highlight w:val="yellow"/>
            <w:rPrChange w:id="1595" w:author="CASWELL, Rachel (UNIVERSITY HOSPITALS BIRMINGHAM NHS FOUNDATION TRUST)" w:date="2022-01-31T11:38:00Z">
              <w:rPr/>
            </w:rPrChange>
          </w:rPr>
          <w:fldChar w:fldCharType="end"/>
        </w:r>
        <w:r w:rsidR="00BB2994" w:rsidRPr="00E451FE" w:rsidDel="00AA60EB">
          <w:rPr>
            <w:highlight w:val="yellow"/>
            <w:rPrChange w:id="1596" w:author="CASWELL, Rachel (UNIVERSITY HOSPITALS BIRMINGHAM NHS FOUNDATION TRUST)" w:date="2022-01-31T11:38:00Z">
              <w:rPr/>
            </w:rPrChange>
          </w:rPr>
          <w:delText>.</w:delText>
        </w:r>
      </w:del>
    </w:p>
    <w:p w14:paraId="77E334AC" w14:textId="77777777" w:rsidR="00931F67" w:rsidRDefault="00931F67">
      <w:pPr>
        <w:pStyle w:val="NormalWeb"/>
        <w:spacing w:line="480" w:lineRule="auto"/>
        <w:jc w:val="both"/>
        <w:rPr>
          <w:ins w:id="1597" w:author="CASWELL, Rachel (UNIVERSITY HOSPITALS BIRMINGHAM NHS FOUNDATION TRUST)" w:date="2022-02-13T16:38:00Z"/>
        </w:rPr>
        <w:pPrChange w:id="1598" w:author="CASWELL, Rachel (UNIVERSITY HOSPITALS BIRMINGHAM NHS FOUNDATION TRUST)" w:date="2022-02-16T14:06:00Z">
          <w:pPr>
            <w:pStyle w:val="NormalWeb"/>
          </w:pPr>
        </w:pPrChange>
      </w:pPr>
    </w:p>
    <w:p w14:paraId="0B48AE60" w14:textId="64DE08BB" w:rsidR="003C75A0" w:rsidRPr="00FB3EF2" w:rsidRDefault="009A28E1">
      <w:pPr>
        <w:pStyle w:val="NormalWeb"/>
        <w:ind w:left="720"/>
        <w:jc w:val="both"/>
        <w:pPrChange w:id="1599" w:author="CASWELL, Rachel (UNIVERSITY HOSPITALS BIRMINGHAM NHS FOUNDATION TRUST)" w:date="2022-02-16T14:06:00Z">
          <w:pPr>
            <w:spacing w:before="100" w:beforeAutospacing="1" w:after="100" w:afterAutospacing="1"/>
            <w:ind w:left="720"/>
            <w:jc w:val="both"/>
          </w:pPr>
        </w:pPrChange>
      </w:pPr>
      <w:r w:rsidRPr="00BC6C73">
        <w:t>One theme cut across both the interviews and the focus group discussions and thus merits special focus: how existing at the intersection of multiple stigmatized identities influences recognizing and support-seeking around sexual violence. Experiences at the intersections among sexual orientation, gender identity, and race/ethnicity were raised by participants from both the interviews and the groups</w:t>
      </w:r>
      <w:r w:rsidR="00E959AB">
        <w:t xml:space="preserve"> </w:t>
      </w:r>
      <w:del w:id="1600" w:author="CASWELL, Rachel (UNIVERSITY HOSPITALS BIRMINGHAM NHS FOUNDATION TRUST)" w:date="2022-02-04T08:51:00Z">
        <w:r w:rsidR="00E959AB" w:rsidDel="000378B7">
          <w:delText>(</w:delText>
        </w:r>
      </w:del>
      <w:ins w:id="1601" w:author="CASWELL, Rachel (UNIVERSITY HOSPITALS BIRMINGHAM NHS FOUNDATION TRUST)" w:date="2022-02-04T08:51:00Z">
        <w:r w:rsidR="000378B7">
          <w:t>[</w:t>
        </w:r>
      </w:ins>
      <w:r w:rsidR="00E959AB">
        <w:t>p.197</w:t>
      </w:r>
      <w:del w:id="1602" w:author="CASWELL, Rachel (UNIVERSITY HOSPITALS BIRMINGHAM NHS FOUNDATION TRUST)" w:date="2022-02-04T08:51:00Z">
        <w:r w:rsidR="00E959AB" w:rsidDel="000378B7">
          <w:delText>)</w:delText>
        </w:r>
      </w:del>
      <w:ins w:id="1603" w:author="CASWELL, Rachel (UNIVERSITY HOSPITALS BIRMINGHAM NHS FOUNDATION TRUST)" w:date="2022-02-04T08:51:00Z">
        <w:r w:rsidR="000378B7">
          <w:t>]</w:t>
        </w:r>
      </w:ins>
      <w:r w:rsidRPr="00BC6C73">
        <w:t xml:space="preserve"> </w:t>
      </w:r>
      <w:r w:rsidRPr="00684E4E">
        <w:fldChar w:fldCharType="begin"/>
      </w:r>
      <w:r w:rsidR="000378B7">
        <w:instrText xml:space="preserve"> ADDIN EN.CITE &lt;EndNote&gt;&lt;Cite&gt;&lt;Author&gt;Donne&lt;/Author&gt;&lt;Year&gt;2018&lt;/Year&gt;&lt;RecNum&gt;10021&lt;/RecNum&gt;&lt;DisplayText&gt;(Donne et al., 2018)&lt;/DisplayText&gt;&lt;record&gt;&lt;rec-number&gt;10021&lt;/rec-number&gt;&lt;foreign-keys&gt;&lt;key app="EN" db-id="vt5t2papjdxzwmed5v9xw5phfpxw9vrsf5pf" timestamp="1574356931" guid="3f961da8-57e9-4d79-b4b4-23aaca2f0c09"&gt;10021&lt;/key&gt;&lt;/foreign-keys&gt;&lt;ref-type name="Journal Article"&gt;17&lt;/ref-type&gt;&lt;contributors&gt;&lt;authors&gt;&lt;author&gt;Donne, Martina Delle&lt;/author&gt;&lt;author&gt;DeLuca, Joseph&lt;/author&gt;&lt;author&gt;Pleskach, Pavel&lt;/author&gt;&lt;author&gt;Bromson, Christopher&lt;/author&gt;&lt;author&gt;Mosley, Marcus P.&lt;/author&gt;&lt;author&gt;Perez, Edward T.&lt;/author&gt;&lt;author&gt;Mathews, Shibin G.&lt;/author&gt;&lt;author&gt;Stephenson, Rob&lt;/author&gt;&lt;author&gt;Frye, Victoria&lt;/author&gt;&lt;/authors&gt;&lt;/contributors&gt;&lt;titles&gt;&lt;title&gt;Barriers to and facilitators of help-seeking behavior among men who experience sexual violence&lt;/title&gt;&lt;secondary-title&gt;American Journal of Men&amp;apos;s Health&lt;/secondary-title&gt;&lt;/titles&gt;&lt;periodical&gt;&lt;full-title&gt;Am J Mens Health&lt;/full-title&gt;&lt;abbr-1&gt;American journal of men&amp;apos;s health&lt;/abbr-1&gt;&lt;/periodical&gt;&lt;pages&gt;189-201&lt;/pages&gt;&lt;volume&gt;12&lt;/volume&gt;&lt;number&gt;2&lt;/number&gt;&lt;dates&gt;&lt;year&gt;2018&lt;/year&gt;&lt;/dates&gt;&lt;publisher&gt;Sage Publications&lt;/publisher&gt;&lt;urls&gt;&lt;/urls&gt;&lt;remote-database-provider&gt;PsycINFO&lt;/remote-database-provider&gt;&lt;/record&gt;&lt;/Cite&gt;&lt;/EndNote&gt;</w:instrText>
      </w:r>
      <w:r w:rsidRPr="00684E4E">
        <w:fldChar w:fldCharType="separate"/>
      </w:r>
      <w:r w:rsidR="000378B7">
        <w:rPr>
          <w:noProof/>
        </w:rPr>
        <w:t>(</w:t>
      </w:r>
      <w:r w:rsidR="00DD56CD">
        <w:rPr>
          <w:noProof/>
        </w:rPr>
        <w:fldChar w:fldCharType="begin"/>
      </w:r>
      <w:r w:rsidR="00DD56CD">
        <w:rPr>
          <w:noProof/>
        </w:rPr>
        <w:instrText xml:space="preserve"> HYPERLINK \l "_ENREF_22" \o "Donne, 2018 #10021" </w:instrText>
      </w:r>
      <w:r w:rsidR="00DD56CD">
        <w:rPr>
          <w:noProof/>
        </w:rPr>
        <w:fldChar w:fldCharType="separate"/>
      </w:r>
      <w:r w:rsidR="00DD56CD">
        <w:rPr>
          <w:noProof/>
        </w:rPr>
        <w:t>Donne et al., 2018</w:t>
      </w:r>
      <w:r w:rsidR="00DD56CD">
        <w:rPr>
          <w:noProof/>
        </w:rPr>
        <w:fldChar w:fldCharType="end"/>
      </w:r>
      <w:r w:rsidR="000378B7">
        <w:rPr>
          <w:noProof/>
        </w:rPr>
        <w:t>)</w:t>
      </w:r>
      <w:r w:rsidRPr="00684E4E">
        <w:fldChar w:fldCharType="end"/>
      </w:r>
      <w:del w:id="1604" w:author="CASWELL, Rachel (UNIVERSITY HOSPITALS BIRMINGHAM NHS FOUNDATION TRUST)" w:date="2022-01-31T11:39:00Z">
        <w:r w:rsidR="00DD5DEC" w:rsidRPr="00684E4E" w:rsidDel="000D5F41">
          <w:delText>.</w:delText>
        </w:r>
      </w:del>
    </w:p>
    <w:p w14:paraId="02696F9B" w14:textId="26FC7843" w:rsidR="006B331B" w:rsidRDefault="006B331B">
      <w:pPr>
        <w:spacing w:before="100" w:beforeAutospacing="1" w:after="100" w:afterAutospacing="1" w:line="480" w:lineRule="auto"/>
        <w:jc w:val="both"/>
        <w:rPr>
          <w:ins w:id="1605" w:author="CASWELL, Rachel (UNIVERSITY HOSPITALS BIRMINGHAM NHS FOUNDATION TRUST)" w:date="2022-01-31T11:42:00Z"/>
          <w:rFonts w:cstheme="minorHAnsi"/>
          <w:color w:val="000000"/>
        </w:rPr>
        <w:pPrChange w:id="1606" w:author="CASWELL, Rachel (UNIVERSITY HOSPITALS BIRMINGHAM NHS FOUNDATION TRUST)" w:date="2022-02-16T14:06:00Z">
          <w:pPr>
            <w:spacing w:before="100" w:beforeAutospacing="1" w:after="100" w:afterAutospacing="1"/>
            <w:ind w:left="720"/>
            <w:jc w:val="both"/>
          </w:pPr>
        </w:pPrChange>
      </w:pPr>
      <w:ins w:id="1607" w:author="CASWELL, Rachel (UNIVERSITY HOSPITALS BIRMINGHAM NHS FOUNDATION TRUST)" w:date="2022-01-31T11:43:00Z">
        <w:r>
          <w:t>The effects of i</w:t>
        </w:r>
      </w:ins>
      <w:ins w:id="1608" w:author="CASWELL, Rachel (UNIVERSITY HOSPITALS BIRMINGHAM NHS FOUNDATION TRUST)" w:date="2022-01-31T11:42:00Z">
        <w:r>
          <w:t>ntersectionality</w:t>
        </w:r>
      </w:ins>
      <w:ins w:id="1609" w:author="CASWELL, Rachel (UNIVERSITY HOSPITALS BIRMINGHAM NHS FOUNDATION TRUST)" w:date="2022-02-03T12:18:00Z">
        <w:r w:rsidR="00F53500">
          <w:t xml:space="preserve"> </w:t>
        </w:r>
      </w:ins>
      <w:ins w:id="1610" w:author="CASWELL, Rachel (UNIVERSITY HOSPITALS BIRMINGHAM NHS FOUNDATION TRUST)" w:date="2022-01-31T11:46:00Z">
        <w:r w:rsidR="00B27875">
          <w:t xml:space="preserve">may </w:t>
        </w:r>
      </w:ins>
      <w:ins w:id="1611" w:author="CASWELL, Rachel (UNIVERSITY HOSPITALS BIRMINGHAM NHS FOUNDATION TRUST)" w:date="2022-02-13T16:43:00Z">
        <w:r w:rsidR="001A2489">
          <w:t xml:space="preserve">also </w:t>
        </w:r>
      </w:ins>
      <w:ins w:id="1612" w:author="CASWELL, Rachel (UNIVERSITY HOSPITALS BIRMINGHAM NHS FOUNDATION TRUST)" w:date="2022-01-31T11:46:00Z">
        <w:r w:rsidR="00B27875">
          <w:t xml:space="preserve">negate attempts </w:t>
        </w:r>
      </w:ins>
      <w:ins w:id="1613" w:author="CASWELL, Rachel (UNIVERSITY HOSPITALS BIRMINGHAM NHS FOUNDATION TRUST)" w:date="2022-02-13T16:43:00Z">
        <w:r w:rsidR="001A2489">
          <w:t xml:space="preserve">by professionals </w:t>
        </w:r>
      </w:ins>
      <w:ins w:id="1614" w:author="CASWELL, Rachel (UNIVERSITY HOSPITALS BIRMINGHAM NHS FOUNDATION TRUST)" w:date="2022-01-31T11:46:00Z">
        <w:r w:rsidR="00B27875">
          <w:t>to create a safe and supportive environment.</w:t>
        </w:r>
      </w:ins>
    </w:p>
    <w:p w14:paraId="05215977" w14:textId="42224364" w:rsidR="00C21952" w:rsidRPr="00BC6C73" w:rsidRDefault="00C21952" w:rsidP="00DD56CD">
      <w:pPr>
        <w:spacing w:before="100" w:beforeAutospacing="1" w:after="100" w:afterAutospacing="1"/>
        <w:ind w:left="720"/>
        <w:jc w:val="both"/>
        <w:rPr>
          <w:ins w:id="1615" w:author="CASWELL, Rachel (UNIVERSITY HOSPITALS BIRMINGHAM NHS FOUNDATION TRUST)" w:date="2022-01-28T16:17:00Z"/>
        </w:rPr>
      </w:pPr>
      <w:ins w:id="1616" w:author="CASWELL, Rachel (UNIVERSITY HOSPITALS BIRMINGHAM NHS FOUNDATION TRUST)" w:date="2022-01-28T16:17:00Z">
        <w:r w:rsidRPr="004E1EBE">
          <w:t>It is much more difficult for advocates to combat not only rape stereotypes affecting all rape survivors but also additional stereotypes about “less deserving” rape victims who because of age, race, sexual orientation, occupation, mental illness, or immigration status are viewed as unworthy of the system’s attention or response.</w:t>
        </w:r>
      </w:ins>
      <w:ins w:id="1617" w:author="CASWELL, Rachel (UNIVERSITY HOSPITALS BIRMINGHAM NHS FOUNDATION TRUST)" w:date="2022-02-04T08:51:00Z">
        <w:r w:rsidR="000378B7">
          <w:t>[</w:t>
        </w:r>
      </w:ins>
      <w:ins w:id="1618" w:author="CASWELL, Rachel (UNIVERSITY HOSPITALS BIRMINGHAM NHS FOUNDATION TRUST)" w:date="2022-01-28T16:17:00Z">
        <w:r>
          <w:t>p.420</w:t>
        </w:r>
      </w:ins>
      <w:ins w:id="1619" w:author="CASWELL, Rachel (UNIVERSITY HOSPITALS BIRMINGHAM NHS FOUNDATION TRUST)" w:date="2022-02-04T08:51:00Z">
        <w:r w:rsidR="000378B7">
          <w:t>]</w:t>
        </w:r>
      </w:ins>
      <w:ins w:id="1620" w:author="CASWELL, Rachel (UNIVERSITY HOSPITALS BIRMINGHAM NHS FOUNDATION TRUST)" w:date="2022-01-28T16:17:00Z">
        <w:r w:rsidRPr="004E1EBE">
          <w:t xml:space="preserve"> </w:t>
        </w:r>
        <w:r w:rsidRPr="00BC6C73">
          <w:fldChar w:fldCharType="begin"/>
        </w:r>
      </w:ins>
      <w:r w:rsidR="000378B7">
        <w:instrText xml:space="preserve"> ADDIN EN.CITE &lt;EndNote&gt;&lt;Cite&gt;&lt;Author&gt;Ullman&lt;/Author&gt;&lt;Year&gt;2007&lt;/Year&gt;&lt;RecNum&gt;10841&lt;/RecNum&gt;&lt;DisplayText&gt;(Ullman &amp;amp; Townsend, 2007)&lt;/DisplayText&gt;&lt;record&gt;&lt;rec-number&gt;10841&lt;/rec-number&gt;&lt;foreign-keys&gt;&lt;key app="EN" db-id="vt5t2papjdxzwmed5v9xw5phfpxw9vrsf5pf" timestamp="1583837251" guid="389c31c4-62af-4a1e-b411-9cde01c96830"&gt;10841&lt;/key&gt;&lt;/foreign-keys&gt;&lt;ref-type name="Journal Article"&gt;17&lt;/ref-type&gt;&lt;contributors&gt;&lt;authors&gt;&lt;author&gt;Ullman, S. E.&lt;/author&gt;&lt;author&gt;Townsend, S. M.&lt;/author&gt;&lt;/authors&gt;&lt;/contributors&gt;&lt;auth-address&gt;University of Illinois at Chicago, USA.&lt;/auth-address&gt;&lt;titles&gt;&lt;title&gt;Barriers to working with sexual assault survivors: a qualitative study of rape crisis center workers&lt;/title&gt;&lt;secondary-title&gt;Violence Against Women&lt;/secondary-title&gt;&lt;/titles&gt;&lt;periodical&gt;&lt;full-title&gt;Violence Against Women&lt;/full-title&gt;&lt;/periodical&gt;&lt;pages&gt;412-43&lt;/pages&gt;&lt;volume&gt;13&lt;/volume&gt;&lt;number&gt;4&lt;/number&gt;&lt;edition&gt;2007/04/11&lt;/edition&gt;&lt;keywords&gt;&lt;keyword&gt;Adult&lt;/keyword&gt;&lt;keyword&gt;Battered Women/*psychology&lt;/keyword&gt;&lt;keyword&gt;*Communication Barriers&lt;/keyword&gt;&lt;keyword&gt;Female&lt;/keyword&gt;&lt;keyword&gt;Health Status&lt;/keyword&gt;&lt;keyword&gt;Humans&lt;/keyword&gt;&lt;keyword&gt;Illinois&lt;/keyword&gt;&lt;keyword&gt;Patient Acceptance of Health Care/psychology&lt;/keyword&gt;&lt;keyword&gt;Rape/psychology/*rehabilitation&lt;/keyword&gt;&lt;keyword&gt;Reproducibility of Results&lt;/keyword&gt;&lt;keyword&gt;Research Design&lt;/keyword&gt;&lt;keyword&gt;Spouse Abuse/psychology/*therapy&lt;/keyword&gt;&lt;keyword&gt;Surveys and Questionnaires&lt;/keyword&gt;&lt;keyword&gt;Survivors/*psychology&lt;/keyword&gt;&lt;keyword&gt;Women&amp;apos;s Health&lt;/keyword&gt;&lt;keyword&gt;Women&amp;apos;s Health Services/organization &amp;amp; administration&lt;/keyword&gt;&lt;/keywords&gt;&lt;dates&gt;&lt;year&gt;2007&lt;/year&gt;&lt;pub-dates&gt;&lt;date&gt;Apr&lt;/date&gt;&lt;/pub-dates&gt;&lt;/dates&gt;&lt;isbn&gt;1077-8012 (Print)&amp;#xD;1077-8012&lt;/isbn&gt;&lt;accession-num&gt;17420518&lt;/accession-num&gt;&lt;urls&gt;&lt;/urls&gt;&lt;electronic-resource-num&gt;10.1177/1077801207299191&lt;/electronic-resource-num&gt;&lt;remote-database-provider&gt;NLM&lt;/remote-database-provider&gt;&lt;language&gt;eng&lt;/language&gt;&lt;/record&gt;&lt;/Cite&gt;&lt;/EndNote&gt;</w:instrText>
      </w:r>
      <w:ins w:id="1621" w:author="CASWELL, Rachel (UNIVERSITY HOSPITALS BIRMINGHAM NHS FOUNDATION TRUST)" w:date="2022-01-28T16:17:00Z">
        <w:r w:rsidRPr="00BC6C73">
          <w:fldChar w:fldCharType="separate"/>
        </w:r>
      </w:ins>
      <w:r w:rsidR="000378B7">
        <w:rPr>
          <w:noProof/>
        </w:rPr>
        <w:t>(</w:t>
      </w:r>
      <w:hyperlink w:anchor="_ENREF_61" w:tooltip="Ullman, 2007 #10841" w:history="1">
        <w:r w:rsidR="00DD56CD">
          <w:rPr>
            <w:noProof/>
          </w:rPr>
          <w:t>Ullman &amp; Townsend, 2007</w:t>
        </w:r>
      </w:hyperlink>
      <w:r w:rsidR="000378B7">
        <w:rPr>
          <w:noProof/>
        </w:rPr>
        <w:t>)</w:t>
      </w:r>
      <w:ins w:id="1622" w:author="CASWELL, Rachel (UNIVERSITY HOSPITALS BIRMINGHAM NHS FOUNDATION TRUST)" w:date="2022-01-28T16:17:00Z">
        <w:r w:rsidRPr="00BC6C73">
          <w:fldChar w:fldCharType="end"/>
        </w:r>
      </w:ins>
    </w:p>
    <w:p w14:paraId="29D386C8" w14:textId="46EAFB63" w:rsidR="00FA217F" w:rsidDel="00C45E03" w:rsidRDefault="005101B1">
      <w:pPr>
        <w:spacing w:before="100" w:beforeAutospacing="1" w:after="100" w:afterAutospacing="1" w:line="480" w:lineRule="auto"/>
        <w:jc w:val="both"/>
        <w:rPr>
          <w:del w:id="1623" w:author="CASWELL, Rachel (UNIVERSITY HOSPITALS BIRMINGHAM NHS FOUNDATION TRUST)" w:date="2022-01-25T10:29:00Z"/>
        </w:rPr>
      </w:pPr>
      <w:ins w:id="1624" w:author="CASWELL, Rachel (UNIVERSITY HOSPITALS BIRMINGHAM NHS FOUNDATION TRUST)" w:date="2022-02-13T16:54:00Z">
        <w:r>
          <w:t>Theory</w:t>
        </w:r>
      </w:ins>
      <w:ins w:id="1625" w:author="CASWELL, Rachel (UNIVERSITY HOSPITALS BIRMINGHAM NHS FOUNDATION TRUST)" w:date="2022-02-13T16:53:00Z">
        <w:r>
          <w:t xml:space="preserve"> </w:t>
        </w:r>
      </w:ins>
      <w:ins w:id="1626" w:author="CASWELL, Rachel (UNIVERSITY HOSPITALS BIRMINGHAM NHS FOUNDATION TRUST)" w:date="2022-02-17T17:12:00Z">
        <w:r w:rsidR="004F3F1B">
          <w:t>1</w:t>
        </w:r>
      </w:ins>
      <w:ins w:id="1627" w:author="CASWELL, Rachel (UNIVERSITY HOSPITALS BIRMINGHAM NHS FOUNDATION TRUST)" w:date="2022-02-13T16:53:00Z">
        <w:r>
          <w:t xml:space="preserve"> </w:t>
        </w:r>
      </w:ins>
      <w:ins w:id="1628" w:author="CASWELL, Rachel (UNIVERSITY HOSPITALS BIRMINGHAM NHS FOUNDATION TRUST)" w:date="2022-02-13T16:54:00Z">
        <w:r>
          <w:t>recognizes</w:t>
        </w:r>
      </w:ins>
      <w:ins w:id="1629" w:author="CASWELL, Rachel (UNIVERSITY HOSPITALS BIRMINGHAM NHS FOUNDATION TRUST)" w:date="2022-02-13T16:53:00Z">
        <w:r>
          <w:t xml:space="preserve"> the need to </w:t>
        </w:r>
      </w:ins>
      <w:ins w:id="1630" w:author="CASWELL, Rachel (UNIVERSITY HOSPITALS BIRMINGHAM NHS FOUNDATION TRUST)" w:date="2022-02-13T16:54:00Z">
        <w:r>
          <w:t xml:space="preserve">challenge </w:t>
        </w:r>
      </w:ins>
      <w:ins w:id="1631" w:author="CASWELL, Rachel (UNIVERSITY HOSPITALS BIRMINGHAM NHS FOUNDATION TRUST)" w:date="2022-02-13T16:53:00Z">
        <w:r>
          <w:t xml:space="preserve">societal </w:t>
        </w:r>
      </w:ins>
      <w:ins w:id="1632" w:author="CASWELL, Rachel (UNIVERSITY HOSPITALS BIRMINGHAM NHS FOUNDATION TRUST)" w:date="2022-02-13T16:54:00Z">
        <w:r>
          <w:t>norms</w:t>
        </w:r>
      </w:ins>
      <w:ins w:id="1633" w:author="CASWELL, Rachel (UNIVERSITY HOSPITALS BIRMINGHAM NHS FOUNDATION TRUST)" w:date="2022-02-13T16:53:00Z">
        <w:r>
          <w:t xml:space="preserve"> that have resu</w:t>
        </w:r>
      </w:ins>
      <w:ins w:id="1634" w:author="CASWELL, Rachel (UNIVERSITY HOSPITALS BIRMINGHAM NHS FOUNDATION TRUST)" w:date="2022-02-13T16:54:00Z">
        <w:r>
          <w:t>lted</w:t>
        </w:r>
      </w:ins>
      <w:ins w:id="1635" w:author="CASWELL, Rachel (UNIVERSITY HOSPITALS BIRMINGHAM NHS FOUNDATION TRUST)" w:date="2022-02-13T16:53:00Z">
        <w:r>
          <w:t xml:space="preserve"> in </w:t>
        </w:r>
      </w:ins>
      <w:ins w:id="1636" w:author="CASWELL, Rachel (UNIVERSITY HOSPITALS BIRMINGHAM NHS FOUNDATION TRUST)" w:date="2022-02-13T16:54:00Z">
        <w:r>
          <w:t>barriers</w:t>
        </w:r>
      </w:ins>
      <w:ins w:id="1637" w:author="CASWELL, Rachel (UNIVERSITY HOSPITALS BIRMINGHAM NHS FOUNDATION TRUST)" w:date="2022-02-13T16:53:00Z">
        <w:r>
          <w:t xml:space="preserve"> to care</w:t>
        </w:r>
      </w:ins>
      <w:ins w:id="1638" w:author="CASWELL, Rachel (UNIVERSITY HOSPITALS BIRMINGHAM NHS FOUNDATION TRUST)" w:date="2022-02-13T16:55:00Z">
        <w:r>
          <w:t>, and</w:t>
        </w:r>
      </w:ins>
      <w:ins w:id="1639" w:author="CASWELL, Rachel (UNIVERSITY HOSPITALS BIRMINGHAM NHS FOUNDATION TRUST)" w:date="2022-02-13T16:54:00Z">
        <w:r>
          <w:t xml:space="preserve"> </w:t>
        </w:r>
      </w:ins>
      <w:ins w:id="1640" w:author="CASWELL, Rachel (UNIVERSITY HOSPITALS BIRMINGHAM NHS FOUNDATION TRUST)" w:date="2022-02-13T16:53:00Z">
        <w:r>
          <w:t xml:space="preserve">as one article </w:t>
        </w:r>
      </w:ins>
      <w:ins w:id="1641" w:author="CASWELL, Rachel (UNIVERSITY HOSPITALS BIRMINGHAM NHS FOUNDATION TRUST)" w:date="2022-02-13T16:54:00Z">
        <w:r>
          <w:t>reflect</w:t>
        </w:r>
      </w:ins>
      <w:ins w:id="1642" w:author="CASWELL, Rachel (UNIVERSITY HOSPITALS BIRMINGHAM NHS FOUNDATION TRUST)" w:date="2022-02-13T16:55:00Z">
        <w:r>
          <w:t>s</w:t>
        </w:r>
      </w:ins>
      <w:ins w:id="1643" w:author="CASWELL, Rachel (UNIVERSITY HOSPITALS BIRMINGHAM NHS FOUNDATION TRUST)" w:date="2022-02-13T16:54:00Z">
        <w:r>
          <w:t xml:space="preserve">; </w:t>
        </w:r>
      </w:ins>
      <w:del w:id="1644" w:author="CASWELL, Rachel (UNIVERSITY HOSPITALS BIRMINGHAM NHS FOUNDATION TRUST)" w:date="2022-01-25T10:29:00Z">
        <w:r w:rsidR="005E4278" w:rsidRPr="00FA217F" w:rsidDel="003B113C">
          <w:delText xml:space="preserve">Many of these </w:delText>
        </w:r>
        <w:r w:rsidR="004F3EFF" w:rsidDel="003B113C">
          <w:delText>[rape] m</w:delText>
        </w:r>
        <w:r w:rsidR="005E4278" w:rsidRPr="00FA217F" w:rsidDel="003B113C">
          <w:delText xml:space="preserve">yths are propagated through biases related </w:delText>
        </w:r>
        <w:r w:rsidR="005E4278" w:rsidRPr="00103546" w:rsidDel="003B113C">
          <w:delText>to race, gender, disability, sexual orientation, and class</w:delText>
        </w:r>
        <w:r w:rsidR="00E959AB" w:rsidDel="003B113C">
          <w:delText xml:space="preserve"> (p.4)</w:delText>
        </w:r>
        <w:r w:rsidR="00FA217F" w:rsidRPr="00103546" w:rsidDel="003B113C">
          <w:fldChar w:fldCharType="begin"/>
        </w:r>
        <w:r w:rsidR="00FA217F" w:rsidRPr="00103546" w:rsidDel="003B113C">
          <w:delInstrText xml:space="preserve"> ADDIN EN.CITE &lt;EndNote&gt;&lt;Cite&gt;&lt;Author&gt;Munro&lt;/Author&gt;&lt;Year&gt;2015&lt;/Year&gt;&lt;RecNum&gt;10821&lt;/RecNum&gt;&lt;DisplayText&gt;(Munro, 2015)&lt;/DisplayText&gt;&lt;record&gt;&lt;rec-number&gt;10821&lt;/rec-number&gt;&lt;foreign-keys&gt;&lt;key app="EN" db-id="vt5t2papjdxzwmed5v9xw5phfpxw9vrsf5pf" timestamp="1582724814" guid="bc3ec4ff-e3fd-425e-bf21-da54e3cee729"&gt;10821&lt;/key&gt;&lt;/foreign-keys&gt;&lt;ref-type name="Journal Article"&gt;17&lt;/ref-type&gt;&lt;contributors&gt;&lt;authors&gt;&lt;author&gt;Michelle L. Munro&lt;/author&gt;&lt;/authors&gt;&lt;/contributors&gt;&lt;titles&gt;&lt;title&gt;Barriers to care for sexual assault survivors of childbearing age: An integrative review&lt;/title&gt;&lt;secondary-title&gt;Womens Health Issues&lt;/secondary-title&gt;&lt;/titles&gt;&lt;periodical&gt;&lt;full-title&gt;Womens Health Issues&lt;/full-title&gt;&lt;/periodical&gt;&lt;pages&gt;19-29&lt;/pages&gt;&lt;volume&gt;2&lt;/volume&gt;&lt;num-vols&gt;4&lt;/num-vols&gt;&lt;dates&gt;&lt;year&gt;2015&lt;/year&gt;&lt;/dates&gt;&lt;urls&gt;&lt;/urls&gt;&lt;/record&gt;&lt;/Cite&gt;&lt;/EndNote&gt;</w:delInstrText>
        </w:r>
        <w:r w:rsidR="00FA217F" w:rsidRPr="00103546" w:rsidDel="003B113C">
          <w:fldChar w:fldCharType="separate"/>
        </w:r>
        <w:r w:rsidR="00FA217F" w:rsidRPr="00103546" w:rsidDel="003B113C">
          <w:rPr>
            <w:noProof/>
          </w:rPr>
          <w:delText>(</w:delText>
        </w:r>
        <w:r w:rsidR="00F77A4E" w:rsidDel="003B113C">
          <w:fldChar w:fldCharType="begin"/>
        </w:r>
        <w:r w:rsidR="00F77A4E" w:rsidDel="003B113C">
          <w:delInstrText xml:space="preserve"> HYPERLINK \l "_ENREF_50" \o "Munro, 2015 #10821" </w:delInstrText>
        </w:r>
        <w:r w:rsidR="00F77A4E" w:rsidDel="003B113C">
          <w:fldChar w:fldCharType="separate"/>
        </w:r>
        <w:r w:rsidR="00134AE1" w:rsidRPr="00103546" w:rsidDel="003B113C">
          <w:rPr>
            <w:noProof/>
          </w:rPr>
          <w:delText>Munro, 2015</w:delText>
        </w:r>
        <w:r w:rsidR="00F77A4E" w:rsidDel="003B113C">
          <w:rPr>
            <w:noProof/>
          </w:rPr>
          <w:fldChar w:fldCharType="end"/>
        </w:r>
        <w:r w:rsidR="00FA217F" w:rsidRPr="00103546" w:rsidDel="003B113C">
          <w:rPr>
            <w:noProof/>
          </w:rPr>
          <w:delText>)</w:delText>
        </w:r>
        <w:r w:rsidR="00FA217F" w:rsidRPr="00103546" w:rsidDel="003B113C">
          <w:fldChar w:fldCharType="end"/>
        </w:r>
        <w:r w:rsidR="00A42F52" w:rsidDel="003B113C">
          <w:delText>.</w:delText>
        </w:r>
        <w:r w:rsidR="00AC5C6B" w:rsidDel="003B113C">
          <w:delText xml:space="preserve"> </w:delText>
        </w:r>
      </w:del>
    </w:p>
    <w:p w14:paraId="26E3650C" w14:textId="22F89B0E" w:rsidR="0001034D" w:rsidDel="002E75CB" w:rsidRDefault="00B2401B">
      <w:pPr>
        <w:spacing w:before="100" w:beforeAutospacing="1" w:after="100" w:afterAutospacing="1"/>
        <w:ind w:left="720"/>
        <w:jc w:val="both"/>
        <w:rPr>
          <w:del w:id="1645" w:author="CASWELL, Rachel (UNIVERSITY HOSPITALS BIRMINGHAM NHS FOUNDATION TRUST)" w:date="2022-01-31T12:13:00Z"/>
        </w:rPr>
      </w:pPr>
      <w:del w:id="1646" w:author="CASWELL, Rachel (UNIVERSITY HOSPITALS BIRMINGHAM NHS FOUNDATION TRUST)" w:date="2022-01-28T16:15:00Z">
        <w:r w:rsidDel="007D3ADE">
          <w:delText>R</w:delText>
        </w:r>
        <w:r w:rsidR="00432A15" w:rsidDel="007D3ADE">
          <w:delText xml:space="preserve">ape myths devalue </w:delText>
        </w:r>
        <w:r w:rsidDel="007D3ADE">
          <w:delText>people</w:delText>
        </w:r>
        <w:r w:rsidR="00432A15" w:rsidDel="007D3ADE">
          <w:delText xml:space="preserve"> and </w:delText>
        </w:r>
        <w:r w:rsidR="00F669FD" w:rsidDel="007D3ADE">
          <w:delText xml:space="preserve">can </w:delText>
        </w:r>
        <w:r w:rsidR="00432A15" w:rsidDel="007D3ADE">
          <w:delText xml:space="preserve">result in </w:delText>
        </w:r>
        <w:r w:rsidDel="007D3ADE">
          <w:delText>SV</w:delText>
        </w:r>
        <w:r w:rsidR="00432A15" w:rsidDel="007D3ADE">
          <w:delText xml:space="preserve"> becoming</w:delText>
        </w:r>
        <w:r w:rsidR="00777302" w:rsidRPr="00BC6C73" w:rsidDel="007D3ADE">
          <w:delText xml:space="preserve"> low </w:delText>
        </w:r>
        <w:r w:rsidR="007B4FF2" w:rsidRPr="00BC6C73" w:rsidDel="007D3ADE">
          <w:delText>priority</w:delText>
        </w:r>
        <w:r w:rsidR="00777302" w:rsidRPr="00BC6C73" w:rsidDel="007D3ADE">
          <w:delText xml:space="preserve"> crimes</w:delText>
        </w:r>
        <w:r w:rsidR="00432A15" w:rsidDel="007D3ADE">
          <w:delText xml:space="preserve">. </w:delText>
        </w:r>
      </w:del>
      <w:del w:id="1647" w:author="CASWELL, Rachel (UNIVERSITY HOSPITALS BIRMINGHAM NHS FOUNDATION TRUST)" w:date="2022-02-09T16:25:00Z">
        <w:r w:rsidR="00432A15" w:rsidDel="002E75CB">
          <w:delText xml:space="preserve">Those </w:delText>
        </w:r>
        <w:r w:rsidDel="002E75CB">
          <w:delText>interviewed</w:delText>
        </w:r>
        <w:r w:rsidR="00432A15" w:rsidDel="002E75CB">
          <w:delText xml:space="preserve"> in one study felt </w:delText>
        </w:r>
        <w:r w:rsidDel="002E75CB">
          <w:delText xml:space="preserve">the negative views towards people subjected to SV meant </w:delText>
        </w:r>
        <w:r w:rsidR="007B4FF2" w:rsidRPr="00BC6C73" w:rsidDel="002E75CB">
          <w:delText>disclosing</w:delText>
        </w:r>
        <w:r w:rsidR="00777302" w:rsidRPr="00BC6C73" w:rsidDel="002E75CB">
          <w:delText xml:space="preserve"> would c</w:delText>
        </w:r>
        <w:r w:rsidDel="002E75CB">
          <w:delText>reate</w:delText>
        </w:r>
        <w:r w:rsidR="00777302" w:rsidRPr="00BC6C73" w:rsidDel="002E75CB">
          <w:delText xml:space="preserve"> more problems </w:delText>
        </w:r>
        <w:r w:rsidDel="002E75CB">
          <w:delText>to individuals than</w:delText>
        </w:r>
        <w:r w:rsidR="00777302" w:rsidRPr="00BC6C73" w:rsidDel="002E75CB">
          <w:delText xml:space="preserve"> </w:delText>
        </w:r>
        <w:r w:rsidR="007B4FF2" w:rsidRPr="00BC6C73" w:rsidDel="002E75CB">
          <w:delText>benefit</w:delText>
        </w:r>
        <w:r w:rsidR="004973A9" w:rsidDel="002E75CB">
          <w:delText xml:space="preserve"> </w:delText>
        </w:r>
        <w:r w:rsidR="004973A9" w:rsidDel="002E75CB">
          <w:fldChar w:fldCharType="begin">
            <w:fldData xml:space="preserve">PEVuZE5vdGU+PENpdGU+PEF1dGhvcj5Mb2dhbjwvQXV0aG9yPjxZZWFyPjIwMDU8L1llYXI+PFJl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</w:fldData>
          </w:fldChar>
        </w:r>
        <w:r w:rsidR="000378B7" w:rsidDel="002E75CB">
          <w:delInstrText xml:space="preserve"> ADDIN EN.CITE </w:delInstrText>
        </w:r>
        <w:r w:rsidR="000378B7" w:rsidDel="002E75CB">
          <w:fldChar w:fldCharType="begin">
            <w:fldData xml:space="preserve">PEVuZE5vdGU+PENpdGU+PEF1dGhvcj5Mb2dhbjwvQXV0aG9yPjxZZWFyPjIwMDU8L1llYXI+PFJl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</w:fldData>
          </w:fldChar>
        </w:r>
        <w:r w:rsidR="000378B7" w:rsidDel="002E75CB">
          <w:delInstrText xml:space="preserve"> ADDIN EN.CITE.DATA </w:delInstrText>
        </w:r>
        <w:r w:rsidR="000378B7" w:rsidDel="002E75CB">
          <w:fldChar w:fldCharType="end"/>
        </w:r>
        <w:r w:rsidR="004973A9" w:rsidDel="002E75CB">
          <w:fldChar w:fldCharType="separate"/>
        </w:r>
        <w:r w:rsidR="000378B7" w:rsidDel="002E75CB">
          <w:rPr>
            <w:noProof/>
          </w:rPr>
          <w:delText>(</w:delText>
        </w:r>
        <w:r w:rsidR="00AD5B39" w:rsidDel="002E75CB">
          <w:fldChar w:fldCharType="begin"/>
        </w:r>
        <w:r w:rsidR="00AD5B39" w:rsidDel="002E75CB">
          <w:delInstrText xml:space="preserve"> HYPERLINK \l "_ENREF_40" \o "Logan, 2005 #10831" </w:delInstrText>
        </w:r>
        <w:r w:rsidR="00AD5B39" w:rsidDel="002E75CB">
          <w:fldChar w:fldCharType="separate"/>
        </w:r>
        <w:r w:rsidR="003032A0" w:rsidDel="002E75CB">
          <w:rPr>
            <w:noProof/>
          </w:rPr>
          <w:delText>Logan, 2005</w:delText>
        </w:r>
        <w:r w:rsidR="00AD5B39" w:rsidDel="002E75CB">
          <w:rPr>
            <w:noProof/>
          </w:rPr>
          <w:fldChar w:fldCharType="end"/>
        </w:r>
        <w:r w:rsidR="000378B7" w:rsidDel="002E75CB">
          <w:rPr>
            <w:noProof/>
          </w:rPr>
          <w:delText>)</w:delText>
        </w:r>
        <w:r w:rsidR="004973A9" w:rsidDel="002E75CB">
          <w:fldChar w:fldCharType="end"/>
        </w:r>
        <w:r w:rsidR="007E676E" w:rsidDel="002E75CB">
          <w:delText xml:space="preserve">. </w:delText>
        </w:r>
        <w:r w:rsidR="004973A9" w:rsidDel="002E75CB">
          <w:delText>T</w:delText>
        </w:r>
        <w:r w:rsidR="007E676E" w:rsidDel="002E75CB">
          <w:delText>his was particularly noted in rural areas where fear of loss of privacy and fear of retaliation from the perpetrator w</w:delText>
        </w:r>
      </w:del>
      <w:del w:id="1648" w:author="CASWELL, Rachel (UNIVERSITY HOSPITALS BIRMINGHAM NHS FOUNDATION TRUST)" w:date="2021-09-07T11:26:00Z">
        <w:r w:rsidR="007E676E" w:rsidDel="00567C90">
          <w:delText>as</w:delText>
        </w:r>
      </w:del>
      <w:del w:id="1649" w:author="CASWELL, Rachel (UNIVERSITY HOSPITALS BIRMINGHAM NHS FOUNDATION TRUST)" w:date="2022-02-09T16:25:00Z">
        <w:r w:rsidR="007E676E" w:rsidDel="002E75CB">
          <w:delText xml:space="preserve"> heightened compared to urban areas.</w:delText>
        </w:r>
        <w:r w:rsidR="00116304" w:rsidDel="002E75CB">
          <w:delText xml:space="preserve"> </w:delText>
        </w:r>
        <w:r w:rsidR="00F15A8E" w:rsidDel="002E75CB">
          <w:delText xml:space="preserve"> </w:delText>
        </w:r>
      </w:del>
      <w:del w:id="1650" w:author="CASWELL, Rachel (UNIVERSITY HOSPITALS BIRMINGHAM NHS FOUNDATION TRUST)" w:date="2022-01-31T12:00:00Z">
        <w:r w:rsidR="00F15A8E" w:rsidDel="00782587">
          <w:delText xml:space="preserve">In </w:delText>
        </w:r>
        <w:r w:rsidR="00333BE0" w:rsidDel="00782587">
          <w:delText xml:space="preserve">support of Theory 1 </w:delText>
        </w:r>
      </w:del>
      <w:del w:id="1651" w:author="CASWELL, Rachel (UNIVERSITY HOSPITALS BIRMINGHAM NHS FOUNDATION TRUST)" w:date="2022-01-31T12:14:00Z">
        <w:r w:rsidR="00333BE0" w:rsidDel="0043221D">
          <w:delText xml:space="preserve">this study </w:delText>
        </w:r>
        <w:r w:rsidR="00F15A8E" w:rsidDel="0043221D">
          <w:delText xml:space="preserve">called for </w:delText>
        </w:r>
        <w:r w:rsidR="00116304" w:rsidDel="0043221D">
          <w:delText xml:space="preserve">changes </w:delText>
        </w:r>
        <w:r w:rsidR="00F15A8E" w:rsidDel="0043221D">
          <w:delText>in</w:delText>
        </w:r>
        <w:r w:rsidR="00F669FD" w:rsidDel="0043221D">
          <w:delText xml:space="preserve"> views and attitudes to SV</w:delText>
        </w:r>
      </w:del>
      <w:del w:id="1652" w:author="CASWELL, Rachel (UNIVERSITY HOSPITALS BIRMINGHAM NHS FOUNDATION TRUST)" w:date="2022-02-09T16:25:00Z">
        <w:r w:rsidR="00333BE0" w:rsidDel="002E75CB">
          <w:delText>:</w:delText>
        </w:r>
      </w:del>
    </w:p>
    <w:p w14:paraId="752EF140" w14:textId="77777777" w:rsidR="005101B1" w:rsidRDefault="005101B1" w:rsidP="00DD56CD">
      <w:pPr>
        <w:spacing w:before="100" w:beforeAutospacing="1" w:after="100" w:afterAutospacing="1" w:line="480" w:lineRule="auto"/>
        <w:jc w:val="both"/>
        <w:rPr>
          <w:ins w:id="1653" w:author="CASWELL, Rachel (UNIVERSITY HOSPITALS BIRMINGHAM NHS FOUNDATION TRUST)" w:date="2022-02-13T16:54:00Z"/>
        </w:rPr>
      </w:pPr>
    </w:p>
    <w:p w14:paraId="68076894" w14:textId="7BD9F318" w:rsidR="00333BE0" w:rsidRDefault="00333BE0" w:rsidP="00DD56CD">
      <w:pPr>
        <w:spacing w:before="100" w:beforeAutospacing="1" w:after="100" w:afterAutospacing="1"/>
        <w:ind w:left="720"/>
        <w:jc w:val="both"/>
      </w:pPr>
      <w:r w:rsidRPr="00777302">
        <w:t xml:space="preserve">These barriers suggest that there is much work to be done in rural areas around educating the community, coordinating service system, and changing norms and attitudes to be supportive of survivors of rape seeking services. The difficulty is that </w:t>
      </w:r>
      <w:r w:rsidRPr="00777302">
        <w:lastRenderedPageBreak/>
        <w:t>there are no clear pathways on how best to address these strongly ingrained attitudes and reactions at this time</w:t>
      </w:r>
      <w:r w:rsidR="00E959AB">
        <w:t xml:space="preserve"> </w:t>
      </w:r>
      <w:del w:id="1654" w:author="CASWELL, Rachel (UNIVERSITY HOSPITALS BIRMINGHAM NHS FOUNDATION TRUST)" w:date="2022-02-04T08:51:00Z">
        <w:r w:rsidR="00E959AB" w:rsidDel="000378B7">
          <w:delText>(</w:delText>
        </w:r>
      </w:del>
      <w:ins w:id="1655" w:author="CASWELL, Rachel (UNIVERSITY HOSPITALS BIRMINGHAM NHS FOUNDATION TRUST)" w:date="2022-02-04T08:51:00Z">
        <w:r w:rsidR="000378B7">
          <w:t>[</w:t>
        </w:r>
      </w:ins>
      <w:r w:rsidR="00E959AB">
        <w:t>p.22</w:t>
      </w:r>
      <w:del w:id="1656" w:author="CASWELL, Rachel (UNIVERSITY HOSPITALS BIRMINGHAM NHS FOUNDATION TRUST)" w:date="2022-02-04T08:51:00Z">
        <w:r w:rsidR="00E959AB" w:rsidDel="000378B7">
          <w:delText>)</w:delText>
        </w:r>
      </w:del>
      <w:ins w:id="1657" w:author="CASWELL, Rachel (UNIVERSITY HOSPITALS BIRMINGHAM NHS FOUNDATION TRUST)" w:date="2022-02-04T08:51:00Z">
        <w:r w:rsidR="000378B7">
          <w:t>]</w:t>
        </w:r>
      </w:ins>
      <w:r w:rsidRPr="00BC6C73">
        <w:fldChar w:fldCharType="begin">
          <w:fldData xml:space="preserve">PEVuZE5vdGU+PENpdGU+PEF1dGhvcj5Mb2dhbjwvQXV0aG9yPjxZZWFyPjIwMDU8L1llYXI+PFJl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</w:fldData>
        </w:fldChar>
      </w:r>
      <w:r w:rsidR="000378B7">
        <w:instrText xml:space="preserve"> ADDIN EN.CITE </w:instrText>
      </w:r>
      <w:r w:rsidR="000378B7">
        <w:fldChar w:fldCharType="begin">
          <w:fldData xml:space="preserve">PEVuZE5vdGU+PENpdGU+PEF1dGhvcj5Mb2dhbjwvQXV0aG9yPjxZZWFyPjIwMDU8L1llYXI+PFJl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</w:fldData>
        </w:fldChar>
      </w:r>
      <w:r w:rsidR="000378B7">
        <w:instrText xml:space="preserve"> ADDIN EN.CITE.DATA </w:instrText>
      </w:r>
      <w:r w:rsidR="000378B7">
        <w:fldChar w:fldCharType="end"/>
      </w:r>
      <w:r w:rsidRPr="00BC6C73">
        <w:fldChar w:fldCharType="separate"/>
      </w:r>
      <w:r w:rsidR="000378B7">
        <w:rPr>
          <w:noProof/>
        </w:rPr>
        <w:t>(</w:t>
      </w:r>
      <w:hyperlink w:anchor="_ENREF_40" w:tooltip="Logan, 2005 #10831" w:history="1">
        <w:r w:rsidR="00DD56CD">
          <w:rPr>
            <w:noProof/>
          </w:rPr>
          <w:t>Logan, 2005</w:t>
        </w:r>
      </w:hyperlink>
      <w:r w:rsidR="000378B7">
        <w:rPr>
          <w:noProof/>
        </w:rPr>
        <w:t>)</w:t>
      </w:r>
      <w:r w:rsidRPr="00BC6C73">
        <w:fldChar w:fldCharType="end"/>
      </w:r>
      <w:r w:rsidR="000378B7" w:rsidDel="006A5BA3">
        <w:t xml:space="preserve"> </w:t>
      </w:r>
      <w:del w:id="1658" w:author="CASWELL, Rachel (UNIVERSITY HOSPITALS BIRMINGHAM NHS FOUNDATION TRUST)" w:date="2022-01-31T12:13:00Z">
        <w:r w:rsidDel="006A5BA3">
          <w:delText>.</w:delText>
        </w:r>
      </w:del>
    </w:p>
    <w:p w14:paraId="3EAD55D0" w14:textId="7C28A1ED" w:rsidR="00B44D3E" w:rsidDel="004F3F1B" w:rsidRDefault="00BA4B38" w:rsidP="00DD56CD">
      <w:pPr>
        <w:spacing w:before="100" w:beforeAutospacing="1" w:after="100" w:afterAutospacing="1" w:line="480" w:lineRule="auto"/>
        <w:jc w:val="both"/>
        <w:rPr>
          <w:ins w:id="1659" w:author="Ian Maidment" w:date="2022-02-14T14:14:00Z"/>
          <w:del w:id="1660" w:author="CASWELL, Rachel (UNIVERSITY HOSPITALS BIRMINGHAM NHS FOUNDATION TRUST)" w:date="2022-02-17T17:12:00Z"/>
        </w:rPr>
      </w:pPr>
      <w:del w:id="1661" w:author="CASWELL, Rachel (UNIVERSITY HOSPITALS BIRMINGHAM NHS FOUNDATION TRUST)" w:date="2022-02-13T16:58:00Z">
        <w:r w:rsidDel="005F2084">
          <w:fldChar w:fldCharType="begin">
            <w:fldData xml:space="preserve">PEVuZE5vdGU+PENpdGU+PEF1dGhvcj5HeW5hZWNvbG9naXN0czwvQXV0aG9yPjxZZWFyPjIwMjI8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</w:fldData>
          </w:fldChar>
        </w:r>
        <w:r w:rsidDel="005F2084">
          <w:delInstrText xml:space="preserve"> ADDIN EN.CITE </w:delInstrText>
        </w:r>
        <w:r w:rsidDel="005F2084">
          <w:fldChar w:fldCharType="begin">
            <w:fldData xml:space="preserve">PEVuZE5vdGU+PENpdGU+PEF1dGhvcj5HeW5hZWNvbG9naXN0czwvQXV0aG9yPjxZZWFyPjIwMjI8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</w:fldData>
          </w:fldChar>
        </w:r>
        <w:r w:rsidDel="005F2084">
          <w:delInstrText xml:space="preserve"> ADDIN EN.CITE.DATA </w:delInstrText>
        </w:r>
        <w:r w:rsidDel="005F2084">
          <w:fldChar w:fldCharType="end"/>
        </w:r>
        <w:r w:rsidDel="005F2084">
          <w:fldChar w:fldCharType="separate"/>
        </w:r>
        <w:r w:rsidDel="005F2084">
          <w:rPr>
            <w:noProof/>
          </w:rPr>
          <w:delText>(</w:delText>
        </w:r>
        <w:r w:rsidR="00833ECE" w:rsidDel="005F2084">
          <w:rPr>
            <w:noProof/>
          </w:rPr>
          <w:fldChar w:fldCharType="begin"/>
        </w:r>
        <w:r w:rsidR="00833ECE" w:rsidDel="005F2084">
          <w:rPr>
            <w:noProof/>
          </w:rPr>
          <w:delInstrText xml:space="preserve"> HYPERLINK \l "_ENREF_28" \o "Gynaecologists, 2022 #11389" </w:delInstrText>
        </w:r>
        <w:r w:rsidR="00833ECE" w:rsidDel="005F2084">
          <w:rPr>
            <w:noProof/>
          </w:rPr>
          <w:fldChar w:fldCharType="separate"/>
        </w:r>
        <w:r w:rsidR="00833ECE" w:rsidDel="005F2084">
          <w:rPr>
            <w:noProof/>
          </w:rPr>
          <w:delText>Gynaecologists, 2022</w:delText>
        </w:r>
        <w:r w:rsidR="00833ECE" w:rsidDel="005F2084">
          <w:rPr>
            <w:noProof/>
          </w:rPr>
          <w:fldChar w:fldCharType="end"/>
        </w:r>
        <w:r w:rsidDel="005F2084">
          <w:rPr>
            <w:noProof/>
          </w:rPr>
          <w:delText xml:space="preserve">; </w:delText>
        </w:r>
        <w:r w:rsidR="00833ECE" w:rsidDel="005F2084">
          <w:rPr>
            <w:noProof/>
          </w:rPr>
          <w:fldChar w:fldCharType="begin"/>
        </w:r>
        <w:r w:rsidR="00833ECE" w:rsidDel="005F2084">
          <w:rPr>
            <w:noProof/>
          </w:rPr>
          <w:delInstrText xml:space="preserve"> HYPERLINK \l "_ENREF_57" \o "Subramanian, 2020 #11390" </w:delInstrText>
        </w:r>
        <w:r w:rsidR="00833ECE" w:rsidDel="005F2084">
          <w:rPr>
            <w:noProof/>
          </w:rPr>
          <w:fldChar w:fldCharType="separate"/>
        </w:r>
        <w:r w:rsidR="00833ECE" w:rsidDel="005F2084">
          <w:rPr>
            <w:noProof/>
          </w:rPr>
          <w:delText>Subramanian &amp; Weare, 2020</w:delText>
        </w:r>
        <w:r w:rsidR="00833ECE" w:rsidDel="005F2084">
          <w:rPr>
            <w:noProof/>
          </w:rPr>
          <w:fldChar w:fldCharType="end"/>
        </w:r>
        <w:r w:rsidDel="005F2084">
          <w:rPr>
            <w:noProof/>
          </w:rPr>
          <w:delText>)</w:delText>
        </w:r>
        <w:r w:rsidDel="005F2084">
          <w:fldChar w:fldCharType="end"/>
        </w:r>
      </w:del>
      <w:r w:rsidR="00FB3EF2">
        <w:t xml:space="preserve">Three of the review articles </w:t>
      </w:r>
      <w:r w:rsidR="004F3EFF">
        <w:t>contain</w:t>
      </w:r>
      <w:ins w:id="1662" w:author="CASWELL, Rachel (UNIVERSITY HOSPITALS BIRMINGHAM NHS FOUNDATION TRUST)" w:date="2022-02-15T13:31:00Z">
        <w:r w:rsidR="0030341A">
          <w:t>ed</w:t>
        </w:r>
      </w:ins>
      <w:r w:rsidR="004F3EFF">
        <w:t xml:space="preserve"> </w:t>
      </w:r>
      <w:r w:rsidR="00FB3EF2">
        <w:t>standards or polic</w:t>
      </w:r>
      <w:ins w:id="1663" w:author="CASWELL, Rachel (UNIVERSITY HOSPITALS BIRMINGHAM NHS FOUNDATION TRUST)" w:date="2022-01-31T12:15:00Z">
        <w:r w:rsidR="001302B6">
          <w:t>y that acknowledge the need to</w:t>
        </w:r>
      </w:ins>
      <w:ins w:id="1664" w:author="CASWELL, Rachel (UNIVERSITY HOSPITALS BIRMINGHAM NHS FOUNDATION TRUST)" w:date="2022-01-31T12:22:00Z">
        <w:r w:rsidR="00CB0796">
          <w:t xml:space="preserve"> recognize an</w:t>
        </w:r>
      </w:ins>
      <w:ins w:id="1665" w:author="CASWELL, Rachel (UNIVERSITY HOSPITALS BIRMINGHAM NHS FOUNDATION TRUST)" w:date="2022-02-03T12:19:00Z">
        <w:r w:rsidR="00BD40E5">
          <w:t>d</w:t>
        </w:r>
      </w:ins>
      <w:ins w:id="1666" w:author="CASWELL, Rachel (UNIVERSITY HOSPITALS BIRMINGHAM NHS FOUNDATION TRUST)" w:date="2022-01-31T12:19:00Z">
        <w:r w:rsidR="00A553E6">
          <w:t xml:space="preserve"> address</w:t>
        </w:r>
      </w:ins>
      <w:ins w:id="1667" w:author="CASWELL, Rachel (UNIVERSITY HOSPITALS BIRMINGHAM NHS FOUNDATION TRUST)" w:date="2022-01-31T12:21:00Z">
        <w:r w:rsidR="00CB0796">
          <w:t xml:space="preserve"> </w:t>
        </w:r>
      </w:ins>
      <w:ins w:id="1668" w:author="CASWELL, Rachel (UNIVERSITY HOSPITALS BIRMINGHAM NHS FOUNDATION TRUST)" w:date="2022-01-31T12:22:00Z">
        <w:r w:rsidR="00CB0796">
          <w:t>barriers</w:t>
        </w:r>
      </w:ins>
      <w:ins w:id="1669" w:author="CASWELL, Rachel (UNIVERSITY HOSPITALS BIRMINGHAM NHS FOUNDATION TRUST)" w:date="2022-01-31T12:21:00Z">
        <w:r w:rsidR="00CB0796">
          <w:t xml:space="preserve"> </w:t>
        </w:r>
      </w:ins>
      <w:ins w:id="1670" w:author="CASWELL, Rachel (UNIVERSITY HOSPITALS BIRMINGHAM NHS FOUNDATION TRUST)" w:date="2022-02-09T16:32:00Z">
        <w:r w:rsidR="009F7726">
          <w:t>that exist</w:t>
        </w:r>
        <w:r w:rsidR="00C8339F">
          <w:t xml:space="preserve"> beyond</w:t>
        </w:r>
      </w:ins>
      <w:ins w:id="1671" w:author="CASWELL, Rachel (UNIVERSITY HOSPITALS BIRMINGHAM NHS FOUNDATION TRUST)" w:date="2022-01-31T15:27:00Z">
        <w:r w:rsidR="00641BF6">
          <w:t xml:space="preserve"> </w:t>
        </w:r>
      </w:ins>
      <w:ins w:id="1672" w:author="CASWELL, Rachel (UNIVERSITY HOSPITALS BIRMINGHAM NHS FOUNDATION TRUST)" w:date="2022-01-31T12:22:00Z">
        <w:r w:rsidR="00CB0796">
          <w:t xml:space="preserve">the </w:t>
        </w:r>
      </w:ins>
      <w:ins w:id="1673" w:author="CASWELL, Rachel (UNIVERSITY HOSPITALS BIRMINGHAM NHS FOUNDATION TRUST)" w:date="2022-01-31T15:27:00Z">
        <w:r w:rsidR="00641BF6">
          <w:t xml:space="preserve">immediate </w:t>
        </w:r>
      </w:ins>
      <w:ins w:id="1674" w:author="CASWELL, Rachel (UNIVERSITY HOSPITALS BIRMINGHAM NHS FOUNDATION TRUST)" w:date="2022-01-31T12:22:00Z">
        <w:r w:rsidR="00CB0796">
          <w:t>medical needs</w:t>
        </w:r>
      </w:ins>
      <w:ins w:id="1675" w:author="CASWELL, Rachel (UNIVERSITY HOSPITALS BIRMINGHAM NHS FOUNDATION TRUST)" w:date="2022-01-31T15:27:00Z">
        <w:r w:rsidR="00641BF6">
          <w:t xml:space="preserve"> of </w:t>
        </w:r>
      </w:ins>
      <w:ins w:id="1676" w:author="CASWELL, Rachel (UNIVERSITY HOSPITALS BIRMINGHAM NHS FOUNDATION TRUST)" w:date="2022-01-31T15:28:00Z">
        <w:r w:rsidR="00641BF6">
          <w:t>individuals</w:t>
        </w:r>
      </w:ins>
      <w:ins w:id="1677" w:author="CASWELL, Rachel (UNIVERSITY HOSPITALS BIRMINGHAM NHS FOUNDATION TRUST)" w:date="2022-01-31T15:27:00Z">
        <w:r w:rsidR="00641BF6">
          <w:t xml:space="preserve"> </w:t>
        </w:r>
      </w:ins>
      <w:del w:id="1678" w:author="CASWELL, Rachel (UNIVERSITY HOSPITALS BIRMINGHAM NHS FOUNDATION TRUST)" w:date="2022-01-31T12:15:00Z">
        <w:r w:rsidR="00FB3EF2" w:rsidDel="001302B6">
          <w:delText xml:space="preserve">y </w:delText>
        </w:r>
      </w:del>
      <w:r w:rsidR="00FB3EF2">
        <w:fldChar w:fldCharType="begin">
          <w:fldData xml:space="preserve">PEVuZE5vdGU+PENpdGU+PEF1dGhvcj5OYXRpb25hbCBTZXh1YWwgVmlvbGVuY2UgUmVzb3VyY2Ug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=
</w:fldData>
        </w:fldChar>
      </w:r>
      <w:r w:rsidR="000378B7">
        <w:instrText xml:space="preserve"> ADDIN EN.CITE </w:instrText>
      </w:r>
      <w:r w:rsidR="000378B7">
        <w:fldChar w:fldCharType="begin">
          <w:fldData xml:space="preserve">PEVuZE5vdGU+PENpdGU+PEF1dGhvcj5OYXRpb25hbCBTZXh1YWwgVmlvbGVuY2UgUmVzb3VyY2Ug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=
</w:fldData>
        </w:fldChar>
      </w:r>
      <w:r w:rsidR="000378B7">
        <w:instrText xml:space="preserve"> ADDIN EN.CITE.DATA </w:instrText>
      </w:r>
      <w:r w:rsidR="000378B7">
        <w:fldChar w:fldCharType="end"/>
      </w:r>
      <w:r w:rsidR="00FB3EF2">
        <w:fldChar w:fldCharType="separate"/>
      </w:r>
      <w:r w:rsidR="000378B7">
        <w:rPr>
          <w:noProof/>
        </w:rPr>
        <w:t>(</w:t>
      </w:r>
      <w:hyperlink w:anchor="_ENREF_9" w:tooltip="Baker, 2012 #10834" w:history="1">
        <w:r w:rsidR="00DD56CD">
          <w:rPr>
            <w:noProof/>
          </w:rPr>
          <w:t>Baker, 2012</w:t>
        </w:r>
      </w:hyperlink>
      <w:r w:rsidR="000378B7">
        <w:rPr>
          <w:noProof/>
        </w:rPr>
        <w:t xml:space="preserve">; </w:t>
      </w:r>
      <w:hyperlink w:anchor="_ENREF_30" w:tooltip="Healthcare Improvement NHS Scotland, 2017 #10127" w:history="1">
        <w:r w:rsidR="00DD56CD">
          <w:rPr>
            <w:noProof/>
          </w:rPr>
          <w:t>Healthcare Improvement NHS Scotland, 2017</w:t>
        </w:r>
      </w:hyperlink>
      <w:r w:rsidR="000378B7">
        <w:rPr>
          <w:noProof/>
        </w:rPr>
        <w:t xml:space="preserve">; </w:t>
      </w:r>
      <w:hyperlink w:anchor="_ENREF_46" w:tooltip="National Sexual Violence Resource Center, 2018 #10833" w:history="1">
        <w:r w:rsidR="00DD56CD">
          <w:rPr>
            <w:noProof/>
          </w:rPr>
          <w:t>National Sexual Violence Resource Center, 2018</w:t>
        </w:r>
      </w:hyperlink>
      <w:r w:rsidR="000378B7">
        <w:rPr>
          <w:noProof/>
        </w:rPr>
        <w:t>)</w:t>
      </w:r>
      <w:r w:rsidR="00FB3EF2">
        <w:fldChar w:fldCharType="end"/>
      </w:r>
      <w:ins w:id="1679" w:author="CASWELL, Rachel (UNIVERSITY HOSPITALS BIRMINGHAM NHS FOUNDATION TRUST)" w:date="2022-01-28T17:03:00Z">
        <w:r w:rsidR="00076FD6">
          <w:t>.</w:t>
        </w:r>
      </w:ins>
      <w:ins w:id="1680" w:author="CASWELL, Rachel (UNIVERSITY HOSPITALS BIRMINGHAM NHS FOUNDATION TRUST)" w:date="2022-01-28T17:00:00Z">
        <w:r w:rsidR="00076FD6">
          <w:t xml:space="preserve"> </w:t>
        </w:r>
      </w:ins>
    </w:p>
    <w:p w14:paraId="0CAF3877" w14:textId="666F3C39" w:rsidR="004F3EFF" w:rsidDel="00076FD6" w:rsidRDefault="00FB3EF2">
      <w:pPr>
        <w:spacing w:before="100" w:beforeAutospacing="1" w:after="100" w:afterAutospacing="1" w:line="480" w:lineRule="auto"/>
        <w:jc w:val="both"/>
        <w:rPr>
          <w:del w:id="1681" w:author="CASWELL, Rachel (UNIVERSITY HOSPITALS BIRMINGHAM NHS FOUNDATION TRUST)" w:date="2022-01-28T17:02:00Z"/>
        </w:rPr>
      </w:pPr>
      <w:del w:id="1682" w:author="CASWELL, Rachel (UNIVERSITY HOSPITALS BIRMINGHAM NHS FOUNDATION TRUST)" w:date="2022-01-28T17:00:00Z">
        <w:r w:rsidDel="00076FD6">
          <w:delText xml:space="preserve">. Each </w:delText>
        </w:r>
        <w:r w:rsidRPr="007B4D7D" w:rsidDel="00076FD6">
          <w:rPr>
            <w:color w:val="000000" w:themeColor="text1"/>
          </w:rPr>
          <w:delText xml:space="preserve">publication sets out </w:delText>
        </w:r>
        <w:r w:rsidDel="00076FD6">
          <w:delText>guidance for interventions and practice</w:delText>
        </w:r>
        <w:r w:rsidR="004F3EFF" w:rsidDel="00076FD6">
          <w:delText xml:space="preserve"> </w:delText>
        </w:r>
      </w:del>
      <w:del w:id="1683" w:author="CASWELL, Rachel (UNIVERSITY HOSPITALS BIRMINGHAM NHS FOUNDATION TRUST)" w:date="2022-01-25T10:32:00Z">
        <w:r w:rsidR="004F3EFF" w:rsidDel="000342C8">
          <w:delText>and in doing so</w:delText>
        </w:r>
      </w:del>
      <w:del w:id="1684" w:author="CASWELL, Rachel (UNIVERSITY HOSPITALS BIRMINGHAM NHS FOUNDATION TRUST)" w:date="2022-01-28T17:00:00Z">
        <w:r w:rsidR="004F3EFF" w:rsidDel="00076FD6">
          <w:delText xml:space="preserve"> address</w:delText>
        </w:r>
      </w:del>
      <w:del w:id="1685" w:author="CASWELL, Rachel (UNIVERSITY HOSPITALS BIRMINGHAM NHS FOUNDATION TRUST)" w:date="2022-01-28T17:03:00Z">
        <w:r w:rsidR="004F3EFF" w:rsidDel="00076FD6">
          <w:delText xml:space="preserve"> barriers </w:delText>
        </w:r>
      </w:del>
      <w:del w:id="1686" w:author="CASWELL, Rachel (UNIVERSITY HOSPITALS BIRMINGHAM NHS FOUNDATION TRUST)" w:date="2022-01-25T10:36:00Z">
        <w:r w:rsidR="004F3EFF" w:rsidDel="007F0ABF">
          <w:delText xml:space="preserve">in disclosure associated </w:delText>
        </w:r>
      </w:del>
      <w:del w:id="1687" w:author="CASWELL, Rachel (UNIVERSITY HOSPITALS BIRMINGHAM NHS FOUNDATION TRUST)" w:date="2022-01-25T10:32:00Z">
        <w:r w:rsidR="004F3EFF" w:rsidDel="000342C8">
          <w:delText>with non-identification of candidacy, for example where people hold to the stereotypic rape or to rape myths</w:delText>
        </w:r>
      </w:del>
      <w:del w:id="1688" w:author="CASWELL, Rachel (UNIVERSITY HOSPITALS BIRMINGHAM NHS FOUNDATION TRUST)" w:date="2022-01-25T10:36:00Z">
        <w:r w:rsidR="004F3EFF" w:rsidDel="007F0ABF">
          <w:delText xml:space="preserve">. </w:delText>
        </w:r>
      </w:del>
    </w:p>
    <w:p w14:paraId="23FF173E" w14:textId="0121482E" w:rsidR="00FB3EF2" w:rsidDel="00076FD6" w:rsidRDefault="00C1457C">
      <w:pPr>
        <w:spacing w:before="100" w:beforeAutospacing="1" w:after="100" w:afterAutospacing="1" w:line="480" w:lineRule="auto"/>
        <w:jc w:val="both"/>
        <w:rPr>
          <w:del w:id="1689" w:author="CASWELL, Rachel (UNIVERSITY HOSPITALS BIRMINGHAM NHS FOUNDATION TRUST)" w:date="2022-01-28T17:02:00Z"/>
        </w:rPr>
      </w:pPr>
      <w:del w:id="1690" w:author="CASWELL, Rachel (UNIVERSITY HOSPITALS BIRMINGHAM NHS FOUNDATION TRUST)" w:date="2022-01-28T17:02:00Z">
        <w:r w:rsidDel="00076FD6">
          <w:rPr>
            <w:color w:val="000000"/>
          </w:rPr>
          <w:delText>First, t</w:delText>
        </w:r>
        <w:r w:rsidR="00FB3EF2" w:rsidRPr="00346EC7" w:rsidDel="00076FD6">
          <w:rPr>
            <w:color w:val="000000"/>
          </w:rPr>
          <w:delText xml:space="preserve">he </w:delText>
        </w:r>
      </w:del>
      <w:del w:id="1691" w:author="CASWELL, Rachel (UNIVERSITY HOSPITALS BIRMINGHAM NHS FOUNDATION TRUST)" w:date="2022-02-15T13:32:00Z">
        <w:r w:rsidR="00FB3EF2" w:rsidRPr="00346EC7" w:rsidDel="00656FAB">
          <w:rPr>
            <w:color w:val="000000"/>
          </w:rPr>
          <w:delText>National Sexual</w:delText>
        </w:r>
        <w:r w:rsidR="00FB3EF2" w:rsidDel="00656FAB">
          <w:rPr>
            <w:color w:val="000000"/>
          </w:rPr>
          <w:delText xml:space="preserve"> </w:delText>
        </w:r>
        <w:r w:rsidR="00FB3EF2" w:rsidRPr="00346EC7" w:rsidDel="00656FAB">
          <w:rPr>
            <w:color w:val="000000"/>
          </w:rPr>
          <w:delText>Violence Resource Cent</w:delText>
        </w:r>
        <w:r w:rsidR="000B2793" w:rsidDel="00656FAB">
          <w:rPr>
            <w:color w:val="000000"/>
          </w:rPr>
          <w:delText xml:space="preserve">er </w:delText>
        </w:r>
      </w:del>
      <w:del w:id="1692" w:author="CASWELL, Rachel (UNIVERSITY HOSPITALS BIRMINGHAM NHS FOUNDATION TRUST)" w:date="2022-02-04T08:51:00Z">
        <w:r w:rsidR="00FB3EF2" w:rsidRPr="00346EC7" w:rsidDel="000378B7">
          <w:rPr>
            <w:color w:val="000000"/>
          </w:rPr>
          <w:delText>(</w:delText>
        </w:r>
      </w:del>
      <w:del w:id="1693" w:author="CASWELL, Rachel (UNIVERSITY HOSPITALS BIRMINGHAM NHS FOUNDATION TRUST)" w:date="2022-02-15T13:32:00Z">
        <w:r w:rsidR="00FB3EF2" w:rsidRPr="00346EC7" w:rsidDel="00656FAB">
          <w:rPr>
            <w:color w:val="000000"/>
          </w:rPr>
          <w:delText>NSVRC</w:delText>
        </w:r>
      </w:del>
      <w:del w:id="1694" w:author="CASWELL, Rachel (UNIVERSITY HOSPITALS BIRMINGHAM NHS FOUNDATION TRUST)" w:date="2022-02-04T08:51:00Z">
        <w:r w:rsidR="00FB3EF2" w:rsidRPr="00346EC7" w:rsidDel="000378B7">
          <w:rPr>
            <w:color w:val="000000"/>
          </w:rPr>
          <w:delText>)</w:delText>
        </w:r>
      </w:del>
      <w:del w:id="1695" w:author="CASWELL, Rachel (UNIVERSITY HOSPITALS BIRMINGHAM NHS FOUNDATION TRUST)" w:date="2022-02-15T13:32:00Z">
        <w:r w:rsidR="00FB3EF2" w:rsidRPr="00346EC7" w:rsidDel="00656FAB">
          <w:rPr>
            <w:color w:val="000000"/>
          </w:rPr>
          <w:delText xml:space="preserve"> was founded by a state coalition</w:delText>
        </w:r>
        <w:r w:rsidR="00FB3EF2" w:rsidDel="00656FAB">
          <w:rPr>
            <w:color w:val="000000"/>
          </w:rPr>
          <w:delText xml:space="preserve"> in </w:delText>
        </w:r>
      </w:del>
      <w:del w:id="1696" w:author="CASWELL, Rachel (UNIVERSITY HOSPITALS BIRMINGHAM NHS FOUNDATION TRUST)" w:date="2021-09-28T13:23:00Z">
        <w:r w:rsidR="00FB3EF2" w:rsidDel="00F82E79">
          <w:rPr>
            <w:color w:val="000000"/>
          </w:rPr>
          <w:delText>the USA</w:delText>
        </w:r>
      </w:del>
      <w:del w:id="1697" w:author="CASWELL, Rachel (UNIVERSITY HOSPITALS BIRMINGHAM NHS FOUNDATION TRUST)" w:date="2022-02-15T13:32:00Z">
        <w:r w:rsidR="00FB3EF2" w:rsidRPr="00346EC7" w:rsidDel="00656FAB">
          <w:rPr>
            <w:color w:val="000000"/>
          </w:rPr>
          <w:delText xml:space="preserve"> and funded from the Cent</w:delText>
        </w:r>
        <w:r w:rsidR="000B2793" w:rsidDel="00656FAB">
          <w:rPr>
            <w:color w:val="000000"/>
          </w:rPr>
          <w:delText>ers</w:delText>
        </w:r>
        <w:r w:rsidR="00FB3EF2" w:rsidRPr="00346EC7" w:rsidDel="00656FAB">
          <w:rPr>
            <w:color w:val="000000"/>
          </w:rPr>
          <w:delText xml:space="preserve"> for Disease Control and Prevention’s Division of Violence Prevention</w:delText>
        </w:r>
        <w:r w:rsidR="00FB3EF2" w:rsidRPr="00346EC7" w:rsidDel="00656FAB">
          <w:delText xml:space="preserve">. It </w:delText>
        </w:r>
        <w:r w:rsidR="00FB3EF2" w:rsidRPr="00346EC7" w:rsidDel="00656FAB">
          <w:rPr>
            <w:color w:val="000000"/>
          </w:rPr>
          <w:delText>provid</w:delText>
        </w:r>
        <w:r w:rsidR="00FB3EF2" w:rsidDel="00656FAB">
          <w:rPr>
            <w:color w:val="000000"/>
          </w:rPr>
          <w:delText xml:space="preserve">es </w:delText>
        </w:r>
        <w:r w:rsidR="00FB3EF2" w:rsidRPr="00346EC7" w:rsidDel="00656FAB">
          <w:rPr>
            <w:color w:val="000000"/>
          </w:rPr>
          <w:delText xml:space="preserve">information and tools to respond to sexual violence. It </w:delText>
        </w:r>
      </w:del>
      <w:del w:id="1698" w:author="CASWELL, Rachel (UNIVERSITY HOSPITALS BIRMINGHAM NHS FOUNDATION TRUST)" w:date="2022-01-28T17:04:00Z">
        <w:r w:rsidR="00FB3EF2" w:rsidRPr="00346EC7" w:rsidDel="00657C54">
          <w:rPr>
            <w:color w:val="000000"/>
          </w:rPr>
          <w:delText xml:space="preserve">has </w:delText>
        </w:r>
      </w:del>
      <w:del w:id="1699" w:author="CASWELL, Rachel (UNIVERSITY HOSPITALS BIRMINGHAM NHS FOUNDATION TRUST)" w:date="2022-02-15T13:32:00Z">
        <w:r w:rsidR="00FB3EF2" w:rsidRPr="00346EC7" w:rsidDel="00656FAB">
          <w:rPr>
            <w:color w:val="000000"/>
          </w:rPr>
          <w:delText xml:space="preserve">resources that target </w:delText>
        </w:r>
      </w:del>
      <w:del w:id="1700" w:author="CASWELL, Rachel (UNIVERSITY HOSPITALS BIRMINGHAM NHS FOUNDATION TRUST)" w:date="2022-01-28T17:02:00Z">
        <w:r w:rsidR="00FB3EF2" w:rsidRPr="00346EC7" w:rsidDel="00076FD6">
          <w:rPr>
            <w:color w:val="000000"/>
          </w:rPr>
          <w:delText xml:space="preserve">the </w:delText>
        </w:r>
      </w:del>
      <w:del w:id="1701" w:author="CASWELL, Rachel (UNIVERSITY HOSPITALS BIRMINGHAM NHS FOUNDATION TRUST)" w:date="2022-02-15T13:32:00Z">
        <w:r w:rsidR="00FB3EF2" w:rsidRPr="00346EC7" w:rsidDel="00656FAB">
          <w:rPr>
            <w:color w:val="000000"/>
          </w:rPr>
          <w:delText>stereotypic rape myths</w:delText>
        </w:r>
        <w:r w:rsidR="00FB3EF2" w:rsidDel="00656FAB">
          <w:rPr>
            <w:color w:val="000000"/>
          </w:rPr>
          <w:delText>, for example with</w:delText>
        </w:r>
        <w:r w:rsidR="00FB3EF2" w:rsidRPr="00346EC7" w:rsidDel="00656FAB">
          <w:rPr>
            <w:color w:val="000000"/>
          </w:rPr>
          <w:delText xml:space="preserve"> sections</w:delText>
        </w:r>
        <w:r w:rsidR="00FB3EF2" w:rsidDel="00656FAB">
          <w:rPr>
            <w:color w:val="000000"/>
          </w:rPr>
          <w:delText xml:space="preserve"> addressing</w:delText>
        </w:r>
        <w:r w:rsidR="00FB3EF2" w:rsidRPr="00346EC7" w:rsidDel="00656FAB">
          <w:rPr>
            <w:color w:val="000000"/>
          </w:rPr>
          <w:delText xml:space="preserve"> </w:delText>
        </w:r>
        <w:r w:rsidR="00FB3EF2" w:rsidDel="00656FAB">
          <w:rPr>
            <w:color w:val="000000"/>
          </w:rPr>
          <w:delText>‘</w:delText>
        </w:r>
        <w:r w:rsidR="00FB3EF2" w:rsidRPr="00346EC7" w:rsidDel="00656FAB">
          <w:rPr>
            <w:color w:val="000000"/>
          </w:rPr>
          <w:delText>victims who have disabilit</w:delText>
        </w:r>
        <w:r w:rsidR="00FB3EF2" w:rsidDel="00656FAB">
          <w:rPr>
            <w:color w:val="000000"/>
          </w:rPr>
          <w:delText>ies</w:delText>
        </w:r>
        <w:r w:rsidR="00FB3EF2" w:rsidRPr="00346EC7" w:rsidDel="00656FAB">
          <w:rPr>
            <w:color w:val="000000"/>
          </w:rPr>
          <w:delText>’, ‘gender and sexual identity’</w:delText>
        </w:r>
      </w:del>
      <w:del w:id="1702" w:author="CASWELL, Rachel (UNIVERSITY HOSPITALS BIRMINGHAM NHS FOUNDATION TRUST)" w:date="2021-09-28T13:23:00Z">
        <w:r w:rsidR="00FB3EF2" w:rsidRPr="00346EC7" w:rsidDel="00F82E79">
          <w:rPr>
            <w:color w:val="000000"/>
          </w:rPr>
          <w:delText>,</w:delText>
        </w:r>
      </w:del>
      <w:del w:id="1703" w:author="CASWELL, Rachel (UNIVERSITY HOSPITALS BIRMINGHAM NHS FOUNDATION TRUST)" w:date="2022-02-15T13:32:00Z">
        <w:r w:rsidR="00FB3EF2" w:rsidRPr="00346EC7" w:rsidDel="00656FAB">
          <w:rPr>
            <w:color w:val="000000"/>
          </w:rPr>
          <w:delText xml:space="preserve"> </w:delText>
        </w:r>
        <w:r w:rsidR="00FB3EF2" w:rsidDel="00656FAB">
          <w:rPr>
            <w:color w:val="000000"/>
          </w:rPr>
          <w:delText>‘</w:delText>
        </w:r>
        <w:r w:rsidR="00FB3EF2" w:rsidRPr="00346EC7" w:rsidDel="00656FAB">
          <w:rPr>
            <w:color w:val="000000"/>
          </w:rPr>
          <w:delText>cultural and ethnic communities</w:delText>
        </w:r>
        <w:r w:rsidR="00FB3EF2" w:rsidDel="00656FAB">
          <w:rPr>
            <w:color w:val="000000"/>
          </w:rPr>
          <w:delText xml:space="preserve">’ </w:delText>
        </w:r>
        <w:r w:rsidR="00FB3EF2" w:rsidDel="00656FAB">
          <w:rPr>
            <w:color w:val="000000"/>
          </w:rPr>
          <w:fldChar w:fldCharType="begin"/>
        </w:r>
        <w:r w:rsidR="000378B7" w:rsidDel="00656FAB">
          <w:rPr>
            <w:color w:val="000000"/>
          </w:rPr>
          <w:delInstrText xml:space="preserve"> ADDIN EN.CITE &lt;EndNote&gt;&lt;Cite&gt;&lt;Author&gt;National Sexual Violence Resource Center&lt;/Author&gt;&lt;Year&gt;2018&lt;/Year&gt;&lt;RecNum&gt;10833&lt;/RecNum&gt;&lt;DisplayText&gt;(National Sexual Violence Resource Center, 2018)&lt;/DisplayText&gt;&lt;record&gt;&lt;rec-number&gt;10833&lt;/rec-number&gt;&lt;foreign-keys&gt;&lt;key app="EN" db-id="vt5t2papjdxzwmed5v9xw5phfpxw9vrsf5pf" timestamp="1583603629" guid="107b7842-507c-46ca-b731-c197877c37ac"&gt;10833&lt;/key&gt;&lt;/foreign-keys&gt;&lt;ref-type name="Web Page"&gt;12&lt;/ref-type&gt;&lt;contributors&gt;&lt;authors&gt;&lt;author&gt;National Sexual Violence Resource Center,&lt;/author&gt;&lt;/authors&gt;&lt;/contributors&gt;&lt;titles&gt;&lt;title&gt;Victim-centered approaches&lt;/title&gt;&lt;/titles&gt;&lt;volume&gt;2021&lt;/volume&gt;&lt;number&gt;28 Apr&lt;/number&gt;&lt;dates&gt;&lt;year&gt;2018&lt;/year&gt;&lt;/dates&gt;&lt;urls&gt;&lt;related-urls&gt;&lt;url&gt;https://www.nsvrc.org/sarts/toolkit/6-1&lt;/url&gt;&lt;/related-urls&gt;&lt;/urls&gt;&lt;/record&gt;&lt;/Cite&gt;&lt;/EndNote&gt;</w:delInstrText>
        </w:r>
        <w:r w:rsidR="00FB3EF2" w:rsidDel="00656FAB">
          <w:rPr>
            <w:color w:val="000000"/>
          </w:rPr>
          <w:fldChar w:fldCharType="separate"/>
        </w:r>
        <w:r w:rsidR="000378B7" w:rsidDel="00656FAB">
          <w:rPr>
            <w:noProof/>
            <w:color w:val="000000"/>
          </w:rPr>
          <w:delText>(</w:delText>
        </w:r>
        <w:r w:rsidR="008B12DD" w:rsidDel="00656FAB">
          <w:rPr>
            <w:noProof/>
            <w:color w:val="000000"/>
          </w:rPr>
          <w:fldChar w:fldCharType="begin"/>
        </w:r>
        <w:r w:rsidR="008B12DD" w:rsidDel="00656FAB">
          <w:rPr>
            <w:noProof/>
            <w:color w:val="000000"/>
          </w:rPr>
          <w:delInstrText xml:space="preserve"> HYPERLINK \l "_ENREF_46" \o "National Sexual Violence Resource Center, 2018 #10833" </w:delInstrText>
        </w:r>
        <w:r w:rsidR="008B12DD" w:rsidDel="00656FAB">
          <w:rPr>
            <w:noProof/>
            <w:color w:val="000000"/>
          </w:rPr>
          <w:fldChar w:fldCharType="separate"/>
        </w:r>
        <w:r w:rsidR="008B12DD" w:rsidDel="00656FAB">
          <w:rPr>
            <w:noProof/>
            <w:color w:val="000000"/>
          </w:rPr>
          <w:delText>National Sexual Violence Resource Center, 2018</w:delText>
        </w:r>
        <w:r w:rsidR="008B12DD" w:rsidDel="00656FAB">
          <w:rPr>
            <w:noProof/>
            <w:color w:val="000000"/>
          </w:rPr>
          <w:fldChar w:fldCharType="end"/>
        </w:r>
        <w:r w:rsidR="000378B7" w:rsidDel="00656FAB">
          <w:rPr>
            <w:noProof/>
            <w:color w:val="000000"/>
          </w:rPr>
          <w:delText>)</w:delText>
        </w:r>
        <w:r w:rsidR="00FB3EF2" w:rsidDel="00656FAB">
          <w:rPr>
            <w:color w:val="000000"/>
          </w:rPr>
          <w:fldChar w:fldCharType="end"/>
        </w:r>
        <w:r w:rsidR="00FB3EF2" w:rsidDel="00656FAB">
          <w:rPr>
            <w:color w:val="000000"/>
          </w:rPr>
          <w:delText xml:space="preserve">. </w:delText>
        </w:r>
        <w:r w:rsidR="004F3EFF" w:rsidDel="00656FAB">
          <w:rPr>
            <w:color w:val="000000"/>
          </w:rPr>
          <w:delText xml:space="preserve"> </w:delText>
        </w:r>
      </w:del>
    </w:p>
    <w:p w14:paraId="0C2B6345" w14:textId="1A2F2DF7" w:rsidR="00FB3EF2" w:rsidRPr="0004432B" w:rsidDel="00CB0796" w:rsidRDefault="00C1457C">
      <w:pPr>
        <w:spacing w:before="100" w:beforeAutospacing="1" w:after="100" w:afterAutospacing="1" w:line="480" w:lineRule="auto"/>
        <w:jc w:val="both"/>
        <w:rPr>
          <w:del w:id="1704" w:author="CASWELL, Rachel (UNIVERSITY HOSPITALS BIRMINGHAM NHS FOUNDATION TRUST)" w:date="2022-01-31T12:22:00Z"/>
          <w:color w:val="000000" w:themeColor="text1"/>
        </w:rPr>
        <w:pPrChange w:id="1705" w:author="CASWELL, Rachel (UNIVERSITY HOSPITALS BIRMINGHAM NHS FOUNDATION TRUST)" w:date="2022-02-16T14:06:00Z">
          <w:pPr>
            <w:spacing w:line="480" w:lineRule="auto"/>
            <w:jc w:val="both"/>
          </w:pPr>
        </w:pPrChange>
      </w:pPr>
      <w:del w:id="1706" w:author="CASWELL, Rachel (UNIVERSITY HOSPITALS BIRMINGHAM NHS FOUNDATION TRUST)" w:date="2022-01-28T17:02:00Z">
        <w:r w:rsidDel="00076FD6">
          <w:delText xml:space="preserve">Second, </w:delText>
        </w:r>
      </w:del>
      <w:del w:id="1707" w:author="CASWELL, Rachel (UNIVERSITY HOSPITALS BIRMINGHAM NHS FOUNDATION TRUST)" w:date="2022-01-28T17:04:00Z">
        <w:r w:rsidDel="00657C54">
          <w:delText>c</w:delText>
        </w:r>
        <w:r w:rsidR="00FB3EF2" w:rsidRPr="00BC6C73" w:rsidDel="00657C54">
          <w:delText xml:space="preserve">ommissioned by the </w:delText>
        </w:r>
      </w:del>
      <w:del w:id="1708" w:author="CASWELL, Rachel (UNIVERSITY HOSPITALS BIRMINGHAM NHS FOUNDATION TRUST)" w:date="2022-02-15T13:32:00Z">
        <w:r w:rsidR="00FB3EF2" w:rsidRPr="00BC6C73" w:rsidDel="00656FAB">
          <w:delText>Canadian government</w:delText>
        </w:r>
      </w:del>
      <w:del w:id="1709" w:author="CASWELL, Rachel (UNIVERSITY HOSPITALS BIRMINGHAM NHS FOUNDATION TRUST)" w:date="2022-01-28T17:04:00Z">
        <w:r w:rsidR="00FB3EF2" w:rsidDel="00657C54">
          <w:delText>,</w:delText>
        </w:r>
      </w:del>
      <w:del w:id="1710" w:author="CASWELL, Rachel (UNIVERSITY HOSPITALS BIRMINGHAM NHS FOUNDATION TRUST)" w:date="2022-01-28T17:07:00Z">
        <w:r w:rsidR="00FB3EF2" w:rsidDel="00186A08">
          <w:delText xml:space="preserve"> </w:delText>
        </w:r>
      </w:del>
      <w:del w:id="1711" w:author="CASWELL, Rachel (UNIVERSITY HOSPITALS BIRMINGHAM NHS FOUNDATION TRUST)" w:date="2022-02-03T12:19:00Z">
        <w:r w:rsidR="00FB3EF2" w:rsidDel="00D4017A">
          <w:delText>the</w:delText>
        </w:r>
      </w:del>
      <w:del w:id="1712" w:author="CASWELL, Rachel (UNIVERSITY HOSPITALS BIRMINGHAM NHS FOUNDATION TRUST)" w:date="2022-02-15T13:32:00Z">
        <w:r w:rsidR="00FB3EF2" w:rsidRPr="00BC6C73" w:rsidDel="00656FAB">
          <w:delText xml:space="preserve"> Sexual Violence Action Plan: Changing Attitudes, Changing Lives</w:delText>
        </w:r>
      </w:del>
      <w:del w:id="1713" w:author="CASWELL, Rachel (UNIVERSITY HOSPITALS BIRMINGHAM NHS FOUNDATION TRUST)" w:date="2022-02-03T12:20:00Z">
        <w:r w:rsidR="00FB3EF2" w:rsidDel="00D4017A">
          <w:delText xml:space="preserve">, </w:delText>
        </w:r>
      </w:del>
      <w:del w:id="1714" w:author="CASWELL, Rachel (UNIVERSITY HOSPITALS BIRMINGHAM NHS FOUNDATION TRUST)" w:date="2022-02-15T13:32:00Z">
        <w:r w:rsidR="00FB3EF2" w:rsidDel="00656FAB">
          <w:delText xml:space="preserve">resource document </w:delText>
        </w:r>
      </w:del>
      <w:del w:id="1715" w:author="CASWELL, Rachel (UNIVERSITY HOSPITALS BIRMINGHAM NHS FOUNDATION TRUST)" w:date="2022-01-28T17:08:00Z">
        <w:r w:rsidR="00FB3EF2" w:rsidDel="00186A08">
          <w:rPr>
            <w:color w:val="000000" w:themeColor="text1"/>
          </w:rPr>
          <w:delText>aims</w:delText>
        </w:r>
        <w:r w:rsidR="00FB3EF2" w:rsidRPr="00BC6C73" w:rsidDel="00186A08">
          <w:rPr>
            <w:color w:val="000000" w:themeColor="text1"/>
          </w:rPr>
          <w:delText xml:space="preserve"> </w:delText>
        </w:r>
      </w:del>
      <w:del w:id="1716" w:author="CASWELL, Rachel (UNIVERSITY HOSPITALS BIRMINGHAM NHS FOUNDATION TRUST)" w:date="2022-01-28T17:04:00Z">
        <w:r w:rsidR="00FB3EF2" w:rsidRPr="00BC6C73" w:rsidDel="00657C54">
          <w:rPr>
            <w:color w:val="000000" w:themeColor="text1"/>
          </w:rPr>
          <w:delText xml:space="preserve">‘to </w:delText>
        </w:r>
        <w:r w:rsidR="00FB3EF2" w:rsidRPr="00BC6C73" w:rsidDel="00657C54">
          <w:delText xml:space="preserve">support the development of introductory training on </w:delText>
        </w:r>
        <w:r w:rsidR="00FB3EF2" w:rsidRPr="00851862" w:rsidDel="00657C54">
          <w:rPr>
            <w:color w:val="000000" w:themeColor="text1"/>
          </w:rPr>
          <w:delText>sexual violence, including supportive responses to victims/survivors who disclose experiences of sexual violence</w:delText>
        </w:r>
        <w:r w:rsidR="00FB3EF2" w:rsidDel="00657C54">
          <w:rPr>
            <w:color w:val="000000" w:themeColor="text1"/>
          </w:rPr>
          <w:delText xml:space="preserve">’ </w:delText>
        </w:r>
        <w:r w:rsidR="00FB3EF2" w:rsidDel="00657C54">
          <w:rPr>
            <w:color w:val="000000" w:themeColor="text1"/>
          </w:rPr>
          <w:fldChar w:fldCharType="begin"/>
        </w:r>
        <w:r w:rsidR="00FB3EF2" w:rsidDel="00657C54">
          <w:rPr>
            <w:color w:val="000000" w:themeColor="text1"/>
          </w:rPr>
          <w:delInstrText xml:space="preserve"> ADDIN EN.CITE &lt;EndNote&gt;&lt;Cite&gt;&lt;Author&gt;Baker&lt;/Author&gt;&lt;Year&gt;2012&lt;/Year&gt;&lt;RecNum&gt;10834&lt;/RecNum&gt;&lt;DisplayText&gt;(Baker, 2012)&lt;/DisplayText&gt;&lt;record&gt;&lt;rec-number&gt;10834&lt;/rec-number&gt;&lt;foreign-keys&gt;&lt;key app="EN" db-id="vt5t2papjdxzwmed5v9xw5phfpxw9vrsf5pf" timestamp="1583607160" guid="d3875a53-9b04-4b34-b0ed-d26759f38ccc"&gt;10834&lt;/key&gt;&lt;/foreign-keys&gt;&lt;ref-type name="Web Page"&gt;12&lt;/ref-type&gt;&lt;contributors&gt;&lt;authors&gt;&lt;author&gt;Baker, L. L., Campbell, M., Straatman A-L. &lt;/author&gt;&lt;/authors&gt;&lt;/contributors&gt;&lt;titles&gt;&lt;title&gt;Overcoming barriers and enhancing supportive responses: VAW&lt;/title&gt;&lt;/titles&gt;&lt;dates&gt;&lt;year&gt;2012&lt;/year&gt;&lt;/dates&gt;&lt;publisher&gt;Centre for Research &amp;amp; Education on Violence Against Women &amp;amp; Children, Western University.&lt;/publisher&gt;&lt;urls&gt;&lt;related-urls&gt;&lt;url&gt;http://www.vawlearningnetwork.ca/our-work/reports/2012-1-eng-LN_Overcoming_Barriers_FINAL.pdf&lt;/url&gt;&lt;/related-urls&gt;&lt;/urls&gt;&lt;/record&gt;&lt;/Cite&gt;&lt;/EndNote&gt;</w:delInstrText>
        </w:r>
        <w:r w:rsidR="00FB3EF2" w:rsidDel="00657C54">
          <w:rPr>
            <w:color w:val="000000" w:themeColor="text1"/>
          </w:rPr>
          <w:fldChar w:fldCharType="separate"/>
        </w:r>
        <w:r w:rsidR="00FB3EF2" w:rsidDel="00657C54">
          <w:rPr>
            <w:noProof/>
            <w:color w:val="000000" w:themeColor="text1"/>
          </w:rPr>
          <w:delText>(</w:delText>
        </w:r>
        <w:r w:rsidR="00C21952" w:rsidDel="00657C54">
          <w:rPr>
            <w:noProof/>
            <w:color w:val="000000" w:themeColor="text1"/>
          </w:rPr>
          <w:fldChar w:fldCharType="begin"/>
        </w:r>
        <w:r w:rsidR="00C21952" w:rsidDel="00657C54">
          <w:rPr>
            <w:noProof/>
            <w:color w:val="000000" w:themeColor="text1"/>
          </w:rPr>
          <w:delInstrText xml:space="preserve"> HYPERLINK \l "_ENREF_10" \o "Baker, 2012 #10834" </w:delInstrText>
        </w:r>
        <w:r w:rsidR="00C21952" w:rsidDel="00657C54">
          <w:rPr>
            <w:noProof/>
            <w:color w:val="000000" w:themeColor="text1"/>
          </w:rPr>
          <w:fldChar w:fldCharType="separate"/>
        </w:r>
        <w:r w:rsidR="00C21952" w:rsidDel="00657C54">
          <w:rPr>
            <w:noProof/>
            <w:color w:val="000000" w:themeColor="text1"/>
          </w:rPr>
          <w:delText>Baker, 2012</w:delText>
        </w:r>
        <w:r w:rsidR="00C21952" w:rsidDel="00657C54">
          <w:rPr>
            <w:noProof/>
            <w:color w:val="000000" w:themeColor="text1"/>
          </w:rPr>
          <w:fldChar w:fldCharType="end"/>
        </w:r>
        <w:r w:rsidR="00FB3EF2" w:rsidDel="00657C54">
          <w:rPr>
            <w:noProof/>
            <w:color w:val="000000" w:themeColor="text1"/>
          </w:rPr>
          <w:delText>)</w:delText>
        </w:r>
        <w:r w:rsidR="00FB3EF2" w:rsidDel="00657C54">
          <w:rPr>
            <w:color w:val="000000" w:themeColor="text1"/>
          </w:rPr>
          <w:fldChar w:fldCharType="end"/>
        </w:r>
        <w:r w:rsidR="00FB3EF2" w:rsidRPr="00851862" w:rsidDel="00657C54">
          <w:rPr>
            <w:color w:val="000000" w:themeColor="text1"/>
          </w:rPr>
          <w:delText>. Although the article cover</w:delText>
        </w:r>
        <w:r w:rsidR="00FB3EF2" w:rsidDel="00657C54">
          <w:rPr>
            <w:color w:val="000000" w:themeColor="text1"/>
          </w:rPr>
          <w:delText>s</w:delText>
        </w:r>
        <w:r w:rsidR="00FB3EF2" w:rsidRPr="00851862" w:rsidDel="00657C54">
          <w:rPr>
            <w:color w:val="000000" w:themeColor="text1"/>
          </w:rPr>
          <w:delText xml:space="preserve"> many aspects of care it </w:delText>
        </w:r>
      </w:del>
      <w:del w:id="1717" w:author="CASWELL, Rachel (UNIVERSITY HOSPITALS BIRMINGHAM NHS FOUNDATION TRUST)" w:date="2022-02-15T13:32:00Z">
        <w:r w:rsidR="00FB3EF2" w:rsidRPr="00851862" w:rsidDel="00656FAB">
          <w:rPr>
            <w:color w:val="000000" w:themeColor="text1"/>
          </w:rPr>
          <w:delText>pay</w:delText>
        </w:r>
      </w:del>
      <w:del w:id="1718" w:author="CASWELL, Rachel (UNIVERSITY HOSPITALS BIRMINGHAM NHS FOUNDATION TRUST)" w:date="2022-02-13T17:00:00Z">
        <w:r w:rsidR="00FB3EF2" w:rsidRPr="00851862" w:rsidDel="005F2084">
          <w:rPr>
            <w:color w:val="000000" w:themeColor="text1"/>
          </w:rPr>
          <w:delText>s</w:delText>
        </w:r>
      </w:del>
      <w:del w:id="1719" w:author="CASWELL, Rachel (UNIVERSITY HOSPITALS BIRMINGHAM NHS FOUNDATION TRUST)" w:date="2022-02-15T13:32:00Z">
        <w:r w:rsidR="00FB3EF2" w:rsidRPr="00851862" w:rsidDel="00656FAB">
          <w:rPr>
            <w:color w:val="000000" w:themeColor="text1"/>
          </w:rPr>
          <w:delText xml:space="preserve"> particular attention to rape myths and the impact these have at institutional</w:delText>
        </w:r>
      </w:del>
      <w:del w:id="1720" w:author="CASWELL, Rachel (UNIVERSITY HOSPITALS BIRMINGHAM NHS FOUNDATION TRUST)" w:date="2022-02-09T16:33:00Z">
        <w:r w:rsidR="00FB3EF2" w:rsidRPr="00851862" w:rsidDel="007C37BE">
          <w:rPr>
            <w:color w:val="000000" w:themeColor="text1"/>
          </w:rPr>
          <w:delText>/societal</w:delText>
        </w:r>
      </w:del>
      <w:del w:id="1721" w:author="CASWELL, Rachel (UNIVERSITY HOSPITALS BIRMINGHAM NHS FOUNDATION TRUST)" w:date="2022-02-15T13:32:00Z">
        <w:r w:rsidR="00FB3EF2" w:rsidRPr="00851862" w:rsidDel="00656FAB">
          <w:rPr>
            <w:color w:val="000000" w:themeColor="text1"/>
          </w:rPr>
          <w:delText xml:space="preserve"> level</w:delText>
        </w:r>
      </w:del>
      <w:del w:id="1722" w:author="CASWELL, Rachel (UNIVERSITY HOSPITALS BIRMINGHAM NHS FOUNDATION TRUST)" w:date="2022-02-09T16:33:00Z">
        <w:r w:rsidR="00FB3EF2" w:rsidRPr="00851862" w:rsidDel="007C37BE">
          <w:rPr>
            <w:color w:val="000000" w:themeColor="text1"/>
          </w:rPr>
          <w:delText>s by contributing to the barriers to care</w:delText>
        </w:r>
      </w:del>
      <w:del w:id="1723" w:author="CASWELL, Rachel (UNIVERSITY HOSPITALS BIRMINGHAM NHS FOUNDATION TRUST)" w:date="2022-02-15T13:32:00Z">
        <w:r w:rsidR="00333BE0" w:rsidDel="00656FAB">
          <w:rPr>
            <w:color w:val="000000" w:themeColor="text1"/>
          </w:rPr>
          <w:delText>.</w:delText>
        </w:r>
        <w:r w:rsidR="00FB3EF2" w:rsidRPr="00851862" w:rsidDel="00656FAB">
          <w:rPr>
            <w:color w:val="000000" w:themeColor="text1"/>
          </w:rPr>
          <w:delText xml:space="preserve"> </w:delText>
        </w:r>
      </w:del>
    </w:p>
    <w:p w14:paraId="2A868D00" w14:textId="53653EDB" w:rsidR="00360E43" w:rsidRPr="00442154" w:rsidDel="00442154" w:rsidRDefault="00FB3EF2">
      <w:pPr>
        <w:pStyle w:val="NormalWeb"/>
        <w:ind w:left="720"/>
        <w:jc w:val="both"/>
        <w:rPr>
          <w:del w:id="1724" w:author="CASWELL, Rachel (UNIVERSITY HOSPITALS BIRMINGHAM NHS FOUNDATION TRUST)" w:date="2022-01-31T11:10:00Z"/>
          <w:color w:val="000000" w:themeColor="text1"/>
          <w:shd w:val="clear" w:color="auto" w:fill="FFFFFF"/>
        </w:rPr>
        <w:pPrChange w:id="1725" w:author="CASWELL, Rachel (UNIVERSITY HOSPITALS BIRMINGHAM NHS FOUNDATION TRUST)" w:date="2022-02-16T14:06:00Z">
          <w:pPr>
            <w:pStyle w:val="NormalWeb"/>
            <w:spacing w:line="480" w:lineRule="auto"/>
          </w:pPr>
        </w:pPrChange>
      </w:pPr>
      <w:del w:id="1726" w:author="CASWELL, Rachel (UNIVERSITY HOSPITALS BIRMINGHAM NHS FOUNDATION TRUST)" w:date="2022-02-15T13:32:00Z">
        <w:r w:rsidRPr="0004432B" w:rsidDel="00656FAB">
          <w:rPr>
            <w:color w:val="000000" w:themeColor="text1"/>
          </w:rPr>
          <w:delText>Finally, within the United Kingdom, standards were published by NHS Scotland</w:delText>
        </w:r>
        <w:r w:rsidDel="00656FAB">
          <w:rPr>
            <w:color w:val="000000" w:themeColor="text1"/>
          </w:rPr>
          <w:delText xml:space="preserve">. An </w:delText>
        </w:r>
        <w:r w:rsidRPr="0004432B" w:rsidDel="00656FAB">
          <w:rPr>
            <w:color w:val="000000" w:themeColor="text1"/>
          </w:rPr>
          <w:delText>impact</w:delText>
        </w:r>
        <w:r w:rsidRPr="0004432B" w:rsidDel="00656FAB">
          <w:delText xml:space="preserve"> </w:delText>
        </w:r>
        <w:r w:rsidDel="00656FAB">
          <w:delText>assessment to ensure equality in relation to</w:delText>
        </w:r>
        <w:r w:rsidRPr="0004432B" w:rsidDel="00656FAB">
          <w:delText xml:space="preserve"> disability, gender reassignment, marriage and civil partnership, pregnancy and maternity, race, religion or belief, sex, and sexual orientation</w:delText>
        </w:r>
        <w:r w:rsidDel="00656FAB">
          <w:delText xml:space="preserve"> was performed during the </w:delText>
        </w:r>
        <w:r w:rsidR="00AC4742" w:rsidDel="00656FAB">
          <w:delText xml:space="preserve">development </w:delText>
        </w:r>
      </w:del>
      <w:del w:id="1727" w:author="CASWELL, Rachel (UNIVERSITY HOSPITALS BIRMINGHAM NHS FOUNDATION TRUST)" w:date="2022-02-09T16:33:00Z">
        <w:r w:rsidDel="007C37BE">
          <w:delText>of these standards</w:delText>
        </w:r>
      </w:del>
      <w:ins w:id="1728" w:author="CASWELL, Rachel (UNIVERSITY HOSPITALS BIRMINGHAM NHS FOUNDATION TRUST)" w:date="2022-02-13T17:00:00Z">
        <w:r w:rsidR="005F2084">
          <w:t xml:space="preserve">Whilst no </w:t>
        </w:r>
      </w:ins>
      <w:ins w:id="1729" w:author="CASWELL, Rachel (UNIVERSITY HOSPITALS BIRMINGHAM NHS FOUNDATION TRUST)" w:date="2022-02-13T17:01:00Z">
        <w:r w:rsidR="005F2084">
          <w:t>article</w:t>
        </w:r>
      </w:ins>
      <w:ins w:id="1730" w:author="CASWELL, Rachel (UNIVERSITY HOSPITALS BIRMINGHAM NHS FOUNDATION TRUST)" w:date="2022-02-13T17:00:00Z">
        <w:r w:rsidR="005F2084">
          <w:t xml:space="preserve"> </w:t>
        </w:r>
      </w:ins>
      <w:ins w:id="1731" w:author="CASWELL, Rachel (UNIVERSITY HOSPITALS BIRMINGHAM NHS FOUNDATION TRUST)" w:date="2022-02-13T17:02:00Z">
        <w:r w:rsidR="005F2084">
          <w:t>detail</w:t>
        </w:r>
      </w:ins>
      <w:ins w:id="1732" w:author="CASWELL, Rachel (UNIVERSITY HOSPITALS BIRMINGHAM NHS FOUNDATION TRUST)" w:date="2022-02-15T13:35:00Z">
        <w:r w:rsidR="00656FAB">
          <w:t>ed</w:t>
        </w:r>
      </w:ins>
      <w:ins w:id="1733" w:author="CASWELL, Rachel (UNIVERSITY HOSPITALS BIRMINGHAM NHS FOUNDATION TRUST)" w:date="2022-02-13T17:02:00Z">
        <w:r w:rsidR="005F2084">
          <w:t xml:space="preserve"> specific interventions</w:t>
        </w:r>
      </w:ins>
      <w:ins w:id="1734" w:author="CASWELL, Rachel (UNIVERSITY HOSPITALS BIRMINGHAM NHS FOUNDATION TRUST)" w:date="2022-02-13T17:00:00Z">
        <w:r w:rsidR="005F2084">
          <w:t xml:space="preserve"> for SRHS to employ to challenge the harmful social no</w:t>
        </w:r>
      </w:ins>
      <w:ins w:id="1735" w:author="CASWELL, Rachel (UNIVERSITY HOSPITALS BIRMINGHAM NHS FOUNDATION TRUST)" w:date="2022-02-13T17:01:00Z">
        <w:r w:rsidR="005F2084">
          <w:t>rms</w:t>
        </w:r>
      </w:ins>
      <w:ins w:id="1736" w:author="CASWELL, Rachel (UNIVERSITY HOSPITALS BIRMINGHAM NHS FOUNDATION TRUST)" w:date="2022-02-13T17:02:00Z">
        <w:r w:rsidR="005F2084">
          <w:t xml:space="preserve"> within their communities</w:t>
        </w:r>
      </w:ins>
      <w:ins w:id="1737" w:author="CASWELL, Rachel (UNIVERSITY HOSPITALS BIRMINGHAM NHS FOUNDATION TRUST)" w:date="2022-02-13T17:01:00Z">
        <w:r w:rsidR="005F2084">
          <w:t xml:space="preserve"> we have identified </w:t>
        </w:r>
      </w:ins>
      <w:ins w:id="1738" w:author="CASWELL, Rachel (UNIVERSITY HOSPITALS BIRMINGHAM NHS FOUNDATION TRUST)" w:date="2022-02-13T16:58:00Z">
        <w:r w:rsidR="005F2084">
          <w:t>contemporary health promotion, health activism and health marketing</w:t>
        </w:r>
      </w:ins>
      <w:ins w:id="1739" w:author="CASWELL, Rachel (UNIVERSITY HOSPITALS BIRMINGHAM NHS FOUNDATION TRUST)" w:date="2022-02-13T17:03:00Z">
        <w:r w:rsidR="005F2084">
          <w:t xml:space="preserve"> to be worth considering</w:t>
        </w:r>
      </w:ins>
      <w:ins w:id="1740" w:author="CASWELL, Rachel (UNIVERSITY HOSPITALS BIRMINGHAM NHS FOUNDATION TRUST)" w:date="2022-02-13T16:58:00Z">
        <w:r w:rsidR="005F2084">
          <w:t xml:space="preserve"> </w:t>
        </w:r>
        <w:r w:rsidR="005F2084">
          <w:fldChar w:fldCharType="begin">
            <w:fldData xml:space="preserve">PEVuZE5vdGU+PENpdGU+PEF1dGhvcj5SQ09HPC9BdXRob3I+PFllYXI+MjAyMjwvWWVhcj48UmVj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</w:fldData>
          </w:fldChar>
        </w:r>
      </w:ins>
      <w:r w:rsidR="005F2084">
        <w:instrText xml:space="preserve"> ADDIN EN.CITE </w:instrText>
      </w:r>
      <w:r w:rsidR="005F2084">
        <w:fldChar w:fldCharType="begin">
          <w:fldData xml:space="preserve">PEVuZE5vdGU+PENpdGU+PEF1dGhvcj5SQ09HPC9BdXRob3I+PFllYXI+MjAyMjwvWWVhcj48UmVj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</w:fldData>
        </w:fldChar>
      </w:r>
      <w:r w:rsidR="005F2084">
        <w:instrText xml:space="preserve"> ADDIN EN.CITE.DATA </w:instrText>
      </w:r>
      <w:r w:rsidR="005F2084">
        <w:fldChar w:fldCharType="end"/>
      </w:r>
      <w:ins w:id="1741" w:author="CASWELL, Rachel (UNIVERSITY HOSPITALS BIRMINGHAM NHS FOUNDATION TRUST)" w:date="2022-02-13T16:58:00Z">
        <w:r w:rsidR="005F2084">
          <w:fldChar w:fldCharType="separate"/>
        </w:r>
      </w:ins>
      <w:r w:rsidR="005F2084">
        <w:rPr>
          <w:noProof/>
        </w:rPr>
        <w:t>(</w:t>
      </w:r>
      <w:r w:rsidR="00DD56CD">
        <w:rPr>
          <w:noProof/>
        </w:rPr>
        <w:fldChar w:fldCharType="begin"/>
      </w:r>
      <w:r w:rsidR="00DD56CD">
        <w:rPr>
          <w:noProof/>
        </w:rPr>
        <w:instrText xml:space="preserve"> HYPERLINK \l "_ENREF_52" \o "RCOG, 2022 #11389" </w:instrText>
      </w:r>
      <w:r w:rsidR="00DD56CD">
        <w:rPr>
          <w:noProof/>
        </w:rPr>
        <w:fldChar w:fldCharType="separate"/>
      </w:r>
      <w:r w:rsidR="00DD56CD">
        <w:rPr>
          <w:noProof/>
        </w:rPr>
        <w:t>RCOG, 2022</w:t>
      </w:r>
      <w:r w:rsidR="00DD56CD">
        <w:rPr>
          <w:noProof/>
        </w:rPr>
        <w:fldChar w:fldCharType="end"/>
      </w:r>
      <w:r w:rsidR="005F2084">
        <w:rPr>
          <w:noProof/>
        </w:rPr>
        <w:t xml:space="preserve">; </w:t>
      </w:r>
      <w:r w:rsidR="00DD56CD">
        <w:rPr>
          <w:noProof/>
        </w:rPr>
        <w:fldChar w:fldCharType="begin"/>
      </w:r>
      <w:r w:rsidR="00DD56CD">
        <w:rPr>
          <w:noProof/>
        </w:rPr>
        <w:instrText xml:space="preserve"> HYPERLINK \l "_ENREF_57" \o "Subramanian, 2020 #11390" </w:instrText>
      </w:r>
      <w:r w:rsidR="00DD56CD">
        <w:rPr>
          <w:noProof/>
        </w:rPr>
        <w:fldChar w:fldCharType="separate"/>
      </w:r>
      <w:r w:rsidR="00DD56CD">
        <w:rPr>
          <w:noProof/>
        </w:rPr>
        <w:t>Subramanian &amp; Weare, 2020</w:t>
      </w:r>
      <w:r w:rsidR="00DD56CD">
        <w:rPr>
          <w:noProof/>
        </w:rPr>
        <w:fldChar w:fldCharType="end"/>
      </w:r>
      <w:r w:rsidR="005F2084">
        <w:rPr>
          <w:noProof/>
        </w:rPr>
        <w:t>)</w:t>
      </w:r>
      <w:ins w:id="1742" w:author="CASWELL, Rachel (UNIVERSITY HOSPITALS BIRMINGHAM NHS FOUNDATION TRUST)" w:date="2022-02-13T16:58:00Z">
        <w:r w:rsidR="005F2084">
          <w:fldChar w:fldCharType="end"/>
        </w:r>
        <w:r w:rsidR="005F2084">
          <w:t>.</w:t>
        </w:r>
      </w:ins>
      <w:ins w:id="1743" w:author="CASWELL, Rachel (UNIVERSITY HOSPITALS BIRMINGHAM NHS FOUNDATION TRUST)" w:date="2022-02-13T17:03:00Z">
        <w:r w:rsidR="009F7D43">
          <w:t xml:space="preserve"> </w:t>
        </w:r>
      </w:ins>
      <w:del w:id="1744" w:author="CASWELL, Rachel (UNIVERSITY HOSPITALS BIRMINGHAM NHS FOUNDATION TRUST)" w:date="2022-01-31T12:25:00Z">
        <w:r w:rsidDel="005869A0">
          <w:delText xml:space="preserve">. </w:delText>
        </w:r>
      </w:del>
      <w:del w:id="1745" w:author="CASWELL, Rachel (UNIVERSITY HOSPITALS BIRMINGHAM NHS FOUNDATION TRUST)" w:date="2022-01-31T12:23:00Z">
        <w:r w:rsidDel="00CB0796">
          <w:delText xml:space="preserve"> </w:delText>
        </w:r>
      </w:del>
      <w:del w:id="1746" w:author="CASWELL, Rachel (UNIVERSITY HOSPITALS BIRMINGHAM NHS FOUNDATION TRUST)" w:date="2022-01-28T17:08:00Z">
        <w:r w:rsidDel="00186A08">
          <w:delText xml:space="preserve">The first standard calls for </w:delText>
        </w:r>
      </w:del>
      <w:del w:id="1747" w:author="CASWELL, Rachel (UNIVERSITY HOSPITALS BIRMINGHAM NHS FOUNDATION TRUST)" w:date="2021-09-22T13:50:00Z">
        <w:r w:rsidRPr="0004432B" w:rsidDel="00B15B03">
          <w:rPr>
            <w:color w:val="000000" w:themeColor="text1"/>
          </w:rPr>
          <w:delText xml:space="preserve"> </w:delText>
        </w:r>
        <w:r w:rsidRPr="0004432B" w:rsidDel="00B15B03">
          <w:rPr>
            <w:color w:val="000000" w:themeColor="text1"/>
            <w:shd w:val="clear" w:color="auto" w:fill="FFFFFF"/>
          </w:rPr>
          <w:delText>‘</w:delText>
        </w:r>
      </w:del>
      <w:del w:id="1748" w:author="CASWELL, Rachel (UNIVERSITY HOSPITALS BIRMINGHAM NHS FOUNDATION TRUST)" w:date="2022-01-28T17:08:00Z">
        <w:r w:rsidRPr="0004432B" w:rsidDel="00186A08">
          <w:rPr>
            <w:color w:val="000000" w:themeColor="text1"/>
            <w:shd w:val="clear" w:color="auto" w:fill="FFFFFF"/>
          </w:rPr>
          <w:delText xml:space="preserve">Each NHS board </w:delText>
        </w:r>
        <w:r w:rsidDel="00186A08">
          <w:rPr>
            <w:color w:val="000000" w:themeColor="text1"/>
            <w:shd w:val="clear" w:color="auto" w:fill="FFFFFF"/>
          </w:rPr>
          <w:delText xml:space="preserve">[to] </w:delText>
        </w:r>
        <w:r w:rsidRPr="0004432B" w:rsidDel="00186A08">
          <w:rPr>
            <w:color w:val="000000" w:themeColor="text1"/>
            <w:shd w:val="clear" w:color="auto" w:fill="FFFFFF"/>
          </w:rPr>
          <w:delText>demonstrate the leadership and commitment required for a co-ordinated response to meet the needs of people who have experienced rape, sexual assault or child sexual abuse, including immediate clinical needs assessment</w:delText>
        </w:r>
        <w:r w:rsidRPr="00851862" w:rsidDel="00186A08">
          <w:rPr>
            <w:color w:val="000000" w:themeColor="text1"/>
            <w:shd w:val="clear" w:color="auto" w:fill="FFFFFF"/>
          </w:rPr>
          <w:delText>, forensic examinations and aftercare</w:delText>
        </w:r>
      </w:del>
      <w:del w:id="1749" w:author="CASWELL, Rachel (UNIVERSITY HOSPITALS BIRMINGHAM NHS FOUNDATION TRUST)" w:date="2021-09-22T13:51:00Z">
        <w:r w:rsidRPr="00851862" w:rsidDel="00B15B03">
          <w:rPr>
            <w:color w:val="000000" w:themeColor="text1"/>
            <w:shd w:val="clear" w:color="auto" w:fill="FFFFFF"/>
          </w:rPr>
          <w:delText>’</w:delText>
        </w:r>
      </w:del>
      <w:del w:id="1750" w:author="CASWELL, Rachel (UNIVERSITY HOSPITALS BIRMINGHAM NHS FOUNDATION TRUST)" w:date="2022-01-28T17:08:00Z">
        <w:r w:rsidDel="00186A08">
          <w:rPr>
            <w:color w:val="000000" w:themeColor="text1"/>
            <w:shd w:val="clear" w:color="auto" w:fill="FFFFFF"/>
          </w:rPr>
          <w:delText xml:space="preserve"> </w:delText>
        </w:r>
        <w:r w:rsidRPr="00851862" w:rsidDel="00186A08">
          <w:rPr>
            <w:color w:val="000000" w:themeColor="text1"/>
            <w:shd w:val="clear" w:color="auto" w:fill="FFFFFF"/>
          </w:rPr>
          <w:fldChar w:fldCharType="begin"/>
        </w:r>
        <w:r w:rsidR="00C82DE6" w:rsidDel="00186A08">
          <w:rPr>
            <w:color w:val="000000" w:themeColor="text1"/>
            <w:shd w:val="clear" w:color="auto" w:fill="FFFFFF"/>
          </w:rPr>
          <w:delInstrText xml:space="preserve"> ADDIN EN.CITE &lt;EndNote&gt;&lt;Cite&gt;&lt;Author&gt;Healthcare Improvement NHS Scotland&lt;/Author&gt;&lt;Year&gt;2017&lt;/Year&gt;&lt;RecNum&gt;10127&lt;/RecNum&gt;&lt;DisplayText&gt;(Healthcare Improvement NHS Scotland, 2017)&lt;/DisplayText&gt;&lt;record&gt;&lt;rec-number&gt;10127&lt;/rec-number&gt;&lt;foreign-keys&gt;&lt;key app="EN" db-id="vt5t2papjdxzwmed5v9xw5phfpxw9vrsf5pf" timestamp="1577999271" guid="caaf3555-934e-4740-a9bc-31e6926f4b16"&gt;10127&lt;/key&gt;&lt;/foreign-keys&gt;&lt;ref-type name="Web Page"&gt;12&lt;/ref-type&gt;&lt;contributors&gt;&lt;authors&gt;&lt;author&gt;Healthcare Improvement NHS Scotland,&lt;/author&gt;&lt;/authors&gt;&lt;/contributors&gt;&lt;titles&gt;&lt;title&gt;Healthcare and Forensic Medical Services for People who have experienced Rape, Sexual Assault or Child Sexual Abuse: Children, Young People and Adults&lt;/title&gt;&lt;/titles&gt;&lt;dates&gt;&lt;year&gt;2017&lt;/year&gt;&lt;/dates&gt;&lt;publisher&gt;NHS Scotland&lt;/publisher&gt;&lt;urls&gt;&lt;related-urls&gt;&lt;url&gt;http://www.healthcareimprovementscotland.org/our_work/reproductive,_maternal__child/programme_resources/sexual_assault_services.aspx&lt;/url&gt;&lt;/related-urls&gt;&lt;/urls&gt;&lt;/record&gt;&lt;/Cite&gt;&lt;/EndNote&gt;</w:delInstrText>
        </w:r>
        <w:r w:rsidRPr="00851862" w:rsidDel="00186A08">
          <w:rPr>
            <w:color w:val="000000" w:themeColor="text1"/>
            <w:shd w:val="clear" w:color="auto" w:fill="FFFFFF"/>
          </w:rPr>
          <w:fldChar w:fldCharType="separate"/>
        </w:r>
        <w:r w:rsidR="00C82DE6" w:rsidDel="00186A08">
          <w:rPr>
            <w:noProof/>
            <w:color w:val="000000" w:themeColor="text1"/>
            <w:shd w:val="clear" w:color="auto" w:fill="FFFFFF"/>
          </w:rPr>
          <w:delText>(</w:delText>
        </w:r>
        <w:r w:rsidR="00657C54" w:rsidDel="00186A08">
          <w:rPr>
            <w:noProof/>
            <w:color w:val="000000" w:themeColor="text1"/>
            <w:shd w:val="clear" w:color="auto" w:fill="FFFFFF"/>
          </w:rPr>
          <w:fldChar w:fldCharType="begin"/>
        </w:r>
        <w:r w:rsidR="00657C54" w:rsidDel="00186A08">
          <w:rPr>
            <w:noProof/>
            <w:color w:val="000000" w:themeColor="text1"/>
            <w:shd w:val="clear" w:color="auto" w:fill="FFFFFF"/>
          </w:rPr>
          <w:delInstrText xml:space="preserve"> HYPERLINK \l "_ENREF_28" \o "Healthcare Improvement NHS Scotland, 2017 #10127" </w:delInstrText>
        </w:r>
        <w:r w:rsidR="00657C54" w:rsidDel="00186A08">
          <w:rPr>
            <w:noProof/>
            <w:color w:val="000000" w:themeColor="text1"/>
            <w:shd w:val="clear" w:color="auto" w:fill="FFFFFF"/>
          </w:rPr>
          <w:fldChar w:fldCharType="separate"/>
        </w:r>
        <w:r w:rsidR="00657C54" w:rsidDel="00186A08">
          <w:rPr>
            <w:noProof/>
            <w:color w:val="000000" w:themeColor="text1"/>
            <w:shd w:val="clear" w:color="auto" w:fill="FFFFFF"/>
          </w:rPr>
          <w:delText>Healthcare Improvement NHS Scotland, 2017</w:delText>
        </w:r>
        <w:r w:rsidR="00657C54" w:rsidDel="00186A08">
          <w:rPr>
            <w:noProof/>
            <w:color w:val="000000" w:themeColor="text1"/>
            <w:shd w:val="clear" w:color="auto" w:fill="FFFFFF"/>
          </w:rPr>
          <w:fldChar w:fldCharType="end"/>
        </w:r>
        <w:r w:rsidR="00C82DE6" w:rsidDel="00186A08">
          <w:rPr>
            <w:noProof/>
            <w:color w:val="000000" w:themeColor="text1"/>
            <w:shd w:val="clear" w:color="auto" w:fill="FFFFFF"/>
          </w:rPr>
          <w:delText>)</w:delText>
        </w:r>
        <w:r w:rsidRPr="00851862" w:rsidDel="00186A08">
          <w:rPr>
            <w:color w:val="000000" w:themeColor="text1"/>
            <w:shd w:val="clear" w:color="auto" w:fill="FFFFFF"/>
          </w:rPr>
          <w:fldChar w:fldCharType="end"/>
        </w:r>
        <w:r w:rsidDel="00186A08">
          <w:rPr>
            <w:color w:val="000000" w:themeColor="text1"/>
            <w:shd w:val="clear" w:color="auto" w:fill="FFFFFF"/>
          </w:rPr>
          <w:delText>.</w:delText>
        </w:r>
      </w:del>
    </w:p>
    <w:p w14:paraId="6F4981BA" w14:textId="2A5CA129" w:rsidR="001D0925" w:rsidDel="00442154" w:rsidRDefault="001D0925">
      <w:pPr>
        <w:pStyle w:val="NormalWeb"/>
        <w:spacing w:line="480" w:lineRule="auto"/>
        <w:jc w:val="both"/>
        <w:rPr>
          <w:del w:id="1751" w:author="CASWELL, Rachel (UNIVERSITY HOSPITALS BIRMINGHAM NHS FOUNDATION TRUST)" w:date="2022-01-31T11:10:00Z"/>
          <w:i/>
          <w:iCs/>
        </w:rPr>
      </w:pPr>
      <w:del w:id="1752" w:author="CASWELL, Rachel (UNIVERSITY HOSPITALS BIRMINGHAM NHS FOUNDATION TRUST)" w:date="2022-01-31T11:10:00Z">
        <w:r w:rsidRPr="000063B4" w:rsidDel="00442154">
          <w:rPr>
            <w:i/>
            <w:iCs/>
          </w:rPr>
          <w:delText>Theory 2</w:delText>
        </w:r>
      </w:del>
    </w:p>
    <w:p w14:paraId="3E9F5F90" w14:textId="77777777" w:rsidR="00442154" w:rsidRPr="000063B4" w:rsidRDefault="00442154">
      <w:pPr>
        <w:spacing w:before="100" w:beforeAutospacing="1" w:after="100" w:afterAutospacing="1" w:line="480" w:lineRule="auto"/>
        <w:jc w:val="both"/>
        <w:rPr>
          <w:ins w:id="1753" w:author="CASWELL, Rachel (UNIVERSITY HOSPITALS BIRMINGHAM NHS FOUNDATION TRUST)" w:date="2022-01-31T11:10:00Z"/>
        </w:rPr>
        <w:pPrChange w:id="1754" w:author="CASWELL, Rachel (UNIVERSITY HOSPITALS BIRMINGHAM NHS FOUNDATION TRUST)" w:date="2022-02-16T14:06:00Z">
          <w:pPr>
            <w:pStyle w:val="NormalWeb"/>
            <w:spacing w:line="480" w:lineRule="auto"/>
            <w:jc w:val="both"/>
          </w:pPr>
        </w:pPrChange>
      </w:pPr>
    </w:p>
    <w:p w14:paraId="3036B298" w14:textId="77777777" w:rsidR="00442154" w:rsidRDefault="00442154" w:rsidP="00DD56CD">
      <w:pPr>
        <w:pStyle w:val="NormalWeb"/>
        <w:spacing w:line="480" w:lineRule="auto"/>
        <w:jc w:val="both"/>
        <w:rPr>
          <w:ins w:id="1755" w:author="CASWELL, Rachel (UNIVERSITY HOSPITALS BIRMINGHAM NHS FOUNDATION TRUST)" w:date="2022-01-31T11:10:00Z"/>
          <w:i/>
          <w:iCs/>
        </w:rPr>
      </w:pPr>
      <w:ins w:id="1756" w:author="CASWELL, Rachel (UNIVERSITY HOSPITALS BIRMINGHAM NHS FOUNDATION TRUST)" w:date="2022-01-31T11:10:00Z">
        <w:r>
          <w:rPr>
            <w:i/>
            <w:iCs/>
          </w:rPr>
          <w:t>Theory 2</w:t>
        </w:r>
      </w:ins>
    </w:p>
    <w:p w14:paraId="12B8D2AF" w14:textId="35A46B0E" w:rsidR="006D670A" w:rsidRPr="00BC6C73" w:rsidRDefault="001C26B1" w:rsidP="00DD56CD">
      <w:pPr>
        <w:pStyle w:val="NormalWeb"/>
        <w:spacing w:line="480" w:lineRule="auto"/>
        <w:jc w:val="both"/>
        <w:rPr>
          <w:i/>
          <w:iCs/>
        </w:rPr>
      </w:pPr>
      <w:r w:rsidRPr="00BC6C73">
        <w:rPr>
          <w:i/>
          <w:iCs/>
        </w:rPr>
        <w:t xml:space="preserve">People </w:t>
      </w:r>
      <w:del w:id="1757" w:author="CASWELL, Rachel (UNIVERSITY HOSPITALS BIRMINGHAM NHS FOUNDATION TRUST)" w:date="2022-02-17T17:12:00Z">
        <w:r w:rsidRPr="00BC6C73" w:rsidDel="004F3F1B">
          <w:rPr>
            <w:i/>
            <w:iCs/>
          </w:rPr>
          <w:delText>subjected to</w:delText>
        </w:r>
      </w:del>
      <w:ins w:id="1758" w:author="CASWELL, Rachel (UNIVERSITY HOSPITALS BIRMINGHAM NHS FOUNDATION TRUST)" w:date="2022-02-17T17:12:00Z">
        <w:r w:rsidR="004F3F1B">
          <w:rPr>
            <w:i/>
            <w:iCs/>
          </w:rPr>
          <w:t>w</w:t>
        </w:r>
      </w:ins>
      <w:ins w:id="1759" w:author="CASWELL, Rachel (UNIVERSITY HOSPITALS BIRMINGHAM NHS FOUNDATION TRUST)" w:date="2022-02-17T17:13:00Z">
        <w:r w:rsidR="004F3F1B">
          <w:rPr>
            <w:i/>
            <w:iCs/>
          </w:rPr>
          <w:t>ho experience</w:t>
        </w:r>
      </w:ins>
      <w:r w:rsidRPr="00BC6C73">
        <w:rPr>
          <w:i/>
          <w:iCs/>
        </w:rPr>
        <w:t xml:space="preserve"> sexual violenc</w:t>
      </w:r>
      <w:del w:id="1760" w:author="CASWELL, Rachel (UNIVERSITY HOSPITALS BIRMINGHAM NHS FOUNDATION TRUST)" w:date="2022-02-09T16:34:00Z">
        <w:r w:rsidRPr="00BC6C73" w:rsidDel="007C37BE">
          <w:rPr>
            <w:i/>
            <w:iCs/>
          </w:rPr>
          <w:delText>e</w:delText>
        </w:r>
      </w:del>
      <w:ins w:id="1761" w:author="CASWELL, Rachel (UNIVERSITY HOSPITALS BIRMINGHAM NHS FOUNDATION TRUST)" w:date="2022-02-09T16:34:00Z">
        <w:r w:rsidR="007C37BE">
          <w:rPr>
            <w:i/>
            <w:iCs/>
          </w:rPr>
          <w:t>e</w:t>
        </w:r>
      </w:ins>
      <w:del w:id="1762" w:author="CASWELL, Rachel (UNIVERSITY HOSPITALS BIRMINGHAM NHS FOUNDATION TRUST)" w:date="2022-02-09T16:34:00Z">
        <w:r w:rsidRPr="00BC6C73" w:rsidDel="007C37BE">
          <w:rPr>
            <w:i/>
            <w:iCs/>
          </w:rPr>
          <w:delText>,</w:delText>
        </w:r>
      </w:del>
      <w:ins w:id="1763" w:author="CASWELL, Rachel (UNIVERSITY HOSPITALS BIRMINGHAM NHS FOUNDATION TRUST)" w:date="2022-01-28T17:08:00Z">
        <w:r w:rsidR="00186A08">
          <w:rPr>
            <w:i/>
            <w:iCs/>
          </w:rPr>
          <w:t xml:space="preserve"> and</w:t>
        </w:r>
      </w:ins>
      <w:del w:id="1764" w:author="CASWELL, Rachel (UNIVERSITY HOSPITALS BIRMINGHAM NHS FOUNDATION TRUST)" w:date="2022-01-28T17:08:00Z">
        <w:r w:rsidRPr="00BC6C73" w:rsidDel="00186A08">
          <w:rPr>
            <w:i/>
            <w:iCs/>
          </w:rPr>
          <w:delText xml:space="preserve"> or</w:delText>
        </w:r>
      </w:del>
      <w:r w:rsidRPr="00BC6C73">
        <w:rPr>
          <w:i/>
          <w:iCs/>
        </w:rPr>
        <w:t xml:space="preserve"> those who informal</w:t>
      </w:r>
      <w:r w:rsidR="00A13BE7" w:rsidRPr="00BC6C73">
        <w:rPr>
          <w:i/>
          <w:iCs/>
        </w:rPr>
        <w:t>ly</w:t>
      </w:r>
      <w:r w:rsidRPr="00BC6C73">
        <w:rPr>
          <w:i/>
          <w:iCs/>
        </w:rPr>
        <w:t xml:space="preserve"> support</w:t>
      </w:r>
      <w:r w:rsidR="005F4D2A" w:rsidRPr="00BC6C73">
        <w:rPr>
          <w:i/>
          <w:iCs/>
        </w:rPr>
        <w:t xml:space="preserve"> them,</w:t>
      </w:r>
      <w:r w:rsidRPr="00BC6C73">
        <w:rPr>
          <w:i/>
          <w:iCs/>
        </w:rPr>
        <w:t xml:space="preserve"> </w:t>
      </w:r>
      <w:del w:id="1765" w:author="CASWELL, Rachel (UNIVERSITY HOSPITALS BIRMINGHAM NHS FOUNDATION TRUST)" w:date="2022-02-04T10:27:00Z">
        <w:r w:rsidRPr="00BC6C73" w:rsidDel="00311B5B">
          <w:rPr>
            <w:i/>
            <w:iCs/>
          </w:rPr>
          <w:delText>are often</w:delText>
        </w:r>
      </w:del>
      <w:ins w:id="1766" w:author="CASWELL, Rachel (UNIVERSITY HOSPITALS BIRMINGHAM NHS FOUNDATION TRUST)" w:date="2022-02-17T17:13:00Z">
        <w:r w:rsidR="004F3F1B">
          <w:rPr>
            <w:i/>
            <w:iCs/>
          </w:rPr>
          <w:t>may</w:t>
        </w:r>
      </w:ins>
      <w:ins w:id="1767" w:author="CASWELL, Rachel (UNIVERSITY HOSPITALS BIRMINGHAM NHS FOUNDATION TRUST)" w:date="2022-02-04T10:27:00Z">
        <w:r w:rsidR="00311B5B">
          <w:rPr>
            <w:i/>
            <w:iCs/>
          </w:rPr>
          <w:t xml:space="preserve"> be</w:t>
        </w:r>
      </w:ins>
      <w:r w:rsidRPr="00BC6C73">
        <w:rPr>
          <w:i/>
          <w:iCs/>
        </w:rPr>
        <w:t xml:space="preserve"> unaware of services</w:t>
      </w:r>
      <w:ins w:id="1768" w:author="CASWELL, Rachel (UNIVERSITY HOSPITALS BIRMINGHAM NHS FOUNDATION TRUST)" w:date="2022-02-04T10:50:00Z">
        <w:r w:rsidR="00C720F5">
          <w:rPr>
            <w:i/>
            <w:iCs/>
          </w:rPr>
          <w:t xml:space="preserve">, </w:t>
        </w:r>
      </w:ins>
      <w:ins w:id="1769" w:author="CASWELL, Rachel (UNIVERSITY HOSPITALS BIRMINGHAM NHS FOUNDATION TRUST)" w:date="2022-02-09T16:34:00Z">
        <w:r w:rsidR="007C37BE">
          <w:rPr>
            <w:i/>
            <w:iCs/>
          </w:rPr>
          <w:t>what they offer</w:t>
        </w:r>
      </w:ins>
      <w:r w:rsidRPr="00BC6C73">
        <w:rPr>
          <w:i/>
          <w:iCs/>
        </w:rPr>
        <w:t xml:space="preserve"> and how to access them </w:t>
      </w:r>
      <w:del w:id="1770" w:author="CASWELL, Rachel (UNIVERSITY HOSPITALS BIRMINGHAM NHS FOUNDATION TRUST)" w:date="2022-02-04T08:51:00Z">
        <w:r w:rsidRPr="00BC6C73" w:rsidDel="000378B7">
          <w:rPr>
            <w:i/>
            <w:iCs/>
          </w:rPr>
          <w:delText>(</w:delText>
        </w:r>
      </w:del>
      <w:ins w:id="1771" w:author="CASWELL, Rachel (UNIVERSITY HOSPITALS BIRMINGHAM NHS FOUNDATION TRUST)" w:date="2022-02-04T08:51:00Z">
        <w:r w:rsidR="000378B7">
          <w:rPr>
            <w:i/>
            <w:iCs/>
          </w:rPr>
          <w:t>[</w:t>
        </w:r>
      </w:ins>
      <w:r w:rsidRPr="00BC6C73">
        <w:rPr>
          <w:i/>
          <w:iCs/>
        </w:rPr>
        <w:t>C</w:t>
      </w:r>
      <w:del w:id="1772" w:author="CASWELL, Rachel (UNIVERSITY HOSPITALS BIRMINGHAM NHS FOUNDATION TRUST)" w:date="2022-02-04T08:51:00Z">
        <w:r w:rsidRPr="00BC6C73" w:rsidDel="000378B7">
          <w:rPr>
            <w:i/>
            <w:iCs/>
          </w:rPr>
          <w:delText>)</w:delText>
        </w:r>
      </w:del>
      <w:ins w:id="1773" w:author="CASWELL, Rachel (UNIVERSITY HOSPITALS BIRMINGHAM NHS FOUNDATION TRUST)" w:date="2022-02-04T08:51:00Z">
        <w:r w:rsidR="000378B7">
          <w:rPr>
            <w:i/>
            <w:iCs/>
          </w:rPr>
          <w:t>]</w:t>
        </w:r>
      </w:ins>
      <w:r w:rsidRPr="00BC6C73">
        <w:rPr>
          <w:i/>
          <w:iCs/>
        </w:rPr>
        <w:t xml:space="preserve">. </w:t>
      </w:r>
      <w:r w:rsidR="000B3AAF" w:rsidRPr="00BC6C73">
        <w:rPr>
          <w:i/>
          <w:iCs/>
        </w:rPr>
        <w:t>By promoting SRHS</w:t>
      </w:r>
      <w:del w:id="1774" w:author="CASWELL, Rachel (UNIVERSITY HOSPITALS BIRMINGHAM NHS FOUNDATION TRUST)" w:date="2022-01-25T11:02:00Z">
        <w:r w:rsidR="00610F10" w:rsidRPr="00BC6C73" w:rsidDel="009B2249">
          <w:rPr>
            <w:i/>
            <w:iCs/>
          </w:rPr>
          <w:delText>,</w:delText>
        </w:r>
      </w:del>
      <w:r w:rsidR="000B3AAF" w:rsidRPr="00BC6C73">
        <w:rPr>
          <w:i/>
          <w:iCs/>
        </w:rPr>
        <w:t xml:space="preserve"> with d</w:t>
      </w:r>
      <w:r w:rsidR="007E0073" w:rsidRPr="00BC6C73">
        <w:rPr>
          <w:i/>
          <w:iCs/>
        </w:rPr>
        <w:t>ue consideration</w:t>
      </w:r>
      <w:r w:rsidR="000B3AAF" w:rsidRPr="00BC6C73">
        <w:rPr>
          <w:i/>
          <w:iCs/>
        </w:rPr>
        <w:t xml:space="preserve"> to</w:t>
      </w:r>
      <w:r w:rsidR="007E0073" w:rsidRPr="00BC6C73">
        <w:rPr>
          <w:i/>
          <w:iCs/>
        </w:rPr>
        <w:t xml:space="preserve"> the message</w:t>
      </w:r>
      <w:r w:rsidR="004C2ADE" w:rsidRPr="00BC6C73">
        <w:rPr>
          <w:i/>
          <w:iCs/>
        </w:rPr>
        <w:t xml:space="preserve"> and </w:t>
      </w:r>
      <w:r w:rsidR="007E0073" w:rsidRPr="00BC6C73">
        <w:rPr>
          <w:i/>
          <w:iCs/>
        </w:rPr>
        <w:t xml:space="preserve">media </w:t>
      </w:r>
      <w:r w:rsidR="004C2ADE" w:rsidRPr="00BC6C73">
        <w:rPr>
          <w:i/>
          <w:iCs/>
        </w:rPr>
        <w:t xml:space="preserve">used </w:t>
      </w:r>
      <w:del w:id="1775" w:author="CASWELL, Rachel (UNIVERSITY HOSPITALS BIRMINGHAM NHS FOUNDATION TRUST)" w:date="2022-02-04T08:51:00Z">
        <w:r w:rsidR="004C2ADE" w:rsidRPr="00BC6C73" w:rsidDel="000378B7">
          <w:rPr>
            <w:i/>
            <w:iCs/>
          </w:rPr>
          <w:delText>(</w:delText>
        </w:r>
      </w:del>
      <w:ins w:id="1776" w:author="CASWELL, Rachel (UNIVERSITY HOSPITALS BIRMINGHAM NHS FOUNDATION TRUST)" w:date="2022-02-04T08:51:00Z">
        <w:r w:rsidR="000378B7">
          <w:rPr>
            <w:i/>
            <w:iCs/>
          </w:rPr>
          <w:t>[</w:t>
        </w:r>
      </w:ins>
      <w:r w:rsidR="004C2ADE" w:rsidRPr="00BC6C73">
        <w:rPr>
          <w:i/>
          <w:iCs/>
        </w:rPr>
        <w:t>I</w:t>
      </w:r>
      <w:del w:id="1777" w:author="CASWELL, Rachel (UNIVERSITY HOSPITALS BIRMINGHAM NHS FOUNDATION TRUST)" w:date="2022-02-04T08:51:00Z">
        <w:r w:rsidR="004C2ADE" w:rsidRPr="00BC6C73" w:rsidDel="000378B7">
          <w:rPr>
            <w:i/>
            <w:iCs/>
          </w:rPr>
          <w:delText>)</w:delText>
        </w:r>
      </w:del>
      <w:ins w:id="1778" w:author="CASWELL, Rachel (UNIVERSITY HOSPITALS BIRMINGHAM NHS FOUNDATION TRUST)" w:date="2022-02-04T08:51:00Z">
        <w:r w:rsidR="000378B7">
          <w:rPr>
            <w:i/>
            <w:iCs/>
          </w:rPr>
          <w:t>]</w:t>
        </w:r>
      </w:ins>
      <w:r w:rsidR="000B3AAF" w:rsidRPr="00BC6C73">
        <w:rPr>
          <w:i/>
          <w:iCs/>
        </w:rPr>
        <w:t xml:space="preserve">, </w:t>
      </w:r>
      <w:ins w:id="1779" w:author="CASWELL, Rachel (UNIVERSITY HOSPITALS BIRMINGHAM NHS FOUNDATION TRUST)" w:date="2022-01-25T10:59:00Z">
        <w:r w:rsidR="007B5986" w:rsidRPr="00BC6C73">
          <w:rPr>
            <w:i/>
            <w:iCs/>
          </w:rPr>
          <w:t>people’s knowledge</w:t>
        </w:r>
      </w:ins>
      <w:ins w:id="1780" w:author="CASWELL, Rachel (UNIVERSITY HOSPITALS BIRMINGHAM NHS FOUNDATION TRUST)" w:date="2022-01-28T17:09:00Z">
        <w:r w:rsidR="00186A08">
          <w:rPr>
            <w:i/>
            <w:iCs/>
          </w:rPr>
          <w:t xml:space="preserve"> and</w:t>
        </w:r>
      </w:ins>
      <w:ins w:id="1781" w:author="CASWELL, Rachel (UNIVERSITY HOSPITALS BIRMINGHAM NHS FOUNDATION TRUST)" w:date="2022-01-25T11:00:00Z">
        <w:r w:rsidR="007B5986">
          <w:rPr>
            <w:i/>
            <w:iCs/>
          </w:rPr>
          <w:t xml:space="preserve"> confidence</w:t>
        </w:r>
      </w:ins>
      <w:ins w:id="1782" w:author="CASWELL, Rachel (UNIVERSITY HOSPITALS BIRMINGHAM NHS FOUNDATION TRUST)" w:date="2022-02-03T12:20:00Z">
        <w:r w:rsidR="00BE09FB">
          <w:rPr>
            <w:i/>
            <w:iCs/>
          </w:rPr>
          <w:t xml:space="preserve"> </w:t>
        </w:r>
      </w:ins>
      <w:ins w:id="1783" w:author="CASWELL, Rachel (UNIVERSITY HOSPITALS BIRMINGHAM NHS FOUNDATION TRUST)" w:date="2022-02-04T08:51:00Z">
        <w:r w:rsidR="000378B7">
          <w:rPr>
            <w:i/>
            <w:iCs/>
          </w:rPr>
          <w:t>[</w:t>
        </w:r>
      </w:ins>
      <w:ins w:id="1784" w:author="CASWELL, Rachel (UNIVERSITY HOSPITALS BIRMINGHAM NHS FOUNDATION TRUST)" w:date="2022-02-03T12:20:00Z">
        <w:r w:rsidR="00BE09FB">
          <w:rPr>
            <w:i/>
            <w:iCs/>
          </w:rPr>
          <w:t>M</w:t>
        </w:r>
      </w:ins>
      <w:ins w:id="1785" w:author="CASWELL, Rachel (UNIVERSITY HOSPITALS BIRMINGHAM NHS FOUNDATION TRUST)" w:date="2022-02-04T08:51:00Z">
        <w:r w:rsidR="000378B7">
          <w:rPr>
            <w:i/>
            <w:iCs/>
          </w:rPr>
          <w:t>]</w:t>
        </w:r>
      </w:ins>
      <w:ins w:id="1786" w:author="CASWELL, Rachel (UNIVERSITY HOSPITALS BIRMINGHAM NHS FOUNDATION TRUST)" w:date="2022-01-25T11:00:00Z">
        <w:r w:rsidR="007B5986">
          <w:rPr>
            <w:i/>
            <w:iCs/>
          </w:rPr>
          <w:t xml:space="preserve"> i</w:t>
        </w:r>
      </w:ins>
      <w:ins w:id="1787" w:author="CASWELL, Rachel (UNIVERSITY HOSPITALS BIRMINGHAM NHS FOUNDATION TRUST)" w:date="2022-01-31T12:30:00Z">
        <w:r w:rsidR="001C58B8">
          <w:rPr>
            <w:i/>
            <w:iCs/>
          </w:rPr>
          <w:t>n</w:t>
        </w:r>
        <w:r w:rsidR="00637996">
          <w:rPr>
            <w:i/>
            <w:iCs/>
          </w:rPr>
          <w:t xml:space="preserve"> </w:t>
        </w:r>
      </w:ins>
      <w:ins w:id="1788" w:author="CASWELL, Rachel (UNIVERSITY HOSPITALS BIRMINGHAM NHS FOUNDATION TRUST)" w:date="2022-02-03T12:20:00Z">
        <w:r w:rsidR="00BE09FB">
          <w:rPr>
            <w:i/>
            <w:iCs/>
          </w:rPr>
          <w:t>being able to access</w:t>
        </w:r>
      </w:ins>
      <w:ins w:id="1789" w:author="CASWELL, Rachel (UNIVERSITY HOSPITALS BIRMINGHAM NHS FOUNDATION TRUST)" w:date="2022-01-31T12:30:00Z">
        <w:r w:rsidR="00637996">
          <w:rPr>
            <w:i/>
            <w:iCs/>
          </w:rPr>
          <w:t xml:space="preserve"> care</w:t>
        </w:r>
      </w:ins>
      <w:ins w:id="1790" w:author="CASWELL, Rachel (UNIVERSITY HOSPITALS BIRMINGHAM NHS FOUNDATION TRUST)" w:date="2022-01-31T12:35:00Z">
        <w:r w:rsidR="00C87A0F">
          <w:rPr>
            <w:i/>
            <w:iCs/>
          </w:rPr>
          <w:t xml:space="preserve"> in a safe and supported environment</w:t>
        </w:r>
      </w:ins>
      <w:ins w:id="1791" w:author="CASWELL, Rachel (UNIVERSITY HOSPITALS BIRMINGHAM NHS FOUNDATION TRUST)" w:date="2022-01-25T11:02:00Z">
        <w:r w:rsidR="009B2249">
          <w:rPr>
            <w:i/>
            <w:iCs/>
          </w:rPr>
          <w:t xml:space="preserve"> </w:t>
        </w:r>
      </w:ins>
      <w:ins w:id="1792" w:author="CASWELL, Rachel (UNIVERSITY HOSPITALS BIRMINGHAM NHS FOUNDATION TRUST)" w:date="2022-01-25T11:00:00Z">
        <w:r w:rsidR="007B5986">
          <w:rPr>
            <w:i/>
            <w:iCs/>
          </w:rPr>
          <w:t xml:space="preserve">will improve </w:t>
        </w:r>
      </w:ins>
      <w:ins w:id="1793" w:author="CASWELL, Rachel (UNIVERSITY HOSPITALS BIRMINGHAM NHS FOUNDATION TRUST)" w:date="2022-01-25T11:01:00Z">
        <w:r w:rsidR="007B5986">
          <w:rPr>
            <w:i/>
            <w:iCs/>
          </w:rPr>
          <w:t xml:space="preserve">disclosure </w:t>
        </w:r>
      </w:ins>
      <w:ins w:id="1794" w:author="CASWELL, Rachel (UNIVERSITY HOSPITALS BIRMINGHAM NHS FOUNDATION TRUST)" w:date="2022-02-04T08:51:00Z">
        <w:r w:rsidR="000378B7">
          <w:rPr>
            <w:i/>
            <w:iCs/>
          </w:rPr>
          <w:t>[</w:t>
        </w:r>
      </w:ins>
      <w:ins w:id="1795" w:author="CASWELL, Rachel (UNIVERSITY HOSPITALS BIRMINGHAM NHS FOUNDATION TRUST)" w:date="2022-01-25T11:01:00Z">
        <w:r w:rsidR="007B5986">
          <w:rPr>
            <w:i/>
            <w:iCs/>
          </w:rPr>
          <w:t>O</w:t>
        </w:r>
      </w:ins>
      <w:ins w:id="1796" w:author="CASWELL, Rachel (UNIVERSITY HOSPITALS BIRMINGHAM NHS FOUNDATION TRUST)" w:date="2022-02-04T08:51:00Z">
        <w:r w:rsidR="000378B7">
          <w:rPr>
            <w:i/>
            <w:iCs/>
          </w:rPr>
          <w:t>]</w:t>
        </w:r>
      </w:ins>
      <w:ins w:id="1797" w:author="CASWELL, Rachel (UNIVERSITY HOSPITALS BIRMINGHAM NHS FOUNDATION TRUST)" w:date="2022-01-25T11:01:00Z">
        <w:r w:rsidR="007B5986">
          <w:rPr>
            <w:i/>
            <w:iCs/>
          </w:rPr>
          <w:t>.</w:t>
        </w:r>
      </w:ins>
      <w:ins w:id="1798" w:author="CASWELL, Rachel (UNIVERSITY HOSPITALS BIRMINGHAM NHS FOUNDATION TRUST)" w:date="2022-01-25T10:59:00Z">
        <w:r w:rsidR="007B5986" w:rsidRPr="00BC6C73">
          <w:rPr>
            <w:i/>
            <w:iCs/>
          </w:rPr>
          <w:t xml:space="preserve"> </w:t>
        </w:r>
      </w:ins>
      <w:del w:id="1799" w:author="CASWELL, Rachel (UNIVERSITY HOSPITALS BIRMINGHAM NHS FOUNDATION TRUST)" w:date="2022-01-25T11:00:00Z">
        <w:r w:rsidR="004C5D18" w:rsidRPr="00BC6C73" w:rsidDel="007B5986">
          <w:rPr>
            <w:i/>
            <w:iCs/>
          </w:rPr>
          <w:delText>accessibility to services</w:delText>
        </w:r>
        <w:r w:rsidR="00EE3131" w:rsidRPr="00BC6C73" w:rsidDel="007B5986">
          <w:rPr>
            <w:i/>
            <w:iCs/>
          </w:rPr>
          <w:delText xml:space="preserve"> will be improved </w:delText>
        </w:r>
        <w:r w:rsidR="004C5D18" w:rsidRPr="00BC6C73" w:rsidDel="007B5986">
          <w:rPr>
            <w:i/>
            <w:iCs/>
          </w:rPr>
          <w:delText>(M</w:delText>
        </w:r>
        <w:r w:rsidR="000B3AAF" w:rsidRPr="00BC6C73" w:rsidDel="007B5986">
          <w:rPr>
            <w:i/>
            <w:iCs/>
          </w:rPr>
          <w:delText>1</w:delText>
        </w:r>
        <w:r w:rsidR="004C5D18" w:rsidRPr="00BC6C73" w:rsidDel="007B5986">
          <w:rPr>
            <w:i/>
            <w:iCs/>
          </w:rPr>
          <w:delText>)</w:delText>
        </w:r>
        <w:r w:rsidR="000B3AAF" w:rsidRPr="00BC6C73" w:rsidDel="007B5986">
          <w:rPr>
            <w:i/>
            <w:iCs/>
          </w:rPr>
          <w:delText xml:space="preserve">. </w:delText>
        </w:r>
        <w:r w:rsidR="004C2ADE" w:rsidRPr="00BC6C73" w:rsidDel="007B5986">
          <w:rPr>
            <w:i/>
            <w:iCs/>
          </w:rPr>
          <w:delText xml:space="preserve"> </w:delText>
        </w:r>
        <w:r w:rsidR="000B3AAF" w:rsidRPr="00BC6C73" w:rsidDel="007B5986">
          <w:rPr>
            <w:i/>
            <w:iCs/>
          </w:rPr>
          <w:delText>By</w:delText>
        </w:r>
        <w:r w:rsidR="004C5D18" w:rsidRPr="00BC6C73" w:rsidDel="007B5986">
          <w:rPr>
            <w:i/>
            <w:iCs/>
          </w:rPr>
          <w:delText xml:space="preserve"> </w:delText>
        </w:r>
        <w:r w:rsidR="00C976E0" w:rsidRPr="00BC6C73" w:rsidDel="007B5986">
          <w:rPr>
            <w:i/>
            <w:iCs/>
          </w:rPr>
          <w:delText>improving</w:delText>
        </w:r>
        <w:r w:rsidR="000B3AAF" w:rsidRPr="00BC6C73" w:rsidDel="007B5986">
          <w:rPr>
            <w:i/>
            <w:iCs/>
          </w:rPr>
          <w:delText xml:space="preserve"> </w:delText>
        </w:r>
      </w:del>
      <w:del w:id="1800" w:author="CASWELL, Rachel (UNIVERSITY HOSPITALS BIRMINGHAM NHS FOUNDATION TRUST)" w:date="2022-01-25T10:59:00Z">
        <w:r w:rsidR="000B3AAF" w:rsidRPr="00BC6C73" w:rsidDel="007B5986">
          <w:rPr>
            <w:i/>
            <w:iCs/>
          </w:rPr>
          <w:delText>people’s</w:delText>
        </w:r>
        <w:r w:rsidR="00C976E0" w:rsidRPr="00BC6C73" w:rsidDel="007B5986">
          <w:rPr>
            <w:i/>
            <w:iCs/>
          </w:rPr>
          <w:delText xml:space="preserve"> knowledge</w:delText>
        </w:r>
        <w:r w:rsidR="00457CD4" w:rsidDel="007B5986">
          <w:rPr>
            <w:i/>
            <w:iCs/>
          </w:rPr>
          <w:delText xml:space="preserve"> of care and how it is provided</w:delText>
        </w:r>
        <w:r w:rsidR="000B3AAF" w:rsidRPr="00BC6C73" w:rsidDel="007B5986">
          <w:rPr>
            <w:i/>
            <w:iCs/>
          </w:rPr>
          <w:delText xml:space="preserve"> </w:delText>
        </w:r>
        <w:r w:rsidR="001910D7" w:rsidRPr="00BC6C73" w:rsidDel="007B5986">
          <w:rPr>
            <w:i/>
            <w:iCs/>
          </w:rPr>
          <w:delText>(M1)</w:delText>
        </w:r>
        <w:r w:rsidR="00C976E0" w:rsidRPr="00BC6C73" w:rsidDel="007B5986">
          <w:rPr>
            <w:i/>
            <w:iCs/>
          </w:rPr>
          <w:delText xml:space="preserve">, </w:delText>
        </w:r>
        <w:r w:rsidR="000B3AAF" w:rsidRPr="00BC6C73" w:rsidDel="007B5986">
          <w:rPr>
            <w:i/>
            <w:iCs/>
          </w:rPr>
          <w:delText>people will</w:delText>
        </w:r>
        <w:r w:rsidR="00610F10" w:rsidRPr="00BC6C73" w:rsidDel="007B5986">
          <w:rPr>
            <w:i/>
            <w:iCs/>
          </w:rPr>
          <w:delText xml:space="preserve"> be</w:delText>
        </w:r>
        <w:r w:rsidR="00EE3131" w:rsidRPr="00BC6C73" w:rsidDel="007B5986">
          <w:rPr>
            <w:i/>
            <w:iCs/>
          </w:rPr>
          <w:delText xml:space="preserve"> empowered</w:delText>
        </w:r>
        <w:r w:rsidR="00457CD4" w:rsidDel="007B5986">
          <w:rPr>
            <w:i/>
            <w:iCs/>
          </w:rPr>
          <w:delText xml:space="preserve"> </w:delText>
        </w:r>
        <w:r w:rsidR="00EE3131" w:rsidRPr="00BC6C73" w:rsidDel="007B5986">
          <w:rPr>
            <w:i/>
            <w:iCs/>
          </w:rPr>
          <w:delText>(M2)</w:delText>
        </w:r>
        <w:r w:rsidR="00457CD4" w:rsidDel="007B5986">
          <w:rPr>
            <w:i/>
            <w:iCs/>
          </w:rPr>
          <w:delText xml:space="preserve"> to disclosure SV (O).</w:delText>
        </w:r>
      </w:del>
    </w:p>
    <w:p w14:paraId="30862133" w14:textId="548883C2" w:rsidR="00E00045" w:rsidRDefault="009A02F3" w:rsidP="00DD56CD">
      <w:pPr>
        <w:pStyle w:val="NormalWeb"/>
        <w:spacing w:line="480" w:lineRule="auto"/>
        <w:jc w:val="both"/>
      </w:pPr>
      <w:r>
        <w:rPr>
          <w:color w:val="000000" w:themeColor="text1"/>
        </w:rPr>
        <w:t>A total of</w:t>
      </w:r>
      <w:r w:rsidR="00C949F1">
        <w:rPr>
          <w:color w:val="000000" w:themeColor="text1"/>
        </w:rPr>
        <w:t xml:space="preserve"> 11</w:t>
      </w:r>
      <w:r w:rsidR="00E44587" w:rsidRPr="001D08FE">
        <w:rPr>
          <w:color w:val="000000" w:themeColor="text1"/>
        </w:rPr>
        <w:t xml:space="preserve"> </w:t>
      </w:r>
      <w:r w:rsidR="007C6142" w:rsidRPr="001D08FE">
        <w:rPr>
          <w:color w:val="000000" w:themeColor="text1"/>
        </w:rPr>
        <w:t>articles</w:t>
      </w:r>
      <w:r w:rsidR="00E44587" w:rsidRPr="001D08FE">
        <w:rPr>
          <w:color w:val="000000" w:themeColor="text1"/>
        </w:rPr>
        <w:t xml:space="preserve"> </w:t>
      </w:r>
      <w:r w:rsidR="007C6142" w:rsidRPr="001D08FE">
        <w:rPr>
          <w:color w:val="000000" w:themeColor="text1"/>
        </w:rPr>
        <w:t>support</w:t>
      </w:r>
      <w:r>
        <w:rPr>
          <w:color w:val="000000" w:themeColor="text1"/>
        </w:rPr>
        <w:t>ed</w:t>
      </w:r>
      <w:r w:rsidR="00E44587" w:rsidRPr="001D08FE">
        <w:rPr>
          <w:color w:val="000000" w:themeColor="text1"/>
        </w:rPr>
        <w:t xml:space="preserve"> this theor</w:t>
      </w:r>
      <w:r w:rsidR="007C6142" w:rsidRPr="001D08FE">
        <w:rPr>
          <w:color w:val="000000" w:themeColor="text1"/>
        </w:rPr>
        <w:t>y</w:t>
      </w:r>
      <w:r w:rsidR="00DC68F1" w:rsidRPr="001D08FE">
        <w:rPr>
          <w:color w:val="000000" w:themeColor="text1"/>
        </w:rPr>
        <w:t xml:space="preserve"> with</w:t>
      </w:r>
      <w:r w:rsidR="00D32354" w:rsidRPr="001D08FE">
        <w:rPr>
          <w:color w:val="000000" w:themeColor="text1"/>
        </w:rPr>
        <w:t xml:space="preserve"> </w:t>
      </w:r>
      <w:r w:rsidR="0036535B" w:rsidRPr="001D08FE">
        <w:rPr>
          <w:color w:val="000000" w:themeColor="text1"/>
        </w:rPr>
        <w:t>3</w:t>
      </w:r>
      <w:r w:rsidR="00E44587" w:rsidRPr="001D08FE">
        <w:rPr>
          <w:color w:val="000000" w:themeColor="text1"/>
        </w:rPr>
        <w:t xml:space="preserve"> referr</w:t>
      </w:r>
      <w:r w:rsidR="00DC68F1" w:rsidRPr="001D08FE">
        <w:rPr>
          <w:color w:val="000000" w:themeColor="text1"/>
        </w:rPr>
        <w:t>ing</w:t>
      </w:r>
      <w:r w:rsidR="00E44587" w:rsidRPr="001D08FE">
        <w:rPr>
          <w:color w:val="000000" w:themeColor="text1"/>
        </w:rPr>
        <w:t xml:space="preserve"> </w:t>
      </w:r>
      <w:ins w:id="1801" w:author="CASWELL, Rachel (UNIVERSITY HOSPITALS BIRMINGHAM NHS FOUNDATION TRUST)" w:date="2022-01-31T12:36:00Z">
        <w:r w:rsidR="00832F9E">
          <w:rPr>
            <w:color w:val="000000" w:themeColor="text1"/>
          </w:rPr>
          <w:t xml:space="preserve">to the </w:t>
        </w:r>
      </w:ins>
      <w:del w:id="1802" w:author="CASWELL, Rachel (UNIVERSITY HOSPITALS BIRMINGHAM NHS FOUNDATION TRUST)" w:date="2022-01-31T12:36:00Z">
        <w:r w:rsidR="00E44587" w:rsidRPr="001D08FE" w:rsidDel="00832F9E">
          <w:rPr>
            <w:color w:val="000000" w:themeColor="text1"/>
          </w:rPr>
          <w:delText xml:space="preserve">to the </w:delText>
        </w:r>
        <w:r w:rsidR="007C6142" w:rsidRPr="001D08FE" w:rsidDel="00832F9E">
          <w:rPr>
            <w:color w:val="000000" w:themeColor="text1"/>
          </w:rPr>
          <w:delText xml:space="preserve">context </w:delText>
        </w:r>
        <w:r w:rsidR="00C949F1" w:rsidDel="00832F9E">
          <w:rPr>
            <w:color w:val="000000" w:themeColor="text1"/>
          </w:rPr>
          <w:delText>(</w:delText>
        </w:r>
      </w:del>
      <w:r>
        <w:rPr>
          <w:color w:val="000000" w:themeColor="text1"/>
        </w:rPr>
        <w:t xml:space="preserve">lack of awareness </w:t>
      </w:r>
      <w:r w:rsidR="00C949F1">
        <w:rPr>
          <w:color w:val="000000" w:themeColor="text1"/>
        </w:rPr>
        <w:t>of services</w:t>
      </w:r>
      <w:del w:id="1803" w:author="CASWELL, Rachel (UNIVERSITY HOSPITALS BIRMINGHAM NHS FOUNDATION TRUST)" w:date="2022-01-31T12:36:00Z">
        <w:r w:rsidR="00C949F1" w:rsidDel="00832F9E">
          <w:rPr>
            <w:color w:val="000000" w:themeColor="text1"/>
          </w:rPr>
          <w:delText>)</w:delText>
        </w:r>
      </w:del>
      <w:r w:rsidR="007C6142" w:rsidRPr="001D08FE">
        <w:rPr>
          <w:color w:val="000000" w:themeColor="text1"/>
        </w:rPr>
        <w:t xml:space="preserve"> </w:t>
      </w:r>
      <w:r w:rsidR="007C6142" w:rsidRPr="001D08FE">
        <w:rPr>
          <w:color w:val="000000" w:themeColor="text1"/>
        </w:rPr>
        <w:fldChar w:fldCharType="begin">
          <w:fldData xml:space="preserve">PEVuZE5vdGU+PENpdGU+PEF1dGhvcj5Mb2dhbjwvQXV0aG9yPjxZZWFyPjIwMDU8L1llYXI+PFJl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==
</w:fldData>
        </w:fldChar>
      </w:r>
      <w:r w:rsidR="000378B7">
        <w:rPr>
          <w:color w:val="000000" w:themeColor="text1"/>
        </w:rPr>
        <w:instrText xml:space="preserve"> ADDIN EN.CITE </w:instrText>
      </w:r>
      <w:r w:rsidR="000378B7">
        <w:rPr>
          <w:color w:val="000000" w:themeColor="text1"/>
        </w:rPr>
        <w:fldChar w:fldCharType="begin">
          <w:fldData xml:space="preserve">PEVuZE5vdGU+PENpdGU+PEF1dGhvcj5Mb2dhbjwvQXV0aG9yPjxZZWFyPjIwMDU8L1llYXI+PFJl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==
</w:fldData>
        </w:fldChar>
      </w:r>
      <w:r w:rsidR="000378B7">
        <w:rPr>
          <w:color w:val="000000" w:themeColor="text1"/>
        </w:rPr>
        <w:instrText xml:space="preserve"> ADDIN EN.CITE.DATA </w:instrText>
      </w:r>
      <w:r w:rsidR="000378B7">
        <w:rPr>
          <w:color w:val="000000" w:themeColor="text1"/>
        </w:rPr>
      </w:r>
      <w:r w:rsidR="000378B7">
        <w:rPr>
          <w:color w:val="000000" w:themeColor="text1"/>
        </w:rPr>
        <w:fldChar w:fldCharType="end"/>
      </w:r>
      <w:r w:rsidR="007C6142" w:rsidRPr="001D08FE">
        <w:rPr>
          <w:color w:val="000000" w:themeColor="text1"/>
        </w:rPr>
      </w:r>
      <w:r w:rsidR="007C6142" w:rsidRPr="001D08FE">
        <w:rPr>
          <w:color w:val="000000" w:themeColor="text1"/>
        </w:rPr>
        <w:fldChar w:fldCharType="separate"/>
      </w:r>
      <w:r w:rsidR="000378B7">
        <w:rPr>
          <w:noProof/>
          <w:color w:val="000000" w:themeColor="text1"/>
        </w:rPr>
        <w:t>(</w:t>
      </w:r>
      <w:hyperlink w:anchor="_ENREF_29" w:tooltip="Halstead, 2017 #9084" w:history="1">
        <w:r w:rsidR="00DD56CD">
          <w:rPr>
            <w:noProof/>
            <w:color w:val="000000" w:themeColor="text1"/>
          </w:rPr>
          <w:t>Halstead, Williams, &amp; Gonzalez-Guarda, 2017</w:t>
        </w:r>
      </w:hyperlink>
      <w:r w:rsidR="000378B7">
        <w:rPr>
          <w:noProof/>
          <w:color w:val="000000" w:themeColor="text1"/>
        </w:rPr>
        <w:t xml:space="preserve">; </w:t>
      </w:r>
      <w:hyperlink w:anchor="_ENREF_40" w:tooltip="Logan, 2005 #10831" w:history="1">
        <w:r w:rsidR="00DD56CD">
          <w:rPr>
            <w:noProof/>
            <w:color w:val="000000" w:themeColor="text1"/>
          </w:rPr>
          <w:t>Logan, 2005</w:t>
        </w:r>
      </w:hyperlink>
      <w:r w:rsidR="000378B7">
        <w:rPr>
          <w:noProof/>
          <w:color w:val="000000" w:themeColor="text1"/>
        </w:rPr>
        <w:t xml:space="preserve">; </w:t>
      </w:r>
      <w:hyperlink w:anchor="_ENREF_45" w:tooltip="Munro, 2015 #10821" w:history="1">
        <w:r w:rsidR="00DD56CD">
          <w:rPr>
            <w:noProof/>
            <w:color w:val="000000" w:themeColor="text1"/>
          </w:rPr>
          <w:t>Munro, 2015</w:t>
        </w:r>
      </w:hyperlink>
      <w:r w:rsidR="000378B7">
        <w:rPr>
          <w:noProof/>
          <w:color w:val="000000" w:themeColor="text1"/>
        </w:rPr>
        <w:t>)</w:t>
      </w:r>
      <w:r w:rsidR="007C6142" w:rsidRPr="001D08FE">
        <w:rPr>
          <w:color w:val="000000" w:themeColor="text1"/>
        </w:rPr>
        <w:fldChar w:fldCharType="end"/>
      </w:r>
      <w:r w:rsidR="00E44587" w:rsidRPr="001D08FE">
        <w:rPr>
          <w:color w:val="000000" w:themeColor="text1"/>
        </w:rPr>
        <w:t xml:space="preserve">, </w:t>
      </w:r>
      <w:r w:rsidR="0036535B" w:rsidRPr="001D08FE">
        <w:rPr>
          <w:color w:val="000000" w:themeColor="text1"/>
        </w:rPr>
        <w:t xml:space="preserve">7 </w:t>
      </w:r>
      <w:r w:rsidR="00E44587" w:rsidRPr="001D08FE">
        <w:rPr>
          <w:color w:val="000000" w:themeColor="text1"/>
        </w:rPr>
        <w:t>to the</w:t>
      </w:r>
      <w:r w:rsidR="0036535B" w:rsidRPr="001D08FE">
        <w:rPr>
          <w:color w:val="000000" w:themeColor="text1"/>
        </w:rPr>
        <w:t xml:space="preserve"> importance of</w:t>
      </w:r>
      <w:r w:rsidR="00E44587" w:rsidRPr="001D08FE">
        <w:rPr>
          <w:color w:val="000000" w:themeColor="text1"/>
        </w:rPr>
        <w:t xml:space="preserve"> messages</w:t>
      </w:r>
      <w:r w:rsidR="0036535B" w:rsidRPr="001D08FE">
        <w:rPr>
          <w:color w:val="000000" w:themeColor="text1"/>
        </w:rPr>
        <w:t xml:space="preserve"> used</w:t>
      </w:r>
      <w:r w:rsidR="00E44587" w:rsidRPr="001D08FE">
        <w:rPr>
          <w:color w:val="000000" w:themeColor="text1"/>
        </w:rPr>
        <w:t xml:space="preserve"> </w:t>
      </w:r>
      <w:r w:rsidR="007C6142" w:rsidRPr="001D08FE">
        <w:rPr>
          <w:color w:val="000000" w:themeColor="text1"/>
        </w:rPr>
        <w:fldChar w:fldCharType="begin">
          <w:fldData xml:space="preserve">PEVuZE5vdGU+PENpdGU+PEF1dGhvcj5CaWNhbmljPC9BdXRob3I+PFllYXI+MjAxNTwvWWVhcj48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</w:fldData>
        </w:fldChar>
      </w:r>
      <w:r w:rsidR="000378B7">
        <w:rPr>
          <w:color w:val="000000" w:themeColor="text1"/>
        </w:rPr>
        <w:instrText xml:space="preserve"> ADDIN EN.CITE </w:instrText>
      </w:r>
      <w:r w:rsidR="000378B7">
        <w:rPr>
          <w:color w:val="000000" w:themeColor="text1"/>
        </w:rPr>
        <w:fldChar w:fldCharType="begin">
          <w:fldData xml:space="preserve">PEVuZE5vdGU+PENpdGU+PEF1dGhvcj5CaWNhbmljPC9BdXRob3I+PFllYXI+MjAxNTwvWWVhcj48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</w:fldData>
        </w:fldChar>
      </w:r>
      <w:r w:rsidR="000378B7">
        <w:rPr>
          <w:color w:val="000000" w:themeColor="text1"/>
        </w:rPr>
        <w:instrText xml:space="preserve"> ADDIN EN.CITE.DATA </w:instrText>
      </w:r>
      <w:r w:rsidR="000378B7">
        <w:rPr>
          <w:color w:val="000000" w:themeColor="text1"/>
        </w:rPr>
      </w:r>
      <w:r w:rsidR="000378B7">
        <w:rPr>
          <w:color w:val="000000" w:themeColor="text1"/>
        </w:rPr>
        <w:fldChar w:fldCharType="end"/>
      </w:r>
      <w:r w:rsidR="007C6142" w:rsidRPr="001D08FE">
        <w:rPr>
          <w:color w:val="000000" w:themeColor="text1"/>
        </w:rPr>
      </w:r>
      <w:r w:rsidR="007C6142" w:rsidRPr="001D08FE">
        <w:rPr>
          <w:color w:val="000000" w:themeColor="text1"/>
        </w:rPr>
        <w:fldChar w:fldCharType="separate"/>
      </w:r>
      <w:r w:rsidR="000378B7">
        <w:rPr>
          <w:noProof/>
          <w:color w:val="000000" w:themeColor="text1"/>
        </w:rPr>
        <w:t>(</w:t>
      </w:r>
      <w:hyperlink w:anchor="_ENREF_4" w:tooltip="Amin, 2017 #10761" w:history="1">
        <w:r w:rsidR="00DD56CD">
          <w:rPr>
            <w:noProof/>
            <w:color w:val="000000" w:themeColor="text1"/>
          </w:rPr>
          <w:t>Amin et al., 2017</w:t>
        </w:r>
      </w:hyperlink>
      <w:r w:rsidR="000378B7">
        <w:rPr>
          <w:noProof/>
          <w:color w:val="000000" w:themeColor="text1"/>
        </w:rPr>
        <w:t xml:space="preserve">; </w:t>
      </w:r>
      <w:hyperlink w:anchor="_ENREF_12" w:tooltip="Bicanic, 2015 #10764" w:history="1">
        <w:r w:rsidR="00DD56CD">
          <w:rPr>
            <w:noProof/>
            <w:color w:val="000000" w:themeColor="text1"/>
          </w:rPr>
          <w:t>Bicanic, Hehenkamp, van de Putte, van Wijk, &amp; de Jongh, 2015</w:t>
        </w:r>
      </w:hyperlink>
      <w:r w:rsidR="000378B7">
        <w:rPr>
          <w:noProof/>
          <w:color w:val="000000" w:themeColor="text1"/>
        </w:rPr>
        <w:t xml:space="preserve">; </w:t>
      </w:r>
      <w:hyperlink w:anchor="_ENREF_22" w:tooltip="Donne, 2018 #10021" w:history="1">
        <w:r w:rsidR="00DD56CD">
          <w:rPr>
            <w:noProof/>
            <w:color w:val="000000" w:themeColor="text1"/>
          </w:rPr>
          <w:t>Donne et al., 2018</w:t>
        </w:r>
      </w:hyperlink>
      <w:r w:rsidR="000378B7">
        <w:rPr>
          <w:noProof/>
          <w:color w:val="000000" w:themeColor="text1"/>
        </w:rPr>
        <w:t xml:space="preserve">; </w:t>
      </w:r>
      <w:hyperlink w:anchor="_ENREF_23" w:tooltip="Du Mont, 2017 #10770" w:history="1">
        <w:r w:rsidR="00DD56CD">
          <w:rPr>
            <w:noProof/>
            <w:color w:val="000000" w:themeColor="text1"/>
          </w:rPr>
          <w:t>Du Mont, Woldeyohannes, Macdonald, Kosa, &amp; Turner, 2017</w:t>
        </w:r>
      </w:hyperlink>
      <w:r w:rsidR="000378B7">
        <w:rPr>
          <w:noProof/>
          <w:color w:val="000000" w:themeColor="text1"/>
        </w:rPr>
        <w:t xml:space="preserve">; </w:t>
      </w:r>
      <w:hyperlink w:anchor="_ENREF_29" w:tooltip="Halstead, 2017 #9084" w:history="1">
        <w:r w:rsidR="00DD56CD">
          <w:rPr>
            <w:noProof/>
            <w:color w:val="000000" w:themeColor="text1"/>
          </w:rPr>
          <w:t>Halstead et al., 2017</w:t>
        </w:r>
      </w:hyperlink>
      <w:r w:rsidR="000378B7">
        <w:rPr>
          <w:noProof/>
          <w:color w:val="000000" w:themeColor="text1"/>
        </w:rPr>
        <w:t xml:space="preserve">; </w:t>
      </w:r>
      <w:hyperlink w:anchor="_ENREF_47" w:tooltip="Olsen, 2017 #10785" w:history="1">
        <w:r w:rsidR="00DD56CD">
          <w:rPr>
            <w:noProof/>
            <w:color w:val="000000" w:themeColor="text1"/>
          </w:rPr>
          <w:t>Olsen, Majeed-Ariss, Teniola, &amp; White, 2017</w:t>
        </w:r>
      </w:hyperlink>
      <w:r w:rsidR="000378B7">
        <w:rPr>
          <w:noProof/>
          <w:color w:val="000000" w:themeColor="text1"/>
        </w:rPr>
        <w:t xml:space="preserve">; </w:t>
      </w:r>
      <w:hyperlink w:anchor="_ENREF_49" w:tooltip="Patterson, 2009 #10842" w:history="1">
        <w:r w:rsidR="00DD56CD">
          <w:rPr>
            <w:noProof/>
            <w:color w:val="000000" w:themeColor="text1"/>
          </w:rPr>
          <w:t>Patterson, Greeson, &amp; Campbell, 2009</w:t>
        </w:r>
      </w:hyperlink>
      <w:r w:rsidR="000378B7">
        <w:rPr>
          <w:noProof/>
          <w:color w:val="000000" w:themeColor="text1"/>
        </w:rPr>
        <w:t>)</w:t>
      </w:r>
      <w:r w:rsidR="007C6142" w:rsidRPr="001D08FE">
        <w:rPr>
          <w:color w:val="000000" w:themeColor="text1"/>
        </w:rPr>
        <w:fldChar w:fldCharType="end"/>
      </w:r>
      <w:r w:rsidR="00E44587">
        <w:t xml:space="preserve"> </w:t>
      </w:r>
      <w:r w:rsidR="00D32354">
        <w:t xml:space="preserve">and </w:t>
      </w:r>
      <w:r w:rsidR="00C86FD2">
        <w:t>3</w:t>
      </w:r>
      <w:r w:rsidR="00D32354">
        <w:t xml:space="preserve"> </w:t>
      </w:r>
      <w:ins w:id="1804" w:author="CASWELL, Rachel (UNIVERSITY HOSPITALS BIRMINGHAM NHS FOUNDATION TRUST)" w:date="2022-01-31T12:36:00Z">
        <w:r w:rsidR="00832F9E">
          <w:t>that considered</w:t>
        </w:r>
      </w:ins>
      <w:del w:id="1805" w:author="CASWELL, Rachel (UNIVERSITY HOSPITALS BIRMINGHAM NHS FOUNDATION TRUST)" w:date="2022-01-31T12:36:00Z">
        <w:r w:rsidR="00C86FD2" w:rsidDel="00832F9E">
          <w:delText>considering</w:delText>
        </w:r>
      </w:del>
      <w:r w:rsidR="00E44587">
        <w:t xml:space="preserve"> </w:t>
      </w:r>
      <w:r w:rsidR="0036535B">
        <w:t xml:space="preserve">the </w:t>
      </w:r>
      <w:ins w:id="1806" w:author="CASWELL, Rachel (UNIVERSITY HOSPITALS BIRMINGHAM NHS FOUNDATION TRUST)" w:date="2022-01-31T12:36:00Z">
        <w:r w:rsidR="00832F9E">
          <w:t xml:space="preserve">choice of </w:t>
        </w:r>
      </w:ins>
      <w:del w:id="1807" w:author="CASWELL, Rachel (UNIVERSITY HOSPITALS BIRMINGHAM NHS FOUNDATION TRUST)" w:date="2022-01-31T12:36:00Z">
        <w:r w:rsidR="0036535B" w:rsidDel="00832F9E">
          <w:delText>forms</w:delText>
        </w:r>
        <w:r w:rsidR="00E44587" w:rsidDel="00832F9E">
          <w:delText xml:space="preserve"> of </w:delText>
        </w:r>
      </w:del>
      <w:r w:rsidR="00E44587">
        <w:t>media</w:t>
      </w:r>
      <w:del w:id="1808" w:author="CASWELL, Rachel (UNIVERSITY HOSPITALS BIRMINGHAM NHS FOUNDATION TRUST)" w:date="2022-01-31T12:36:00Z">
        <w:r w:rsidR="00E44587" w:rsidDel="00832F9E">
          <w:delText xml:space="preserve"> used</w:delText>
        </w:r>
      </w:del>
      <w:r w:rsidR="0036535B">
        <w:t xml:space="preserve"> </w:t>
      </w:r>
      <w:r w:rsidR="0036535B">
        <w:fldChar w:fldCharType="begin">
          <w:fldData xml:space="preserve">PEVuZE5vdGU+PENpdGU+PEF1dGhvcj5TYWJpbmE8L0F1dGhvcj48WWVhcj4yMDE0PC9ZZWFyPjxS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</w:fldData>
        </w:fldChar>
      </w:r>
      <w:r w:rsidR="003529AC">
        <w:instrText xml:space="preserve"> ADDIN EN.CITE </w:instrText>
      </w:r>
      <w:r w:rsidR="003529AC">
        <w:fldChar w:fldCharType="begin">
          <w:fldData xml:space="preserve">PEVuZE5vdGU+PENpdGU+PEF1dGhvcj5TYWJpbmE8L0F1dGhvcj48WWVhcj4yMDE0PC9ZZWFyPjxS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</w:fldData>
        </w:fldChar>
      </w:r>
      <w:r w:rsidR="003529AC">
        <w:instrText xml:space="preserve"> ADDIN EN.CITE.DATA </w:instrText>
      </w:r>
      <w:r w:rsidR="003529AC">
        <w:fldChar w:fldCharType="end"/>
      </w:r>
      <w:r w:rsidR="0036535B">
        <w:fldChar w:fldCharType="separate"/>
      </w:r>
      <w:r w:rsidR="003529AC">
        <w:rPr>
          <w:noProof/>
        </w:rPr>
        <w:t>(</w:t>
      </w:r>
      <w:hyperlink w:anchor="_ENREF_6" w:tooltip="Bacchus, 2018 #11326" w:history="1">
        <w:r w:rsidR="00DD56CD">
          <w:rPr>
            <w:noProof/>
          </w:rPr>
          <w:t>Bacchus et al., 2018</w:t>
        </w:r>
      </w:hyperlink>
      <w:r w:rsidR="003529AC">
        <w:rPr>
          <w:noProof/>
        </w:rPr>
        <w:t xml:space="preserve">; </w:t>
      </w:r>
      <w:hyperlink w:anchor="_ENREF_49" w:tooltip="Patterson, 2009 #10842" w:history="1">
        <w:r w:rsidR="00DD56CD">
          <w:rPr>
            <w:noProof/>
          </w:rPr>
          <w:t>Patterson et al., 2009</w:t>
        </w:r>
      </w:hyperlink>
      <w:r w:rsidR="003529AC">
        <w:rPr>
          <w:noProof/>
        </w:rPr>
        <w:t xml:space="preserve">; </w:t>
      </w:r>
      <w:hyperlink w:anchor="_ENREF_54" w:tooltip="Sabina, 2014 #10746" w:history="1">
        <w:r w:rsidR="00DD56CD">
          <w:rPr>
            <w:noProof/>
          </w:rPr>
          <w:t>Sabina &amp; Ho, 2014</w:t>
        </w:r>
      </w:hyperlink>
      <w:r w:rsidR="003529AC">
        <w:rPr>
          <w:noProof/>
        </w:rPr>
        <w:t>)</w:t>
      </w:r>
      <w:r w:rsidR="0036535B">
        <w:fldChar w:fldCharType="end"/>
      </w:r>
      <w:r w:rsidR="00E44587">
        <w:t xml:space="preserve">. </w:t>
      </w:r>
      <w:r w:rsidR="00D32354">
        <w:t xml:space="preserve"> </w:t>
      </w:r>
    </w:p>
    <w:p w14:paraId="7FF138E3" w14:textId="24182AB9" w:rsidR="00EE06ED" w:rsidRDefault="00937735" w:rsidP="00DD56CD">
      <w:pPr>
        <w:pStyle w:val="NormalWeb"/>
        <w:spacing w:line="480" w:lineRule="auto"/>
        <w:jc w:val="both"/>
        <w:rPr>
          <w:ins w:id="1809" w:author="CASWELL, Rachel (UNIVERSITY HOSPITALS BIRMINGHAM NHS FOUNDATION TRUST)" w:date="2022-01-31T14:34:00Z"/>
        </w:rPr>
      </w:pPr>
      <w:ins w:id="1810" w:author="CASWELL, Rachel (UNIVERSITY HOSPITALS BIRMINGHAM NHS FOUNDATION TRUST)" w:date="2022-02-04T10:28:00Z">
        <w:r>
          <w:t>Services</w:t>
        </w:r>
      </w:ins>
      <w:ins w:id="1811" w:author="CASWELL, Rachel (UNIVERSITY HOSPITALS BIRMINGHAM NHS FOUNDATION TRUST)" w:date="2022-01-31T14:30:00Z">
        <w:r w:rsidR="00890224">
          <w:t xml:space="preserve"> </w:t>
        </w:r>
      </w:ins>
      <w:ins w:id="1812" w:author="CASWELL, Rachel (UNIVERSITY HOSPITALS BIRMINGHAM NHS FOUNDATION TRUST)" w:date="2022-01-31T15:38:00Z">
        <w:r w:rsidR="00285775">
          <w:t>offering</w:t>
        </w:r>
      </w:ins>
      <w:ins w:id="1813" w:author="CASWELL, Rachel (UNIVERSITY HOSPITALS BIRMINGHAM NHS FOUNDATION TRUST)" w:date="2022-01-31T14:30:00Z">
        <w:r w:rsidR="00890224">
          <w:t xml:space="preserve"> support after SV </w:t>
        </w:r>
      </w:ins>
      <w:ins w:id="1814" w:author="CASWELL, Rachel (UNIVERSITY HOSPITALS BIRMINGHAM NHS FOUNDATION TRUST)" w:date="2022-02-04T10:28:00Z">
        <w:r>
          <w:t>should be</w:t>
        </w:r>
      </w:ins>
      <w:ins w:id="1815" w:author="CASWELL, Rachel (UNIVERSITY HOSPITALS BIRMINGHAM NHS FOUNDATION TRUST)" w:date="2022-01-31T14:30:00Z">
        <w:r w:rsidR="00890224">
          <w:t xml:space="preserve"> promoted</w:t>
        </w:r>
      </w:ins>
      <w:ins w:id="1816" w:author="CASWELL, Rachel (UNIVERSITY HOSPITALS BIRMINGHAM NHS FOUNDATION TRUST)" w:date="2022-01-31T14:35:00Z">
        <w:r w:rsidR="00BD5D44">
          <w:t xml:space="preserve"> </w:t>
        </w:r>
      </w:ins>
      <w:ins w:id="1817" w:author="CASWELL, Rachel (UNIVERSITY HOSPITALS BIRMINGHAM NHS FOUNDATION TRUST)" w:date="2022-01-31T15:38:00Z">
        <w:r w:rsidR="00285775">
          <w:t>s</w:t>
        </w:r>
      </w:ins>
      <w:ins w:id="1818" w:author="CASWELL, Rachel (UNIVERSITY HOSPITALS BIRMINGHAM NHS FOUNDATION TRUST)" w:date="2022-02-04T10:28:00Z">
        <w:r>
          <w:t>o</w:t>
        </w:r>
      </w:ins>
      <w:ins w:id="1819" w:author="CASWELL, Rachel (UNIVERSITY HOSPITALS BIRMINGHAM NHS FOUNDATION TRUST)" w:date="2022-01-31T14:35:00Z">
        <w:r w:rsidR="00BD5D44">
          <w:t xml:space="preserve"> people</w:t>
        </w:r>
      </w:ins>
      <w:ins w:id="1820" w:author="CASWELL, Rachel (UNIVERSITY HOSPITALS BIRMINGHAM NHS FOUNDATION TRUST)" w:date="2022-02-03T12:21:00Z">
        <w:r w:rsidR="008E72F1">
          <w:t xml:space="preserve"> are knowledgeable</w:t>
        </w:r>
      </w:ins>
      <w:ins w:id="1821" w:author="CASWELL, Rachel (UNIVERSITY HOSPITALS BIRMINGHAM NHS FOUNDATION TRUST)" w:date="2022-02-04T10:28:00Z">
        <w:r>
          <w:t xml:space="preserve"> </w:t>
        </w:r>
      </w:ins>
      <w:ins w:id="1822" w:author="CASWELL, Rachel (UNIVERSITY HOSPITALS BIRMINGHAM NHS FOUNDATION TRUST)" w:date="2022-02-04T10:29:00Z">
        <w:r>
          <w:t>and feel confident</w:t>
        </w:r>
      </w:ins>
      <w:ins w:id="1823" w:author="CASWELL, Rachel (UNIVERSITY HOSPITALS BIRMINGHAM NHS FOUNDATION TRUST)" w:date="2022-01-31T15:39:00Z">
        <w:r w:rsidR="00285775">
          <w:t xml:space="preserve"> </w:t>
        </w:r>
      </w:ins>
      <w:ins w:id="1824" w:author="CASWELL, Rachel (UNIVERSITY HOSPITALS BIRMINGHAM NHS FOUNDATION TRUST)" w:date="2022-02-04T10:58:00Z">
        <w:r w:rsidR="00B24B6C">
          <w:t>in</w:t>
        </w:r>
      </w:ins>
      <w:ins w:id="1825" w:author="CASWELL, Rachel (UNIVERSITY HOSPITALS BIRMINGHAM NHS FOUNDATION TRUST)" w:date="2022-01-31T14:35:00Z">
        <w:r w:rsidR="00BD5D44">
          <w:t xml:space="preserve"> access</w:t>
        </w:r>
      </w:ins>
      <w:ins w:id="1826" w:author="CASWELL, Rachel (UNIVERSITY HOSPITALS BIRMINGHAM NHS FOUNDATION TRUST)" w:date="2022-02-04T10:58:00Z">
        <w:r w:rsidR="00B24B6C">
          <w:t>ing</w:t>
        </w:r>
      </w:ins>
      <w:ins w:id="1827" w:author="CASWELL, Rachel (UNIVERSITY HOSPITALS BIRMINGHAM NHS FOUNDATION TRUST)" w:date="2022-01-31T14:35:00Z">
        <w:r w:rsidR="00BD5D44">
          <w:t xml:space="preserve"> care. </w:t>
        </w:r>
      </w:ins>
    </w:p>
    <w:p w14:paraId="391506FF" w14:textId="1EE3D44C" w:rsidR="00EE06ED" w:rsidDel="00DF6C34" w:rsidRDefault="00EE06ED">
      <w:pPr>
        <w:spacing w:before="100" w:beforeAutospacing="1" w:after="100" w:afterAutospacing="1"/>
        <w:ind w:left="720"/>
        <w:jc w:val="both"/>
        <w:rPr>
          <w:del w:id="1828" w:author="CASWELL, Rachel (UNIVERSITY HOSPITALS BIRMINGHAM NHS FOUNDATION TRUST)" w:date="2022-01-25T11:03:00Z"/>
          <w:moveTo w:id="1829" w:author="CASWELL, Rachel (UNIVERSITY HOSPITALS BIRMINGHAM NHS FOUNDATION TRUST)" w:date="2022-01-31T14:34:00Z"/>
        </w:rPr>
      </w:pPr>
      <w:moveToRangeStart w:id="1830" w:author="CASWELL, Rachel (UNIVERSITY HOSPITALS BIRMINGHAM NHS FOUNDATION TRUST)" w:date="2022-01-31T14:34:00Z" w:name="move93474183"/>
      <w:moveTo w:id="1831" w:author="CASWELL, Rachel (UNIVERSITY HOSPITALS BIRMINGHAM NHS FOUNDATION TRUST)" w:date="2022-01-31T14:34:00Z">
        <w:r w:rsidRPr="00BD7870">
          <w:lastRenderedPageBreak/>
          <w:t>This knowledge deficit encompassed factors such as no</w:t>
        </w:r>
        <w:r>
          <w:t>t</w:t>
        </w:r>
        <w:r w:rsidRPr="00BD7870">
          <w:t xml:space="preserve"> knowing which services were needed after an assault,</w:t>
        </w:r>
        <w:r w:rsidRPr="00BD7870">
          <w:rPr>
            <w:position w:val="6"/>
          </w:rPr>
          <w:t xml:space="preserve"> </w:t>
        </w:r>
        <w:r w:rsidRPr="00BD7870">
          <w:t>where or how</w:t>
        </w:r>
        <w:r w:rsidRPr="00BC6C73">
          <w:t xml:space="preserve"> </w:t>
        </w:r>
        <w:r w:rsidRPr="00BD7870">
          <w:t>to get services</w:t>
        </w:r>
        <w:r>
          <w:t xml:space="preserve">, and how to pay for such services </w:t>
        </w:r>
        <w:del w:id="1832" w:author="CASWELL, Rachel (UNIVERSITY HOSPITALS BIRMINGHAM NHS FOUNDATION TRUST)" w:date="2022-02-04T08:51:00Z">
          <w:r w:rsidDel="000378B7">
            <w:delText>(</w:delText>
          </w:r>
        </w:del>
      </w:moveTo>
      <w:ins w:id="1833" w:author="CASWELL, Rachel (UNIVERSITY HOSPITALS BIRMINGHAM NHS FOUNDATION TRUST)" w:date="2022-02-04T08:51:00Z">
        <w:r w:rsidR="000378B7">
          <w:t>[</w:t>
        </w:r>
      </w:ins>
      <w:moveTo w:id="1834" w:author="CASWELL, Rachel (UNIVERSITY HOSPITALS BIRMINGHAM NHS FOUNDATION TRUST)" w:date="2022-01-31T14:34:00Z">
        <w:r>
          <w:t>p.4</w:t>
        </w:r>
        <w:del w:id="1835" w:author="CASWELL, Rachel (UNIVERSITY HOSPITALS BIRMINGHAM NHS FOUNDATION TRUST)" w:date="2022-02-04T08:51:00Z">
          <w:r w:rsidDel="000378B7">
            <w:delText>)</w:delText>
          </w:r>
        </w:del>
      </w:moveTo>
      <w:ins w:id="1836" w:author="CASWELL, Rachel (UNIVERSITY HOSPITALS BIRMINGHAM NHS FOUNDATION TRUST)" w:date="2022-02-04T08:51:00Z">
        <w:r w:rsidR="000378B7">
          <w:t>]</w:t>
        </w:r>
      </w:ins>
      <w:moveTo w:id="1837" w:author="CASWELL, Rachel (UNIVERSITY HOSPITALS BIRMINGHAM NHS FOUNDATION TRUST)" w:date="2022-01-31T14:34:00Z">
        <w:r w:rsidRPr="00BC6C73">
          <w:fldChar w:fldCharType="begin"/>
        </w:r>
      </w:moveTo>
      <w:r w:rsidR="000378B7">
        <w:instrText xml:space="preserve"> ADDIN EN.CITE &lt;EndNote&gt;&lt;Cite&gt;&lt;Author&gt;Munro&lt;/Author&gt;&lt;Year&gt;2015&lt;/Year&gt;&lt;RecNum&gt;10821&lt;/RecNum&gt;&lt;DisplayText&gt;(Munro, 2015)&lt;/DisplayText&gt;&lt;record&gt;&lt;rec-number&gt;10821&lt;/rec-number&gt;&lt;foreign-keys&gt;&lt;key app="EN" db-id="vt5t2papjdxzwmed5v9xw5phfpxw9vrsf5pf" timestamp="1582724814" guid="bc3ec4ff-e3fd-425e-bf21-da54e3cee729"&gt;10821&lt;/key&gt;&lt;/foreign-keys&gt;&lt;ref-type name="Journal Article"&gt;17&lt;/ref-type&gt;&lt;contributors&gt;&lt;authors&gt;&lt;author&gt;Michelle L. Munro&lt;/author&gt;&lt;/authors&gt;&lt;/contributors&gt;&lt;titles&gt;&lt;title&gt;Barriers to care for sexual assault survivors of childbearing age: An integrative review&lt;/title&gt;&lt;secondary-title&gt;Womens Health Issues&lt;/secondary-title&gt;&lt;/titles&gt;&lt;periodical&gt;&lt;full-title&gt;Womens Health Issues&lt;/full-title&gt;&lt;/periodical&gt;&lt;pages&gt;19-29&lt;/pages&gt;&lt;volume&gt;2&lt;/volume&gt;&lt;num-vols&gt;4&lt;/num-vols&gt;&lt;dates&gt;&lt;year&gt;2015&lt;/year&gt;&lt;/dates&gt;&lt;urls&gt;&lt;/urls&gt;&lt;/record&gt;&lt;/Cite&gt;&lt;/EndNote&gt;</w:instrText>
      </w:r>
      <w:moveTo w:id="1838" w:author="CASWELL, Rachel (UNIVERSITY HOSPITALS BIRMINGHAM NHS FOUNDATION TRUST)" w:date="2022-01-31T14:34:00Z">
        <w:r w:rsidRPr="00BC6C73">
          <w:fldChar w:fldCharType="separate"/>
        </w:r>
      </w:moveTo>
      <w:r w:rsidR="000378B7">
        <w:rPr>
          <w:noProof/>
        </w:rPr>
        <w:t>(</w:t>
      </w:r>
      <w:r w:rsidR="00DD56CD">
        <w:rPr>
          <w:noProof/>
        </w:rPr>
        <w:fldChar w:fldCharType="begin"/>
      </w:r>
      <w:r w:rsidR="00DD56CD">
        <w:rPr>
          <w:noProof/>
        </w:rPr>
        <w:instrText xml:space="preserve"> HYPERLINK \l "_ENREF_45" \o "Munro, 2015 #10821" </w:instrText>
      </w:r>
      <w:r w:rsidR="00DD56CD">
        <w:rPr>
          <w:noProof/>
        </w:rPr>
        <w:fldChar w:fldCharType="separate"/>
      </w:r>
      <w:r w:rsidR="00DD56CD">
        <w:rPr>
          <w:noProof/>
        </w:rPr>
        <w:t>Munro, 2015</w:t>
      </w:r>
      <w:r w:rsidR="00DD56CD">
        <w:rPr>
          <w:noProof/>
        </w:rPr>
        <w:fldChar w:fldCharType="end"/>
      </w:r>
      <w:r w:rsidR="000378B7">
        <w:rPr>
          <w:noProof/>
        </w:rPr>
        <w:t>)</w:t>
      </w:r>
      <w:moveTo w:id="1839" w:author="CASWELL, Rachel (UNIVERSITY HOSPITALS BIRMINGHAM NHS FOUNDATION TRUST)" w:date="2022-01-31T14:34:00Z">
        <w:r w:rsidRPr="00BC6C73">
          <w:fldChar w:fldCharType="end"/>
        </w:r>
      </w:moveTo>
      <w:r w:rsidR="000378B7">
        <w:t xml:space="preserve"> </w:t>
      </w:r>
      <w:moveTo w:id="1840" w:author="CASWELL, Rachel (UNIVERSITY HOSPITALS BIRMINGHAM NHS FOUNDATION TRUST)" w:date="2022-01-31T14:34:00Z">
        <w:del w:id="1841" w:author="CASWELL, Rachel (UNIVERSITY HOSPITALS BIRMINGHAM NHS FOUNDATION TRUST)" w:date="2022-02-15T09:50:00Z">
          <w:r w:rsidDel="00D25763">
            <w:delText>.</w:delText>
          </w:r>
        </w:del>
        <w:r w:rsidRPr="00340D6D">
          <w:t xml:space="preserve"> </w:t>
        </w:r>
      </w:moveTo>
    </w:p>
    <w:moveToRangeEnd w:id="1830"/>
    <w:p w14:paraId="620C2EFB" w14:textId="77777777" w:rsidR="00EE06ED" w:rsidRDefault="00EE06ED">
      <w:pPr>
        <w:pStyle w:val="NormalWeb"/>
        <w:ind w:left="720"/>
        <w:jc w:val="both"/>
        <w:rPr>
          <w:ins w:id="1842" w:author="CASWELL, Rachel (UNIVERSITY HOSPITALS BIRMINGHAM NHS FOUNDATION TRUST)" w:date="2022-01-31T14:34:00Z"/>
        </w:rPr>
        <w:pPrChange w:id="1843" w:author="CASWELL, Rachel (UNIVERSITY HOSPITALS BIRMINGHAM NHS FOUNDATION TRUST)" w:date="2022-02-16T14:06:00Z">
          <w:pPr>
            <w:pStyle w:val="NormalWeb"/>
            <w:spacing w:line="480" w:lineRule="auto"/>
            <w:jc w:val="both"/>
          </w:pPr>
        </w:pPrChange>
      </w:pPr>
    </w:p>
    <w:p w14:paraId="1376E67E" w14:textId="364497DA" w:rsidR="00AC699E" w:rsidDel="006D3E34" w:rsidRDefault="00E00045">
      <w:pPr>
        <w:pStyle w:val="NormalWeb"/>
        <w:spacing w:line="480" w:lineRule="auto"/>
        <w:jc w:val="both"/>
        <w:rPr>
          <w:del w:id="1844" w:author="CASWELL, Rachel (UNIVERSITY HOSPITALS BIRMINGHAM NHS FOUNDATION TRUST)" w:date="2022-01-31T14:34:00Z"/>
        </w:rPr>
      </w:pPr>
      <w:del w:id="1845" w:author="CASWELL, Rachel (UNIVERSITY HOSPITALS BIRMINGHAM NHS FOUNDATION TRUST)" w:date="2022-01-31T14:30:00Z">
        <w:r w:rsidDel="00890224">
          <w:delText xml:space="preserve">Lack of awareness of services was </w:delText>
        </w:r>
      </w:del>
      <w:del w:id="1846" w:author="CASWELL, Rachel (UNIVERSITY HOSPITALS BIRMINGHAM NHS FOUNDATION TRUST)" w:date="2022-01-19T08:42:00Z">
        <w:r w:rsidDel="00A51AB6">
          <w:delText>mentioned in three articles</w:delText>
        </w:r>
      </w:del>
      <w:del w:id="1847" w:author="CASWELL, Rachel (UNIVERSITY HOSPITALS BIRMINGHAM NHS FOUNDATION TRUST)" w:date="2022-01-25T11:03:00Z">
        <w:r w:rsidDel="00DF6C34">
          <w:delText>.</w:delText>
        </w:r>
      </w:del>
      <w:del w:id="1848" w:author="CASWELL, Rachel (UNIVERSITY HOSPITALS BIRMINGHAM NHS FOUNDATION TRUST)" w:date="2022-01-31T14:30:00Z">
        <w:r w:rsidDel="00890224">
          <w:delText xml:space="preserve"> </w:delText>
        </w:r>
      </w:del>
    </w:p>
    <w:p w14:paraId="0EBA000D" w14:textId="35F818D5" w:rsidR="0037670B" w:rsidDel="006D3E34" w:rsidRDefault="009A02F3">
      <w:pPr>
        <w:spacing w:before="100" w:beforeAutospacing="1" w:after="100" w:afterAutospacing="1"/>
        <w:jc w:val="both"/>
        <w:rPr>
          <w:del w:id="1849" w:author="CASWELL, Rachel (UNIVERSITY HOSPITALS BIRMINGHAM NHS FOUNDATION TRUST)" w:date="2022-01-31T14:34:00Z"/>
        </w:rPr>
        <w:pPrChange w:id="1850" w:author="CASWELL, Rachel (UNIVERSITY HOSPITALS BIRMINGHAM NHS FOUNDATION TRUST)" w:date="2022-02-16T14:06:00Z">
          <w:pPr>
            <w:pStyle w:val="NormalWeb"/>
            <w:ind w:left="720"/>
            <w:jc w:val="both"/>
          </w:pPr>
        </w:pPrChange>
      </w:pPr>
      <w:del w:id="1851" w:author="CASWELL, Rachel (UNIVERSITY HOSPITALS BIRMINGHAM NHS FOUNDATION TRUST)" w:date="2022-01-25T11:03:00Z">
        <w:r w:rsidRPr="002359B8" w:rsidDel="00DF6C34">
          <w:delText xml:space="preserve">Efforts should be made by nurses to ensure that these materials </w:delText>
        </w:r>
        <w:r w:rsidRPr="00BC6C73" w:rsidDel="00DF6C34">
          <w:delText>clearly explain the SV services and resources</w:delText>
        </w:r>
        <w:r w:rsidDel="00DF6C34">
          <w:delText>…</w:delText>
        </w:r>
        <w:r w:rsidRPr="00BC6C73" w:rsidDel="00DF6C34">
          <w:delText>, as well as how students can go about accessing them.</w:delText>
        </w:r>
        <w:r w:rsidDel="00DF6C34">
          <w:delText xml:space="preserve"> …</w:delText>
        </w:r>
        <w:r w:rsidRPr="00BC6C73" w:rsidDel="00DF6C34">
          <w:delText>student knowledge and utilisation of SV resources/services work together</w:delText>
        </w:r>
        <w:r w:rsidR="00EC4A35" w:rsidDel="00DF6C34">
          <w:delText xml:space="preserve"> (p.15) </w:delText>
        </w:r>
        <w:r w:rsidDel="00DF6C34">
          <w:fldChar w:fldCharType="begin"/>
        </w:r>
        <w:r w:rsidDel="00DF6C34">
          <w:delInstrText xml:space="preserve"> ADDIN EN.CITE &lt;EndNote&gt;&lt;Cite&gt;&lt;Author&gt;Halstead&lt;/Author&gt;&lt;Year&gt;2017&lt;/Year&gt;&lt;RecNum&gt;9084&lt;/RecNum&gt;&lt;DisplayText&gt;(Halstead et al., 2017)&lt;/DisplayText&gt;&lt;record&gt;&lt;rec-number&gt;9084&lt;/rec-number&gt;&lt;foreign-keys&gt;&lt;key app="EN" db-id="vt5t2papjdxzwmed5v9xw5phfpxw9vrsf5pf" timestamp="1573214179" guid="e1329718-8491-4ce6-a057-f559a796f4d1"&gt;9084&lt;/key&gt;&lt;/foreign-keys&gt;&lt;ref-type name="Journal Article"&gt;17&lt;/ref-type&gt;&lt;contributors&gt;&lt;authors&gt;&lt;author&gt;Halstead, V.&lt;/author&gt;&lt;author&gt;Williams, J. R.&lt;/author&gt;&lt;author&gt;Gonzalez-Guarda, R.&lt;/author&gt;&lt;/authors&gt;&lt;/contributors&gt;&lt;titles&gt;&lt;title&gt;Sexual violence in the college population: a systematic review of disclosure and campus resources and services&lt;/title&gt;&lt;secondary-title&gt;Journal of clinical nursing&lt;/secondary-title&gt;&lt;/titles&gt;&lt;periodical&gt;&lt;full-title&gt;J Clin Nurs&lt;/full-title&gt;&lt;abbr-1&gt;Journal of clinical nursing&lt;/abbr-1&gt;&lt;/periodical&gt;&lt;pages&gt;2137-2153&lt;/pages&gt;&lt;volume&gt;26&lt;/volume&gt;&lt;number&gt;15-16&lt;/number&gt;&lt;dates&gt;&lt;year&gt;2017&lt;/year&gt;&lt;pub-dates&gt;&lt;date&gt;Aug 2017&lt;/date&gt;&lt;/pub-dates&gt;&lt;/dates&gt;&lt;urls&gt;&lt;/urls&gt;&lt;remote-database-provider&gt;PubMed&lt;/remote-database-provider&gt;&lt;/record&gt;&lt;/Cite&gt;&lt;/EndNote&gt;</w:delInstrText>
        </w:r>
        <w:r w:rsidDel="00DF6C34">
          <w:fldChar w:fldCharType="separate"/>
        </w:r>
        <w:r w:rsidDel="00DF6C34">
          <w:rPr>
            <w:noProof/>
          </w:rPr>
          <w:delText>(</w:delText>
        </w:r>
        <w:r w:rsidR="00F77A4E" w:rsidDel="00DF6C34">
          <w:fldChar w:fldCharType="begin"/>
        </w:r>
        <w:r w:rsidR="00F77A4E" w:rsidDel="00DF6C34">
          <w:delInstrText xml:space="preserve"> HYPERLINK \l "_ENREF_32" \o "Halstead, 2017 #9084" </w:delInstrText>
        </w:r>
        <w:r w:rsidR="00F77A4E" w:rsidDel="00DF6C34">
          <w:fldChar w:fldCharType="separate"/>
        </w:r>
        <w:r w:rsidR="00134AE1" w:rsidDel="00DF6C34">
          <w:rPr>
            <w:noProof/>
          </w:rPr>
          <w:delText>Halstead et al., 2017</w:delText>
        </w:r>
        <w:r w:rsidR="00F77A4E" w:rsidDel="00DF6C34">
          <w:rPr>
            <w:noProof/>
          </w:rPr>
          <w:fldChar w:fldCharType="end"/>
        </w:r>
        <w:r w:rsidDel="00DF6C34">
          <w:rPr>
            <w:noProof/>
          </w:rPr>
          <w:delText>)</w:delText>
        </w:r>
        <w:r w:rsidDel="00DF6C34">
          <w:fldChar w:fldCharType="end"/>
        </w:r>
        <w:r w:rsidR="00EC4A35" w:rsidDel="00DF6C34">
          <w:delText>.</w:delText>
        </w:r>
      </w:del>
    </w:p>
    <w:p w14:paraId="18EC2A03" w14:textId="5F98B44B" w:rsidR="00340D6D" w:rsidDel="00BD5D44" w:rsidRDefault="009A02F3">
      <w:pPr>
        <w:spacing w:before="100" w:beforeAutospacing="1" w:after="100" w:afterAutospacing="1"/>
        <w:jc w:val="both"/>
        <w:rPr>
          <w:del w:id="1852" w:author="CASWELL, Rachel (UNIVERSITY HOSPITALS BIRMINGHAM NHS FOUNDATION TRUST)" w:date="2022-01-31T14:36:00Z"/>
          <w:moveFrom w:id="1853" w:author="CASWELL, Rachel (UNIVERSITY HOSPITALS BIRMINGHAM NHS FOUNDATION TRUST)" w:date="2022-01-31T14:34:00Z"/>
        </w:rPr>
        <w:pPrChange w:id="1854" w:author="CASWELL, Rachel (UNIVERSITY HOSPITALS BIRMINGHAM NHS FOUNDATION TRUST)" w:date="2022-02-16T14:06:00Z">
          <w:pPr>
            <w:spacing w:before="100" w:beforeAutospacing="1" w:after="100" w:afterAutospacing="1"/>
            <w:ind w:left="720"/>
            <w:jc w:val="both"/>
          </w:pPr>
        </w:pPrChange>
      </w:pPr>
      <w:moveFromRangeStart w:id="1855" w:author="CASWELL, Rachel (UNIVERSITY HOSPITALS BIRMINGHAM NHS FOUNDATION TRUST)" w:date="2022-01-31T14:34:00Z" w:name="move93474183"/>
      <w:moveFrom w:id="1856" w:author="CASWELL, Rachel (UNIVERSITY HOSPITALS BIRMINGHAM NHS FOUNDATION TRUST)" w:date="2022-01-31T14:34:00Z">
        <w:del w:id="1857" w:author="CASWELL, Rachel (UNIVERSITY HOSPITALS BIRMINGHAM NHS FOUNDATION TRUST)" w:date="2022-01-31T14:36:00Z">
          <w:r w:rsidRPr="00BD7870" w:rsidDel="00BD5D44">
            <w:delText>This knowledge deficit encompassed factors such as no</w:delText>
          </w:r>
          <w:r w:rsidDel="00BD5D44">
            <w:delText>t</w:delText>
          </w:r>
          <w:r w:rsidRPr="00BD7870" w:rsidDel="00BD5D44">
            <w:delText xml:space="preserve"> knowing which services were needed after an assault,</w:delText>
          </w:r>
          <w:r w:rsidRPr="00BD7870" w:rsidDel="00BD5D44">
            <w:rPr>
              <w:position w:val="6"/>
            </w:rPr>
            <w:delText xml:space="preserve"> </w:delText>
          </w:r>
          <w:r w:rsidRPr="00BD7870" w:rsidDel="00BD5D44">
            <w:delText>where or how</w:delText>
          </w:r>
          <w:r w:rsidRPr="00BC6C73" w:rsidDel="00BD5D44">
            <w:delText xml:space="preserve"> </w:delText>
          </w:r>
          <w:r w:rsidRPr="00BD7870" w:rsidDel="00BD5D44">
            <w:delText>to get services</w:delText>
          </w:r>
          <w:r w:rsidDel="00BD5D44">
            <w:delText xml:space="preserve">, and how to pay for such services </w:delText>
          </w:r>
          <w:r w:rsidR="00EC4A35" w:rsidDel="00BD5D44">
            <w:delText>(p.4)</w:delText>
          </w:r>
          <w:r w:rsidR="00340D6D" w:rsidRPr="00BC6C73" w:rsidDel="00BD5D44">
            <w:fldChar w:fldCharType="begin"/>
          </w:r>
          <w:r w:rsidR="00340D6D" w:rsidRPr="00BC6C73" w:rsidDel="00BD5D44">
            <w:delInstrText xml:space="preserve"> ADDIN EN.CITE &lt;EndNote&gt;&lt;Cite&gt;&lt;Author&gt;Munro&lt;/Author&gt;&lt;Year&gt;2015&lt;/Year&gt;&lt;RecNum&gt;10821&lt;/RecNum&gt;&lt;DisplayText&gt;(Munro, 2015)&lt;/DisplayText&gt;&lt;record&gt;&lt;rec-number&gt;10821&lt;/rec-number&gt;&lt;foreign-keys&gt;&lt;key app="EN" db-id="vt5t2papjdxzwmed5v9xw5phfpxw9vrsf5pf" timestamp="1582724814" guid="bc3ec4ff-e3fd-425e-bf21-da54e3cee729"&gt;10821&lt;/key&gt;&lt;/foreign-keys&gt;&lt;ref-type name="Journal Article"&gt;17&lt;/ref-type&gt;&lt;contributors&gt;&lt;authors&gt;&lt;author&gt;Michelle L. Munro&lt;/author&gt;&lt;/authors&gt;&lt;/contributors&gt;&lt;titles&gt;&lt;title&gt;Barriers to care for sexual assault survivors of childbearing age: An integrative review&lt;/title&gt;&lt;secondary-title&gt;Womens Health Issues&lt;/secondary-title&gt;&lt;/titles&gt;&lt;periodical&gt;&lt;full-title&gt;Womens Health Issues&lt;/full-title&gt;&lt;/periodical&gt;&lt;pages&gt;19-29&lt;/pages&gt;&lt;volume&gt;2&lt;/volume&gt;&lt;num-vols&gt;4&lt;/num-vols&gt;&lt;dates&gt;&lt;year&gt;2015&lt;/year&gt;&lt;/dates&gt;&lt;urls&gt;&lt;/urls&gt;&lt;/record&gt;&lt;/Cite&gt;&lt;/EndNote&gt;</w:delInstrText>
          </w:r>
          <w:r w:rsidR="00340D6D" w:rsidRPr="00BC6C73" w:rsidDel="00BD5D44">
            <w:fldChar w:fldCharType="separate"/>
          </w:r>
          <w:r w:rsidR="00340D6D" w:rsidRPr="00BC6C73" w:rsidDel="00BD5D44">
            <w:rPr>
              <w:noProof/>
            </w:rPr>
            <w:delText>(</w:delText>
          </w:r>
          <w:r w:rsidR="00D66F62" w:rsidDel="00BD5D44">
            <w:fldChar w:fldCharType="begin"/>
          </w:r>
          <w:r w:rsidR="00D66F62" w:rsidDel="00BD5D44">
            <w:delInstrText xml:space="preserve"> HYPERLINK \l "_ENREF_50" \o "Munro, 2015 #10821" </w:delInstrText>
          </w:r>
          <w:r w:rsidR="00D66F62" w:rsidDel="00BD5D44">
            <w:fldChar w:fldCharType="separate"/>
          </w:r>
          <w:r w:rsidR="00134AE1" w:rsidRPr="00BC6C73" w:rsidDel="00BD5D44">
            <w:rPr>
              <w:noProof/>
            </w:rPr>
            <w:delText>Munro, 2015</w:delText>
          </w:r>
          <w:r w:rsidR="00D66F62" w:rsidDel="00BD5D44">
            <w:rPr>
              <w:noProof/>
            </w:rPr>
            <w:fldChar w:fldCharType="end"/>
          </w:r>
          <w:r w:rsidR="00340D6D" w:rsidRPr="00BC6C73" w:rsidDel="00BD5D44">
            <w:rPr>
              <w:noProof/>
            </w:rPr>
            <w:delText>)</w:delText>
          </w:r>
          <w:r w:rsidR="00340D6D" w:rsidRPr="00BC6C73" w:rsidDel="00BD5D44">
            <w:fldChar w:fldCharType="end"/>
          </w:r>
          <w:r w:rsidR="00340D6D" w:rsidDel="00BD5D44">
            <w:delText>.</w:delText>
          </w:r>
          <w:r w:rsidR="00340D6D" w:rsidRPr="00340D6D" w:rsidDel="00BD5D44">
            <w:delText xml:space="preserve"> </w:delText>
          </w:r>
        </w:del>
      </w:moveFrom>
    </w:p>
    <w:moveFromRangeEnd w:id="1855"/>
    <w:p w14:paraId="0365A1FF" w14:textId="03318A02" w:rsidR="00AC699E" w:rsidRDefault="00AC699E">
      <w:pPr>
        <w:spacing w:before="100" w:beforeAutospacing="1" w:after="100" w:afterAutospacing="1"/>
        <w:ind w:left="720"/>
        <w:jc w:val="both"/>
        <w:pPrChange w:id="1858" w:author="CASWELL, Rachel (UNIVERSITY HOSPITALS BIRMINGHAM NHS FOUNDATION TRUST)" w:date="2022-02-16T14:06:00Z">
          <w:pPr>
            <w:spacing w:before="100" w:beforeAutospacing="1" w:after="100" w:afterAutospacing="1" w:line="480" w:lineRule="auto"/>
          </w:pPr>
        </w:pPrChange>
      </w:pPr>
      <w:del w:id="1859" w:author="CASWELL, Rachel (UNIVERSITY HOSPITALS BIRMINGHAM NHS FOUNDATION TRUST)" w:date="2022-01-31T14:36:00Z">
        <w:r w:rsidDel="00BD5D44">
          <w:delText xml:space="preserve">Women interviewed about the barriers to services explained </w:delText>
        </w:r>
      </w:del>
      <w:del w:id="1860" w:author="CASWELL, Rachel (UNIVERSITY HOSPITALS BIRMINGHAM NHS FOUNDATION TRUST)" w:date="2021-09-07T11:21:00Z">
        <w:r w:rsidDel="00567C90">
          <w:delText>‘</w:delText>
        </w:r>
      </w:del>
      <w:r w:rsidRPr="00BC6C73">
        <w:t>...</w:t>
      </w:r>
      <w:r w:rsidRPr="00777302">
        <w:t>there is a need to expand the availability of services for sexual assault victims and to better market currently available services</w:t>
      </w:r>
      <w:r>
        <w:t xml:space="preserve"> </w:t>
      </w:r>
      <w:del w:id="1861" w:author="CASWELL, Rachel (UNIVERSITY HOSPITALS BIRMINGHAM NHS FOUNDATION TRUST)" w:date="2022-02-04T08:51:00Z">
        <w:r w:rsidDel="000378B7">
          <w:delText>(</w:delText>
        </w:r>
      </w:del>
      <w:ins w:id="1862" w:author="CASWELL, Rachel (UNIVERSITY HOSPITALS BIRMINGHAM NHS FOUNDATION TRUST)" w:date="2022-02-04T08:51:00Z">
        <w:r w:rsidR="000378B7">
          <w:t>[</w:t>
        </w:r>
      </w:ins>
      <w:r>
        <w:t>p.19</w:t>
      </w:r>
      <w:del w:id="1863" w:author="CASWELL, Rachel (UNIVERSITY HOSPITALS BIRMINGHAM NHS FOUNDATION TRUST)" w:date="2022-02-04T08:51:00Z">
        <w:r w:rsidDel="000378B7">
          <w:delText>)</w:delText>
        </w:r>
      </w:del>
      <w:ins w:id="1864" w:author="CASWELL, Rachel (UNIVERSITY HOSPITALS BIRMINGHAM NHS FOUNDATION TRUST)" w:date="2022-02-04T08:51:00Z">
        <w:r w:rsidR="000378B7">
          <w:t>]</w:t>
        </w:r>
      </w:ins>
      <w:r w:rsidRPr="00BC6C73">
        <w:t xml:space="preserve"> </w:t>
      </w:r>
      <w:r w:rsidRPr="00BC6C73">
        <w:fldChar w:fldCharType="begin">
          <w:fldData xml:space="preserve">PEVuZE5vdGU+PENpdGU+PEF1dGhvcj5Mb2dhbjwvQXV0aG9yPjxZZWFyPjIwMDU8L1llYXI+PFJl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</w:fldData>
        </w:fldChar>
      </w:r>
      <w:r w:rsidR="000378B7">
        <w:instrText xml:space="preserve"> ADDIN EN.CITE </w:instrText>
      </w:r>
      <w:r w:rsidR="000378B7">
        <w:fldChar w:fldCharType="begin">
          <w:fldData xml:space="preserve">PEVuZE5vdGU+PENpdGU+PEF1dGhvcj5Mb2dhbjwvQXV0aG9yPjxZZWFyPjIwMDU8L1llYXI+PFJl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</w:fldData>
        </w:fldChar>
      </w:r>
      <w:r w:rsidR="000378B7">
        <w:instrText xml:space="preserve"> ADDIN EN.CITE.DATA </w:instrText>
      </w:r>
      <w:r w:rsidR="000378B7">
        <w:fldChar w:fldCharType="end"/>
      </w:r>
      <w:r w:rsidRPr="00BC6C73">
        <w:fldChar w:fldCharType="separate"/>
      </w:r>
      <w:r w:rsidR="000378B7">
        <w:rPr>
          <w:noProof/>
        </w:rPr>
        <w:t>(</w:t>
      </w:r>
      <w:r w:rsidR="00DD56CD">
        <w:rPr>
          <w:noProof/>
        </w:rPr>
        <w:fldChar w:fldCharType="begin"/>
      </w:r>
      <w:r w:rsidR="00DD56CD">
        <w:rPr>
          <w:noProof/>
        </w:rPr>
        <w:instrText xml:space="preserve"> HYPERLINK \l "_ENREF_40" \o "Logan, 2005 #10831" </w:instrText>
      </w:r>
      <w:r w:rsidR="00DD56CD">
        <w:rPr>
          <w:noProof/>
        </w:rPr>
        <w:fldChar w:fldCharType="separate"/>
      </w:r>
      <w:r w:rsidR="00DD56CD">
        <w:rPr>
          <w:noProof/>
        </w:rPr>
        <w:t>Logan, 2005</w:t>
      </w:r>
      <w:r w:rsidR="00DD56CD">
        <w:rPr>
          <w:noProof/>
        </w:rPr>
        <w:fldChar w:fldCharType="end"/>
      </w:r>
      <w:r w:rsidR="000378B7">
        <w:rPr>
          <w:noProof/>
        </w:rPr>
        <w:t>)</w:t>
      </w:r>
      <w:r w:rsidRPr="00BC6C73">
        <w:fldChar w:fldCharType="end"/>
      </w:r>
      <w:r>
        <w:t>.</w:t>
      </w:r>
    </w:p>
    <w:p w14:paraId="431178CD" w14:textId="18BE111E" w:rsidR="00E00045" w:rsidRDefault="006D3E34" w:rsidP="00DD56CD">
      <w:pPr>
        <w:pStyle w:val="NormalWeb"/>
        <w:spacing w:line="480" w:lineRule="auto"/>
        <w:jc w:val="both"/>
      </w:pPr>
      <w:ins w:id="1865" w:author="CASWELL, Rachel (UNIVERSITY HOSPITALS BIRMINGHAM NHS FOUNDATION TRUST)" w:date="2022-01-31T14:34:00Z">
        <w:r>
          <w:t xml:space="preserve">SRHS offer a range of medical care after SV including those </w:t>
        </w:r>
      </w:ins>
      <w:ins w:id="1866" w:author="CASWELL, Rachel (UNIVERSITY HOSPITALS BIRMINGHAM NHS FOUNDATION TRUST)" w:date="2022-02-04T10:29:00Z">
        <w:r w:rsidR="00937735">
          <w:t>required to be</w:t>
        </w:r>
      </w:ins>
      <w:ins w:id="1867" w:author="CASWELL, Rachel (UNIVERSITY HOSPITALS BIRMINGHAM NHS FOUNDATION TRUST)" w:date="2022-01-31T15:39:00Z">
        <w:r w:rsidR="00285775">
          <w:t xml:space="preserve"> given in a time</w:t>
        </w:r>
      </w:ins>
      <w:ins w:id="1868" w:author="CASWELL, Rachel (UNIVERSITY HOSPITALS BIRMINGHAM NHS FOUNDATION TRUST)" w:date="2022-02-04T10:58:00Z">
        <w:r w:rsidR="00B24B6C">
          <w:t>ly</w:t>
        </w:r>
      </w:ins>
      <w:ins w:id="1869" w:author="CASWELL, Rachel (UNIVERSITY HOSPITALS BIRMINGHAM NHS FOUNDATION TRUST)" w:date="2022-01-31T15:39:00Z">
        <w:r w:rsidR="00285775">
          <w:t xml:space="preserve"> manner</w:t>
        </w:r>
      </w:ins>
      <w:ins w:id="1870" w:author="CASWELL, Rachel (UNIVERSITY HOSPITALS BIRMINGHAM NHS FOUNDATION TRUST)" w:date="2022-01-31T14:34:00Z">
        <w:r>
          <w:t xml:space="preserve"> such as PEPSE</w:t>
        </w:r>
      </w:ins>
      <w:ins w:id="1871" w:author="CASWELL, Rachel (UNIVERSITY HOSPITALS BIRMINGHAM NHS FOUNDATION TRUST)" w:date="2022-02-04T10:29:00Z">
        <w:r w:rsidR="00937735">
          <w:t xml:space="preserve"> </w:t>
        </w:r>
      </w:ins>
      <w:ins w:id="1872" w:author="CASWELL, Rachel (UNIVERSITY HOSPITALS BIRMINGHAM NHS FOUNDATION TRUST)" w:date="2022-02-04T10:31:00Z">
        <w:r w:rsidR="00937735">
          <w:t>[</w:t>
        </w:r>
      </w:ins>
      <w:ins w:id="1873" w:author="CASWELL, Rachel (UNIVERSITY HOSPITALS BIRMINGHAM NHS FOUNDATION TRUST)" w:date="2022-02-04T10:29:00Z">
        <w:r w:rsidR="00937735">
          <w:t>Post-Exposure P</w:t>
        </w:r>
      </w:ins>
      <w:ins w:id="1874" w:author="CASWELL, Rachel (UNIVERSITY HOSPITALS BIRMINGHAM NHS FOUNDATION TRUST)" w:date="2022-02-04T10:30:00Z">
        <w:r w:rsidR="00937735">
          <w:t>rophylaxis to HIV after Sexual Exposure</w:t>
        </w:r>
      </w:ins>
      <w:ins w:id="1875" w:author="CASWELL, Rachel (UNIVERSITY HOSPITALS BIRMINGHAM NHS FOUNDATION TRUST)" w:date="2022-02-04T10:31:00Z">
        <w:r w:rsidR="00937735">
          <w:t>]</w:t>
        </w:r>
      </w:ins>
      <w:ins w:id="1876" w:author="CASWELL, Rachel (UNIVERSITY HOSPITALS BIRMINGHAM NHS FOUNDATION TRUST)" w:date="2022-01-31T14:34:00Z">
        <w:r>
          <w:t xml:space="preserve">, </w:t>
        </w:r>
      </w:ins>
      <w:ins w:id="1877" w:author="CASWELL, Rachel (UNIVERSITY HOSPITALS BIRMINGHAM NHS FOUNDATION TRUST)" w:date="2022-02-04T10:31:00Z">
        <w:r w:rsidR="00937735">
          <w:t>emergency contraception</w:t>
        </w:r>
      </w:ins>
      <w:ins w:id="1878" w:author="CASWELL, Rachel (UNIVERSITY HOSPITALS BIRMINGHAM NHS FOUNDATION TRUST)" w:date="2022-01-31T14:34:00Z">
        <w:r>
          <w:t xml:space="preserve"> and hepatitis B vaccination</w:t>
        </w:r>
      </w:ins>
      <w:ins w:id="1879" w:author="CASWELL, Rachel (UNIVERSITY HOSPITALS BIRMINGHAM NHS FOUNDATION TRUST)" w:date="2022-02-09T16:36:00Z">
        <w:r w:rsidR="007C37BE">
          <w:t xml:space="preserve"> </w:t>
        </w:r>
      </w:ins>
      <w:ins w:id="1880" w:author="CASWELL, Rachel (UNIVERSITY HOSPITALS BIRMINGHAM NHS FOUNDATION TRUST)" w:date="2022-02-09T16:37:00Z">
        <w:r w:rsidR="007C37BE">
          <w:t>for</w:t>
        </w:r>
      </w:ins>
      <w:ins w:id="1881" w:author="CASWELL, Rachel (UNIVERSITY HOSPITALS BIRMINGHAM NHS FOUNDATION TRUST)" w:date="2022-02-09T16:36:00Z">
        <w:r w:rsidR="007C37BE">
          <w:t xml:space="preserve"> post-exposure</w:t>
        </w:r>
      </w:ins>
      <w:ins w:id="1882" w:author="CASWELL, Rachel (UNIVERSITY HOSPITALS BIRMINGHAM NHS FOUNDATION TRUST)" w:date="2022-02-09T16:37:00Z">
        <w:r w:rsidR="007C37BE">
          <w:t xml:space="preserve"> use</w:t>
        </w:r>
      </w:ins>
      <w:del w:id="1883" w:author="CASWELL, Rachel (UNIVERSITY HOSPITALS BIRMINGHAM NHS FOUNDATION TRUST)" w:date="2022-01-31T15:40:00Z">
        <w:r w:rsidR="00D32354" w:rsidDel="00285775">
          <w:delText>The message contained in promotional material is important</w:delText>
        </w:r>
      </w:del>
      <w:r w:rsidR="00D32354">
        <w:t xml:space="preserve">. </w:t>
      </w:r>
      <w:ins w:id="1884" w:author="CASWELL, Rachel (UNIVERSITY HOSPITALS BIRMINGHAM NHS FOUNDATION TRUST)" w:date="2022-02-13T17:04:00Z">
        <w:r w:rsidR="009F7D43">
          <w:t>Messages</w:t>
        </w:r>
      </w:ins>
      <w:del w:id="1885" w:author="CASWELL, Rachel (UNIVERSITY HOSPITALS BIRMINGHAM NHS FOUNDATION TRUST)" w:date="2022-01-28T17:10:00Z">
        <w:r w:rsidR="006752A2" w:rsidDel="00F01E50">
          <w:delText xml:space="preserve">As theory 2 states improving people’s knowledge of care available leads to their empowerment. </w:delText>
        </w:r>
      </w:del>
      <w:ins w:id="1886" w:author="CASWELL, Rachel (UNIVERSITY HOSPITALS BIRMINGHAM NHS FOUNDATION TRUST)" w:date="2022-02-04T10:54:00Z">
        <w:r w:rsidR="000D0F1E">
          <w:t xml:space="preserve"> </w:t>
        </w:r>
      </w:ins>
      <w:ins w:id="1887" w:author="CASWELL, Rachel (UNIVERSITY HOSPITALS BIRMINGHAM NHS FOUNDATION TRUST)" w:date="2022-02-13T17:04:00Z">
        <w:r w:rsidR="009F7D43">
          <w:t xml:space="preserve">need to </w:t>
        </w:r>
      </w:ins>
      <w:ins w:id="1888" w:author="CASWELL, Rachel (UNIVERSITY HOSPITALS BIRMINGHAM NHS FOUNDATION TRUST)" w:date="2022-02-04T10:54:00Z">
        <w:r w:rsidR="000D0F1E">
          <w:t xml:space="preserve">address </w:t>
        </w:r>
      </w:ins>
      <w:ins w:id="1889" w:author="CASWELL, Rachel (UNIVERSITY HOSPITALS BIRMINGHAM NHS FOUNDATION TRUST)" w:date="2022-02-04T10:55:00Z">
        <w:r w:rsidR="000D0F1E">
          <w:t>the</w:t>
        </w:r>
      </w:ins>
      <w:ins w:id="1890" w:author="CASWELL, Rachel (UNIVERSITY HOSPITALS BIRMINGHAM NHS FOUNDATION TRUST)" w:date="2022-02-04T10:59:00Z">
        <w:r w:rsidR="00B24B6C">
          <w:t>se</w:t>
        </w:r>
      </w:ins>
      <w:ins w:id="1891" w:author="CASWELL, Rachel (UNIVERSITY HOSPITALS BIRMINGHAM NHS FOUNDATION TRUST)" w:date="2022-02-04T10:54:00Z">
        <w:r w:rsidR="000D0F1E">
          <w:t xml:space="preserve"> </w:t>
        </w:r>
      </w:ins>
      <w:ins w:id="1892" w:author="CASWELL, Rachel (UNIVERSITY HOSPITALS BIRMINGHAM NHS FOUNDATION TRUST)" w:date="2022-02-04T10:32:00Z">
        <w:r w:rsidR="00937735">
          <w:t xml:space="preserve">potential </w:t>
        </w:r>
      </w:ins>
      <w:del w:id="1893" w:author="CASWELL, Rachel (UNIVERSITY HOSPITALS BIRMINGHAM NHS FOUNDATION TRUST)" w:date="2022-01-31T15:40:00Z">
        <w:r w:rsidR="00D32354" w:rsidDel="00285775">
          <w:delText>Information</w:delText>
        </w:r>
      </w:del>
      <w:del w:id="1894" w:author="CASWELL, Rachel (UNIVERSITY HOSPITALS BIRMINGHAM NHS FOUNDATION TRUST)" w:date="2022-02-04T10:32:00Z">
        <w:r w:rsidR="00D32354" w:rsidDel="00937735">
          <w:delText xml:space="preserve"> </w:delText>
        </w:r>
        <w:r w:rsidR="00A62EEB" w:rsidDel="00937735">
          <w:delText xml:space="preserve">about </w:delText>
        </w:r>
      </w:del>
      <w:r w:rsidR="00A62EEB">
        <w:t>physical health consequences of SV</w:t>
      </w:r>
      <w:del w:id="1895" w:author="CASWELL, Rachel (UNIVERSITY HOSPITALS BIRMINGHAM NHS FOUNDATION TRUST)" w:date="2022-02-04T10:54:00Z">
        <w:r w:rsidR="00A62EEB" w:rsidDel="000D0F1E">
          <w:delText xml:space="preserve"> should be shared</w:delText>
        </w:r>
      </w:del>
      <w:ins w:id="1896" w:author="CASWELL, Rachel (UNIVERSITY HOSPITALS BIRMINGHAM NHS FOUNDATION TRUST)" w:date="2022-02-04T10:32:00Z">
        <w:r w:rsidR="00937735">
          <w:t>;</w:t>
        </w:r>
      </w:ins>
      <w:del w:id="1897" w:author="CASWELL, Rachel (UNIVERSITY HOSPITALS BIRMINGHAM NHS FOUNDATION TRUST)" w:date="2022-02-04T10:32:00Z">
        <w:r w:rsidR="00243E0E" w:rsidDel="00937735">
          <w:delText xml:space="preserve"> so that timely help can be sought. </w:delText>
        </w:r>
        <w:r w:rsidR="00A62EEB" w:rsidDel="00937735">
          <w:delText xml:space="preserve"> </w:delText>
        </w:r>
      </w:del>
    </w:p>
    <w:p w14:paraId="1B6B2293" w14:textId="43EC40DD" w:rsidR="00D32354" w:rsidRDefault="005D7C51" w:rsidP="00DD56CD">
      <w:pPr>
        <w:pStyle w:val="NormalWeb"/>
        <w:ind w:left="720"/>
        <w:jc w:val="both"/>
        <w:rPr>
          <w:ins w:id="1898" w:author="CASWELL, Rachel (UNIVERSITY HOSPITALS BIRMINGHAM NHS FOUNDATION TRUST)" w:date="2022-02-04T11:48:00Z"/>
        </w:rPr>
      </w:pPr>
      <w:r w:rsidRPr="00BC6C73">
        <w:t>Education may include medical information on rape-related pregnancy and STDs, as well as the need for timely emergency contraception and prophylaxis, given that these concerns appear to be facilitators of seeking medical help</w:t>
      </w:r>
      <w:r w:rsidR="00D92911">
        <w:t xml:space="preserve"> </w:t>
      </w:r>
      <w:r w:rsidR="00D92911">
        <w:fldChar w:fldCharType="begin"/>
      </w:r>
      <w:r w:rsidR="000378B7">
        <w:instrText xml:space="preserve"> ADDIN EN.CITE &lt;EndNote&gt;&lt;Cite&gt;&lt;Author&gt;Zinzow&lt;/Author&gt;&lt;Year&gt;2012&lt;/Year&gt;&lt;RecNum&gt;5808&lt;/RecNum&gt;&lt;DisplayText&gt;(Zinzow, Resnick, Barr, Danielson, &amp;amp; Kilpatrick, 2012)&lt;/DisplayText&gt;&lt;record&gt;&lt;rec-number&gt;5808&lt;/rec-number&gt;&lt;foreign-keys&gt;&lt;key app="EN" db-id="vt5t2papjdxzwmed5v9xw5phfpxw9vrsf5pf" timestamp="1569922596" guid="f4319c25-3c23-4095-9343-b06db6d31c00"&gt;5808&lt;/key&gt;&lt;/foreign-keys&gt;&lt;ref-type name="Journal Article"&gt;17&lt;/ref-type&gt;&lt;contributors&gt;&lt;authors&gt;&lt;author&gt;Zinzow, HM.,&lt;/author&gt;&lt;author&gt;Resnick, HS.,&lt;/author&gt;&lt;author&gt;Barr, SC.,&lt;/author&gt;&lt;author&gt;Danielson, CK.,&lt;/author&gt;&lt;author&gt;Kilpatrick, DG.&lt;/author&gt;&lt;/authors&gt;&lt;/contributors&gt;&lt;titles&gt;&lt;title&gt;Receipt of Post-Rape Medical Care in a National Sample of Female Victims&lt;/title&gt;&lt;secondary-title&gt;American Journal of Preventive Medicine&lt;/secondary-title&gt;&lt;/titles&gt;&lt;periodical&gt;&lt;full-title&gt;American Journal of Preventive Medicine&lt;/full-title&gt;&lt;/periodical&gt;&lt;pages&gt;183-187&lt;/pages&gt;&lt;volume&gt;43&lt;/volume&gt;&lt;number&gt;2&lt;/number&gt;&lt;dates&gt;&lt;year&gt;2012&lt;/year&gt;&lt;pub-dates&gt;&lt;date&gt;Aug&lt;/date&gt;&lt;/pub-dates&gt;&lt;/dates&gt;&lt;urls&gt;&lt;related-urls&gt;&lt;url&gt;&amp;lt;Go to ISI&amp;gt;://WOS:000306476200011&lt;/url&gt;&lt;/related-urls&gt;&lt;/urls&gt;&lt;/record&gt;&lt;/Cite&gt;&lt;/EndNote&gt;</w:instrText>
      </w:r>
      <w:r w:rsidR="00D92911">
        <w:fldChar w:fldCharType="separate"/>
      </w:r>
      <w:r w:rsidR="000378B7">
        <w:rPr>
          <w:noProof/>
        </w:rPr>
        <w:t>(</w:t>
      </w:r>
      <w:hyperlink w:anchor="_ENREF_69" w:tooltip="Zinzow, 2012 #5808" w:history="1">
        <w:r w:rsidR="00DD56CD">
          <w:rPr>
            <w:noProof/>
          </w:rPr>
          <w:t>Zinzow, Resnick, Barr, Danielson, &amp; Kilpatrick, 2012</w:t>
        </w:r>
      </w:hyperlink>
      <w:r w:rsidR="000378B7">
        <w:rPr>
          <w:noProof/>
        </w:rPr>
        <w:t>)</w:t>
      </w:r>
      <w:r w:rsidR="00D92911">
        <w:fldChar w:fldCharType="end"/>
      </w:r>
      <w:r w:rsidR="00AC699E">
        <w:t xml:space="preserve"> as referenced </w:t>
      </w:r>
      <w:del w:id="1899" w:author="CASWELL, Rachel (UNIVERSITY HOSPITALS BIRMINGHAM NHS FOUNDATION TRUST)" w:date="2022-02-04T08:51:00Z">
        <w:r w:rsidR="00AC699E" w:rsidDel="000378B7">
          <w:delText>(</w:delText>
        </w:r>
      </w:del>
      <w:ins w:id="1900" w:author="CASWELL, Rachel (UNIVERSITY HOSPITALS BIRMINGHAM NHS FOUNDATION TRUST)" w:date="2022-02-04T08:51:00Z">
        <w:r w:rsidR="000378B7">
          <w:t>[</w:t>
        </w:r>
      </w:ins>
      <w:r w:rsidR="00AC699E">
        <w:t>p.7</w:t>
      </w:r>
      <w:del w:id="1901" w:author="CASWELL, Rachel (UNIVERSITY HOSPITALS BIRMINGHAM NHS FOUNDATION TRUST)" w:date="2022-02-04T08:51:00Z">
        <w:r w:rsidR="00AC699E" w:rsidDel="000378B7">
          <w:delText>)</w:delText>
        </w:r>
      </w:del>
      <w:ins w:id="1902" w:author="CASWELL, Rachel (UNIVERSITY HOSPITALS BIRMINGHAM NHS FOUNDATION TRUST)" w:date="2022-02-04T08:51:00Z">
        <w:r w:rsidR="000378B7">
          <w:t>]</w:t>
        </w:r>
      </w:ins>
      <w:r w:rsidR="00AC699E" w:rsidRPr="00AC699E">
        <w:t xml:space="preserve"> </w:t>
      </w:r>
      <w:r w:rsidR="00AC699E" w:rsidRPr="00BC6C73">
        <w:fldChar w:fldCharType="begin"/>
      </w:r>
      <w:r w:rsidR="000378B7">
        <w:instrText xml:space="preserve"> ADDIN EN.CITE &lt;EndNote&gt;&lt;Cite&gt;&lt;Author&gt;Bicanic&lt;/Author&gt;&lt;Year&gt;2015&lt;/Year&gt;&lt;RecNum&gt;10764&lt;/RecNum&gt;&lt;DisplayText&gt;(Bicanic et al., 2015)&lt;/DisplayText&gt;&lt;record&gt;&lt;rec-number&gt;10764&lt;/rec-number&gt;&lt;foreign-keys&gt;&lt;key app="EN" db-id="vt5t2papjdxzwmed5v9xw5phfpxw9vrsf5pf" timestamp="1579960698" guid="757496ea-4dba-44f1-b50a-8debe78db26d"&gt;10764&lt;/key&gt;&lt;/foreign-keys&gt;&lt;ref-type name="Journal Article"&gt;17&lt;/ref-type&gt;&lt;contributors&gt;&lt;authors&gt;&lt;author&gt;Bicanic, I. A.&lt;/author&gt;&lt;author&gt;Hehenkamp, L. M.&lt;/author&gt;&lt;author&gt;van de Putte, E. M.&lt;/author&gt;&lt;author&gt;van Wijk, A. J.&lt;/author&gt;&lt;author&gt;de Jongh, A.&lt;/author&gt;&lt;/authors&gt;&lt;/contributors&gt;&lt;titles&gt;&lt;title&gt;Predictors of delayed disclosure of rape in female adolescents and young adults&lt;/title&gt;&lt;secondary-title&gt;European journal of psychotraumatology&lt;/secondary-title&gt;&lt;/titles&gt;&lt;periodical&gt;&lt;full-title&gt;European Journal of Psychotraumatology&lt;/full-title&gt;&lt;/periodical&gt;&lt;pages&gt;25883&lt;/pages&gt;&lt;volume&gt;6&lt;/volume&gt;&lt;dates&gt;&lt;year&gt;2015&lt;/year&gt;&lt;/dates&gt;&lt;urls&gt;&lt;related-urls&gt;&lt;url&gt;https://www.ncbi.nlm.nih.gov/pmc/articles/PMC4429257/pdf/EJPT-6-25883.pdf&lt;/url&gt;&lt;/related-urls&gt;&lt;/urls&gt;&lt;remote-database-provider&gt;PubMed&lt;/remote-database-provider&gt;&lt;/record&gt;&lt;/Cite&gt;&lt;/EndNote&gt;</w:instrText>
      </w:r>
      <w:r w:rsidR="00AC699E" w:rsidRPr="00BC6C73">
        <w:fldChar w:fldCharType="separate"/>
      </w:r>
      <w:r w:rsidR="000378B7">
        <w:rPr>
          <w:noProof/>
        </w:rPr>
        <w:t>(</w:t>
      </w:r>
      <w:hyperlink w:anchor="_ENREF_12" w:tooltip="Bicanic, 2015 #10764" w:history="1">
        <w:r w:rsidR="00DD56CD">
          <w:rPr>
            <w:noProof/>
          </w:rPr>
          <w:t>Bicanic et al., 2015</w:t>
        </w:r>
      </w:hyperlink>
      <w:r w:rsidR="000378B7">
        <w:rPr>
          <w:noProof/>
        </w:rPr>
        <w:t>)</w:t>
      </w:r>
      <w:r w:rsidR="00AC699E" w:rsidRPr="00BC6C73">
        <w:fldChar w:fldCharType="end"/>
      </w:r>
      <w:r w:rsidR="00AC699E">
        <w:t xml:space="preserve">  </w:t>
      </w:r>
    </w:p>
    <w:p w14:paraId="49B3E98E" w14:textId="56A85893" w:rsidR="004A4044" w:rsidDel="007C37BE" w:rsidRDefault="004A4044">
      <w:pPr>
        <w:pStyle w:val="NormalWeb"/>
        <w:ind w:left="720"/>
        <w:jc w:val="both"/>
        <w:rPr>
          <w:del w:id="1903" w:author="CASWELL, Rachel (UNIVERSITY HOSPITALS BIRMINGHAM NHS FOUNDATION TRUST)" w:date="2022-02-09T16:37:00Z"/>
        </w:rPr>
      </w:pPr>
    </w:p>
    <w:p w14:paraId="1F31ECF6" w14:textId="320D6031" w:rsidR="00CE0271" w:rsidDel="00194B76" w:rsidRDefault="00243E0E">
      <w:pPr>
        <w:pStyle w:val="NormalWeb"/>
        <w:spacing w:line="480" w:lineRule="auto"/>
        <w:jc w:val="both"/>
        <w:rPr>
          <w:del w:id="1904" w:author="CASWELL, Rachel (UNIVERSITY HOSPITALS BIRMINGHAM NHS FOUNDATION TRUST)" w:date="2022-02-04T10:49:00Z"/>
        </w:rPr>
      </w:pPr>
      <w:del w:id="1905" w:author="CASWELL, Rachel (UNIVERSITY HOSPITALS BIRMINGHAM NHS FOUNDATION TRUST)" w:date="2022-02-04T10:52:00Z">
        <w:r w:rsidDel="00C720F5">
          <w:delText>The messages</w:delText>
        </w:r>
      </w:del>
      <w:del w:id="1906" w:author="CASWELL, Rachel (UNIVERSITY HOSPITALS BIRMINGHAM NHS FOUNDATION TRUST)" w:date="2022-01-31T12:38:00Z">
        <w:r w:rsidR="0001784F" w:rsidDel="008E6D87">
          <w:delText>,</w:delText>
        </w:r>
      </w:del>
      <w:del w:id="1907" w:author="CASWELL, Rachel (UNIVERSITY HOSPITALS BIRMINGHAM NHS FOUNDATION TRUST)" w:date="2022-02-04T10:52:00Z">
        <w:r w:rsidR="0001784F" w:rsidDel="00C720F5">
          <w:delText xml:space="preserve"> in promotional material</w:delText>
        </w:r>
      </w:del>
      <w:del w:id="1908" w:author="CASWELL, Rachel (UNIVERSITY HOSPITALS BIRMINGHAM NHS FOUNDATION TRUST)" w:date="2022-01-31T12:38:00Z">
        <w:r w:rsidR="0001784F" w:rsidDel="008E6D87">
          <w:delText>,</w:delText>
        </w:r>
      </w:del>
      <w:del w:id="1909" w:author="CASWELL, Rachel (UNIVERSITY HOSPITALS BIRMINGHAM NHS FOUNDATION TRUST)" w:date="2022-02-04T10:52:00Z">
        <w:r w:rsidDel="00C720F5">
          <w:delText xml:space="preserve"> should also address</w:delText>
        </w:r>
        <w:r w:rsidR="00CE0271" w:rsidRPr="00BC6C73" w:rsidDel="00C720F5">
          <w:delText xml:space="preserve"> </w:delText>
        </w:r>
        <w:r w:rsidR="00CE0271" w:rsidRPr="00657E73" w:rsidDel="00C720F5">
          <w:rPr>
            <w:i/>
            <w:iCs/>
            <w:rPrChange w:id="1910" w:author="CASWELL, Rachel (UNIVERSITY HOSPITALS BIRMINGHAM NHS FOUNDATION TRUST)" w:date="2022-02-04T10:34:00Z">
              <w:rPr/>
            </w:rPrChange>
          </w:rPr>
          <w:delText>how</w:delText>
        </w:r>
      </w:del>
      <w:del w:id="1911" w:author="CASWELL, Rachel (UNIVERSITY HOSPITALS BIRMINGHAM NHS FOUNDATION TRUST)" w:date="2022-02-04T10:35:00Z">
        <w:r w:rsidR="00CE0271" w:rsidRPr="00BC6C73" w:rsidDel="00657E73">
          <w:delText xml:space="preserve"> the</w:delText>
        </w:r>
      </w:del>
      <w:del w:id="1912" w:author="CASWELL, Rachel (UNIVERSITY HOSPITALS BIRMINGHAM NHS FOUNDATION TRUST)" w:date="2022-02-04T10:52:00Z">
        <w:r w:rsidR="00CE0271" w:rsidRPr="00BC6C73" w:rsidDel="00C720F5">
          <w:delText xml:space="preserve"> care is </w:delText>
        </w:r>
      </w:del>
      <w:del w:id="1913" w:author="CASWELL, Rachel (UNIVERSITY HOSPITALS BIRMINGHAM NHS FOUNDATION TRUST)" w:date="2022-02-04T10:35:00Z">
        <w:r w:rsidR="00CE0271" w:rsidRPr="00BC6C73" w:rsidDel="00657E73">
          <w:delText xml:space="preserve">being </w:delText>
        </w:r>
      </w:del>
      <w:del w:id="1914" w:author="CASWELL, Rachel (UNIVERSITY HOSPITALS BIRMINGHAM NHS FOUNDATION TRUST)" w:date="2022-02-04T10:52:00Z">
        <w:r w:rsidR="00CE0271" w:rsidRPr="00BC6C73" w:rsidDel="00C720F5">
          <w:delText>provided in order to safely navigate internal barriers</w:delText>
        </w:r>
      </w:del>
      <w:del w:id="1915" w:author="CASWELL, Rachel (UNIVERSITY HOSPITALS BIRMINGHAM NHS FOUNDATION TRUST)" w:date="2022-01-31T14:36:00Z">
        <w:r w:rsidR="00CE0271" w:rsidRPr="00BC6C73" w:rsidDel="00BD5D44">
          <w:delText xml:space="preserve">, </w:delText>
        </w:r>
      </w:del>
      <w:del w:id="1916" w:author="CASWELL, Rachel (UNIVERSITY HOSPITALS BIRMINGHAM NHS FOUNDATION TRUST)" w:date="2022-02-04T10:52:00Z">
        <w:r w:rsidR="00CE0271" w:rsidRPr="00BC6C73" w:rsidDel="00C720F5">
          <w:delText>such as fear and embarrassment.</w:delText>
        </w:r>
      </w:del>
      <w:del w:id="1917" w:author="CASWELL, Rachel (UNIVERSITY HOSPITALS BIRMINGHAM NHS FOUNDATION TRUST)" w:date="2022-01-19T08:44:00Z">
        <w:r w:rsidR="00CE0271" w:rsidRPr="00BC6C73" w:rsidDel="00A51AB6">
          <w:delText xml:space="preserve"> </w:delText>
        </w:r>
        <w:r w:rsidR="00F002D1" w:rsidDel="00A51AB6">
          <w:delText>Three a</w:delText>
        </w:r>
      </w:del>
      <w:del w:id="1918" w:author="CASWELL, Rachel (UNIVERSITY HOSPITALS BIRMINGHAM NHS FOUNDATION TRUST)" w:date="2022-02-04T10:52:00Z">
        <w:r w:rsidR="00F002D1" w:rsidDel="00C720F5">
          <w:delText xml:space="preserve">rticles highlight </w:delText>
        </w:r>
        <w:r w:rsidR="00CE0271" w:rsidDel="00C720F5">
          <w:delText xml:space="preserve">the </w:delText>
        </w:r>
        <w:r w:rsidR="00F002D1" w:rsidDel="00C720F5">
          <w:delText xml:space="preserve">importance of promoting the </w:delText>
        </w:r>
        <w:r w:rsidR="00CE0271" w:rsidDel="00C720F5">
          <w:delText xml:space="preserve">confidential nature </w:delText>
        </w:r>
        <w:r w:rsidR="00F002D1" w:rsidDel="00C720F5">
          <w:delText xml:space="preserve">of health </w:delText>
        </w:r>
        <w:r w:rsidR="00CE0271" w:rsidDel="00C720F5">
          <w:delText>service</w:delText>
        </w:r>
        <w:r w:rsidR="00F002D1" w:rsidDel="00C720F5">
          <w:delText>s:</w:delText>
        </w:r>
        <w:r w:rsidR="00CE0271" w:rsidDel="00C720F5">
          <w:delText xml:space="preserve"> </w:delText>
        </w:r>
      </w:del>
    </w:p>
    <w:p w14:paraId="595C5755" w14:textId="26CC58E4" w:rsidR="00CE0271" w:rsidRPr="00681A30" w:rsidDel="00C720F5" w:rsidRDefault="00CE0271">
      <w:pPr>
        <w:pStyle w:val="NormalWeb"/>
        <w:ind w:left="720"/>
        <w:jc w:val="both"/>
        <w:rPr>
          <w:del w:id="1919" w:author="CASWELL, Rachel (UNIVERSITY HOSPITALS BIRMINGHAM NHS FOUNDATION TRUST)" w:date="2022-02-04T10:52:00Z"/>
        </w:rPr>
        <w:pPrChange w:id="1920" w:author="CASWELL, Rachel (UNIVERSITY HOSPITALS BIRMINGHAM NHS FOUNDATION TRUST)" w:date="2022-02-16T14:06:00Z">
          <w:pPr>
            <w:spacing w:before="100" w:beforeAutospacing="1" w:after="100" w:afterAutospacing="1"/>
            <w:ind w:left="720"/>
            <w:jc w:val="both"/>
          </w:pPr>
        </w:pPrChange>
      </w:pPr>
      <w:del w:id="1921" w:author="CASWELL, Rachel (UNIVERSITY HOSPITALS BIRMINGHAM NHS FOUNDATION TRUST)" w:date="2022-02-04T10:52:00Z">
        <w:r w:rsidRPr="007E1F15" w:rsidDel="00C720F5">
          <w:delText>The findings of the current study would suggest that a social marketing plan should address survivors’ concerns about help seeking, such as loss of privacy and fear of services intensifying their emotions to an unmanageable level</w:delText>
        </w:r>
      </w:del>
      <w:del w:id="1922" w:author="CASWELL, Rachel (UNIVERSITY HOSPITALS BIRMINGHAM NHS FOUNDATION TRUST)" w:date="2022-01-18T14:46:00Z">
        <w:r w:rsidRPr="007E1F15" w:rsidDel="004201D5">
          <w:delText>.</w:delText>
        </w:r>
      </w:del>
      <w:del w:id="1923" w:author="CASWELL, Rachel (UNIVERSITY HOSPITALS BIRMINGHAM NHS FOUNDATION TRUST)" w:date="2022-02-04T10:52:00Z">
        <w:r w:rsidRPr="007E1F15" w:rsidDel="00C720F5">
          <w:delText xml:space="preserve"> </w:delText>
        </w:r>
      </w:del>
      <w:del w:id="1924" w:author="CASWELL, Rachel (UNIVERSITY HOSPITALS BIRMINGHAM NHS FOUNDATION TRUST)" w:date="2022-01-18T14:46:00Z">
        <w:r w:rsidRPr="007E1F15" w:rsidDel="004201D5">
          <w:delText xml:space="preserve">Thus, the social marketing should include information regarding confidentiality and common emotions that emerge during the process and strategies to keep these temporary emotions at a manageable level </w:delText>
        </w:r>
      </w:del>
      <w:del w:id="1925" w:author="CASWELL, Rachel (UNIVERSITY HOSPITALS BIRMINGHAM NHS FOUNDATION TRUST)" w:date="2022-02-04T08:51:00Z">
        <w:r w:rsidR="00AC699E" w:rsidDel="000378B7">
          <w:delText>(</w:delText>
        </w:r>
      </w:del>
      <w:del w:id="1926" w:author="CASWELL, Rachel (UNIVERSITY HOSPITALS BIRMINGHAM NHS FOUNDATION TRUST)" w:date="2022-02-04T10:52:00Z">
        <w:r w:rsidR="00AC699E" w:rsidDel="00C720F5">
          <w:delText>p.134</w:delText>
        </w:r>
      </w:del>
      <w:del w:id="1927" w:author="CASWELL, Rachel (UNIVERSITY HOSPITALS BIRMINGHAM NHS FOUNDATION TRUST)" w:date="2022-02-04T08:51:00Z">
        <w:r w:rsidR="00AC699E" w:rsidDel="000378B7">
          <w:delText>)</w:delText>
        </w:r>
      </w:del>
      <w:del w:id="1928" w:author="CASWELL, Rachel (UNIVERSITY HOSPITALS BIRMINGHAM NHS FOUNDATION TRUST)" w:date="2022-02-04T10:52:00Z">
        <w:r w:rsidR="00AC699E" w:rsidDel="00C720F5">
          <w:delText xml:space="preserve"> </w:delText>
        </w:r>
        <w:r w:rsidDel="00C720F5">
          <w:fldChar w:fldCharType="begin"/>
        </w:r>
        <w:r w:rsidR="000378B7" w:rsidDel="00C720F5">
          <w:delInstrText xml:space="preserve"> ADDIN EN.CITE &lt;EndNote&gt;&lt;Cite&gt;&lt;Author&gt;Patterson&lt;/Author&gt;&lt;Year&gt;2009&lt;/Year&gt;&lt;RecNum&gt;10842&lt;/RecNum&gt;&lt;DisplayText&gt;(Patterson et al., 2009)&lt;/DisplayText&gt;&lt;record&gt;&lt;rec-number&gt;10842&lt;/rec-number&gt;&lt;foreign-keys&gt;&lt;key app="EN" db-id="vt5t2papjdxzwmed5v9xw5phfpxw9vrsf5pf" timestamp="1583841121" guid="78ffffd9-f8c1-4df4-a773-7510c127a176"&gt;10842&lt;/key&gt;&lt;/foreign-keys&gt;&lt;ref-type name="Journal Article"&gt;17&lt;/ref-type&gt;&lt;contributors&gt;&lt;authors&gt;&lt;author&gt;Patterson, D., &lt;/author&gt;&lt;author&gt;Greeson, M., &lt;/author&gt;&lt;author&gt;Campbell, R.&lt;/author&gt;&lt;/authors&gt;&lt;/contributors&gt;&lt;auth-address&gt;School of Social Work, Wayne State University, Detroit, MI 48202, USA. dt4578@wayne.edu&lt;/auth-address&gt;&lt;titles&gt;&lt;title&gt;Understanding rape survivors&amp;apos; decisions not to seek help from formal social systems&lt;/title&gt;&lt;secondary-title&gt;Health Soc Work&lt;/secondary-title&gt;&lt;/titles&gt;&lt;periodical&gt;&lt;full-title&gt;Health Soc Work&lt;/full-title&gt;&lt;/periodical&gt;&lt;pages&gt;127-36&lt;/pages&gt;&lt;volume&gt;34&lt;/volume&gt;&lt;number&gt;2&lt;/number&gt;&lt;edition&gt;2009/05/12&lt;/edition&gt;&lt;keywords&gt;&lt;keyword&gt;Adult&lt;/keyword&gt;&lt;keyword&gt;Chi-Square Distribution&lt;/keyword&gt;&lt;keyword&gt;*Decision Making&lt;/keyword&gt;&lt;keyword&gt;Female&lt;/keyword&gt;&lt;keyword&gt;Humans&lt;/keyword&gt;&lt;keyword&gt;Interviews as Topic&lt;/keyword&gt;&lt;keyword&gt;*Patient Acceptance of Health Care&lt;/keyword&gt;&lt;keyword&gt;Rape/*psychology&lt;/keyword&gt;&lt;keyword&gt;Survivors/*psychology&lt;/keyword&gt;&lt;/keywords&gt;&lt;dates&gt;&lt;year&gt;2009&lt;/year&gt;&lt;pub-dates&gt;&lt;date&gt;May&lt;/date&gt;&lt;/pub-dates&gt;&lt;/dates&gt;&lt;isbn&gt;0360-7283 (Print)&amp;#xD;0360-7283&lt;/isbn&gt;&lt;accession-num&gt;19425342&lt;/accession-num&gt;&lt;urls&gt;&lt;/urls&gt;&lt;electronic-resource-num&gt;10.1093/hsw/34.2.127&lt;/electronic-resource-num&gt;&lt;remote-database-provider&gt;NLM&lt;/remote-database-provider&gt;&lt;language&gt;eng&lt;/language&gt;&lt;/record&gt;&lt;/Cite&gt;&lt;/EndNote&gt;</w:delInstrText>
        </w:r>
        <w:r w:rsidDel="00C720F5">
          <w:fldChar w:fldCharType="separate"/>
        </w:r>
        <w:r w:rsidR="000378B7" w:rsidDel="00C720F5">
          <w:rPr>
            <w:noProof/>
          </w:rPr>
          <w:delText>(</w:delText>
        </w:r>
        <w:r w:rsidR="000378B7" w:rsidDel="00C720F5">
          <w:rPr>
            <w:noProof/>
          </w:rPr>
          <w:fldChar w:fldCharType="begin"/>
        </w:r>
        <w:r w:rsidR="000378B7" w:rsidDel="00C720F5">
          <w:rPr>
            <w:noProof/>
          </w:rPr>
          <w:delInstrText xml:space="preserve"> HYPERLINK \l "_ENREF_46" \o "Patterson, 2009 #10842" </w:delInstrText>
        </w:r>
        <w:r w:rsidR="000378B7" w:rsidDel="00C720F5">
          <w:rPr>
            <w:noProof/>
          </w:rPr>
          <w:fldChar w:fldCharType="separate"/>
        </w:r>
        <w:r w:rsidR="000378B7" w:rsidDel="00C720F5">
          <w:rPr>
            <w:noProof/>
          </w:rPr>
          <w:delText>Patterson et al., 2009</w:delText>
        </w:r>
        <w:r w:rsidR="000378B7" w:rsidDel="00C720F5">
          <w:rPr>
            <w:noProof/>
          </w:rPr>
          <w:fldChar w:fldCharType="end"/>
        </w:r>
        <w:r w:rsidR="000378B7" w:rsidDel="00C720F5">
          <w:rPr>
            <w:noProof/>
          </w:rPr>
          <w:delText>)</w:delText>
        </w:r>
        <w:r w:rsidDel="00C720F5">
          <w:fldChar w:fldCharType="end"/>
        </w:r>
        <w:r w:rsidR="009A02F3" w:rsidDel="00C720F5">
          <w:delText>.</w:delText>
        </w:r>
      </w:del>
    </w:p>
    <w:p w14:paraId="468F3A09" w14:textId="5BFE1C12" w:rsidR="00CE0271" w:rsidRPr="00BC6C73" w:rsidDel="00C720F5" w:rsidRDefault="00CE0271">
      <w:pPr>
        <w:spacing w:before="100" w:beforeAutospacing="1" w:after="100" w:afterAutospacing="1"/>
        <w:ind w:left="720"/>
        <w:jc w:val="both"/>
        <w:rPr>
          <w:del w:id="1929" w:author="CASWELL, Rachel (UNIVERSITY HOSPITALS BIRMINGHAM NHS FOUNDATION TRUST)" w:date="2022-02-04T10:52:00Z"/>
        </w:rPr>
      </w:pPr>
      <w:del w:id="1930" w:author="CASWELL, Rachel (UNIVERSITY HOSPITALS BIRMINGHAM NHS FOUNDATION TRUST)" w:date="2022-02-04T10:52:00Z">
        <w:r w:rsidDel="00C720F5">
          <w:delText>[</w:delText>
        </w:r>
        <w:r w:rsidRPr="00BC6C73" w:rsidDel="00C720F5">
          <w:delText>In addition</w:delText>
        </w:r>
        <w:r w:rsidDel="00C720F5">
          <w:delText>]</w:delText>
        </w:r>
        <w:r w:rsidRPr="00BC6C73" w:rsidDel="00C720F5">
          <w:delText>, emphasizing the availability of confidential help or developing anonymous services may address fears around being identified as a victim or being outed as someone who has sex with men or as a male who experienced sexual vio</w:delText>
        </w:r>
        <w:r w:rsidDel="00C720F5">
          <w:delText>l</w:delText>
        </w:r>
        <w:r w:rsidRPr="00BC6C73" w:rsidDel="00C720F5">
          <w:delText>ence from a female</w:delText>
        </w:r>
        <w:r w:rsidR="00AC699E" w:rsidDel="00C720F5">
          <w:delText xml:space="preserve"> </w:delText>
        </w:r>
      </w:del>
      <w:del w:id="1931" w:author="CASWELL, Rachel (UNIVERSITY HOSPITALS BIRMINGHAM NHS FOUNDATION TRUST)" w:date="2022-02-04T08:51:00Z">
        <w:r w:rsidR="00AC699E" w:rsidDel="000378B7">
          <w:delText>(</w:delText>
        </w:r>
      </w:del>
      <w:del w:id="1932" w:author="CASWELL, Rachel (UNIVERSITY HOSPITALS BIRMINGHAM NHS FOUNDATION TRUST)" w:date="2022-02-04T10:52:00Z">
        <w:r w:rsidR="00AC699E" w:rsidDel="00C720F5">
          <w:delText>p.198</w:delText>
        </w:r>
      </w:del>
      <w:del w:id="1933" w:author="CASWELL, Rachel (UNIVERSITY HOSPITALS BIRMINGHAM NHS FOUNDATION TRUST)" w:date="2022-02-04T08:51:00Z">
        <w:r w:rsidR="00AC699E" w:rsidDel="000378B7">
          <w:delText>)</w:delText>
        </w:r>
      </w:del>
      <w:del w:id="1934" w:author="CASWELL, Rachel (UNIVERSITY HOSPITALS BIRMINGHAM NHS FOUNDATION TRUST)" w:date="2022-02-04T10:52:00Z">
        <w:r w:rsidRPr="00BC6C73" w:rsidDel="00C720F5">
          <w:delText xml:space="preserve"> </w:delText>
        </w:r>
        <w:r w:rsidRPr="00BC6C73" w:rsidDel="00C720F5">
          <w:fldChar w:fldCharType="begin"/>
        </w:r>
        <w:r w:rsidR="000378B7" w:rsidDel="00C720F5">
          <w:delInstrText xml:space="preserve"> ADDIN EN.CITE &lt;EndNote&gt;&lt;Cite&gt;&lt;Author&gt;Donne&lt;/Author&gt;&lt;Year&gt;2018&lt;/Year&gt;&lt;RecNum&gt;10021&lt;/RecNum&gt;&lt;DisplayText&gt;(Donne et al., 2018)&lt;/DisplayText&gt;&lt;record&gt;&lt;rec-number&gt;10021&lt;/rec-number&gt;&lt;foreign-keys&gt;&lt;key app="EN" db-id="vt5t2papjdxzwmed5v9xw5phfpxw9vrsf5pf" timestamp="1574356931" guid="3f961da8-57e9-4d79-b4b4-23aaca2f0c09"&gt;10021&lt;/key&gt;&lt;/foreign-keys&gt;&lt;ref-type name="Journal Article"&gt;17&lt;/ref-type&gt;&lt;contributors&gt;&lt;authors&gt;&lt;author&gt;Donne, Martina Delle&lt;/author&gt;&lt;author&gt;DeLuca, Joseph&lt;/author&gt;&lt;author&gt;Pleskach, Pavel&lt;/author&gt;&lt;author&gt;Bromson, Christopher&lt;/author&gt;&lt;author&gt;Mosley, Marcus P.&lt;/author&gt;&lt;author&gt;Perez, Edward T.&lt;/author&gt;&lt;author&gt;Mathews, Shibin G.&lt;/author&gt;&lt;author&gt;Stephenson, Rob&lt;/author&gt;&lt;author&gt;Frye, Victoria&lt;/author&gt;&lt;/authors&gt;&lt;/contributors&gt;&lt;titles&gt;&lt;title&gt;Barriers to and facilitators of help-seeking behavior among men who experience sexual violence&lt;/title&gt;&lt;secondary-title&gt;American Journal of Men&amp;apos;s Health&lt;/secondary-title&gt;&lt;/titles&gt;&lt;periodical&gt;&lt;full-title&gt;Am J Mens Health&lt;/full-title&gt;&lt;abbr-1&gt;American journal of men&amp;apos;s health&lt;/abbr-1&gt;&lt;/periodical&gt;&lt;pages&gt;189-201&lt;/pages&gt;&lt;volume&gt;12&lt;/volume&gt;&lt;number&gt;2&lt;/number&gt;&lt;dates&gt;&lt;year&gt;2018&lt;/year&gt;&lt;/dates&gt;&lt;publisher&gt;Sage Publications&lt;/publisher&gt;&lt;urls&gt;&lt;/urls&gt;&lt;remote-database-provider&gt;PsycINFO&lt;/remote-database-provider&gt;&lt;/record&gt;&lt;/Cite&gt;&lt;/EndNote&gt;</w:delInstrText>
        </w:r>
        <w:r w:rsidRPr="00BC6C73" w:rsidDel="00C720F5">
          <w:fldChar w:fldCharType="separate"/>
        </w:r>
        <w:r w:rsidR="000378B7" w:rsidDel="00C720F5">
          <w:rPr>
            <w:noProof/>
          </w:rPr>
          <w:delText>(</w:delText>
        </w:r>
        <w:r w:rsidR="000378B7" w:rsidDel="00C720F5">
          <w:rPr>
            <w:noProof/>
          </w:rPr>
          <w:fldChar w:fldCharType="begin"/>
        </w:r>
        <w:r w:rsidR="000378B7" w:rsidDel="00C720F5">
          <w:rPr>
            <w:noProof/>
          </w:rPr>
          <w:delInstrText xml:space="preserve"> HYPERLINK \l "_ENREF_20" \o "Donne, 2018 #10021" </w:delInstrText>
        </w:r>
        <w:r w:rsidR="000378B7" w:rsidDel="00C720F5">
          <w:rPr>
            <w:noProof/>
          </w:rPr>
          <w:fldChar w:fldCharType="separate"/>
        </w:r>
        <w:r w:rsidR="000378B7" w:rsidDel="00C720F5">
          <w:rPr>
            <w:noProof/>
          </w:rPr>
          <w:delText>Donne et al., 2018</w:delText>
        </w:r>
        <w:r w:rsidR="000378B7" w:rsidDel="00C720F5">
          <w:rPr>
            <w:noProof/>
          </w:rPr>
          <w:fldChar w:fldCharType="end"/>
        </w:r>
        <w:r w:rsidR="000378B7" w:rsidDel="00C720F5">
          <w:rPr>
            <w:noProof/>
          </w:rPr>
          <w:delText>)</w:delText>
        </w:r>
        <w:r w:rsidRPr="00BC6C73" w:rsidDel="00C720F5">
          <w:fldChar w:fldCharType="end"/>
        </w:r>
        <w:r w:rsidR="009A02F3" w:rsidDel="00C720F5">
          <w:delText>.</w:delText>
        </w:r>
      </w:del>
    </w:p>
    <w:p w14:paraId="10809000" w14:textId="6E44ACC0" w:rsidR="00E468D8" w:rsidRPr="00B91D73" w:rsidRDefault="00E468D8">
      <w:pPr>
        <w:spacing w:line="480" w:lineRule="auto"/>
        <w:jc w:val="both"/>
        <w:rPr>
          <w:ins w:id="1935" w:author="CASWELL, Rachel (UNIVERSITY HOSPITALS BIRMINGHAM NHS FOUNDATION TRUST)" w:date="2022-02-04T10:48:00Z"/>
          <w:i/>
          <w:iCs/>
        </w:rPr>
        <w:pPrChange w:id="1936" w:author="CASWELL, Rachel (UNIVERSITY HOSPITALS BIRMINGHAM NHS FOUNDATION TRUST)" w:date="2022-02-16T14:06:00Z">
          <w:pPr>
            <w:spacing w:line="480" w:lineRule="auto"/>
          </w:pPr>
        </w:pPrChange>
      </w:pPr>
      <w:ins w:id="1937" w:author="CASWELL, Rachel (UNIVERSITY HOSPITALS BIRMINGHAM NHS FOUNDATION TRUST)" w:date="2022-02-04T10:48:00Z">
        <w:r>
          <w:t xml:space="preserve">Theory 2 means tailoring </w:t>
        </w:r>
        <w:r w:rsidRPr="001C0BC7">
          <w:t xml:space="preserve">the </w:t>
        </w:r>
        <w:r w:rsidRPr="00013E31">
          <w:t>message</w:t>
        </w:r>
        <w:r>
          <w:t xml:space="preserve"> to reach the communities serv</w:t>
        </w:r>
      </w:ins>
      <w:ins w:id="1938" w:author="CASWELL, Rachel (UNIVERSITY HOSPITALS BIRMINGHAM NHS FOUNDATION TRUST)" w:date="2022-02-04T10:59:00Z">
        <w:r w:rsidR="00B24B6C">
          <w:t>ed</w:t>
        </w:r>
      </w:ins>
      <w:ins w:id="1939" w:author="CASWELL, Rachel (UNIVERSITY HOSPITALS BIRMINGHAM NHS FOUNDATION TRUST)" w:date="2022-02-04T10:48:00Z">
        <w:r>
          <w:t xml:space="preserve"> by SRHS</w:t>
        </w:r>
      </w:ins>
      <w:ins w:id="1940" w:author="CASWELL, Rachel (UNIVERSITY HOSPITALS BIRMINGHAM NHS FOUNDATION TRUST)" w:date="2022-02-04T10:59:00Z">
        <w:r w:rsidR="00B24B6C">
          <w:t xml:space="preserve"> </w:t>
        </w:r>
      </w:ins>
      <w:ins w:id="1941" w:author="CASWELL, Rachel (UNIVERSITY HOSPITALS BIRMINGHAM NHS FOUNDATION TRUST)" w:date="2022-02-04T11:15:00Z">
        <w:r w:rsidR="00FC49FA">
          <w:t>with</w:t>
        </w:r>
      </w:ins>
      <w:ins w:id="1942" w:author="CASWELL, Rachel (UNIVERSITY HOSPITALS BIRMINGHAM NHS FOUNDATION TRUST)" w:date="2022-02-04T10:59:00Z">
        <w:r w:rsidR="00B24B6C">
          <w:t xml:space="preserve"> recognition </w:t>
        </w:r>
      </w:ins>
      <w:ins w:id="1943" w:author="CASWELL, Rachel (UNIVERSITY HOSPITALS BIRMINGHAM NHS FOUNDATION TRUST)" w:date="2022-02-04T11:14:00Z">
        <w:r w:rsidR="00FC49FA">
          <w:t>of</w:t>
        </w:r>
      </w:ins>
      <w:ins w:id="1944" w:author="CASWELL, Rachel (UNIVERSITY HOSPITALS BIRMINGHAM NHS FOUNDATION TRUST)" w:date="2022-02-04T10:59:00Z">
        <w:r w:rsidR="00B24B6C">
          <w:t xml:space="preserve"> less </w:t>
        </w:r>
      </w:ins>
      <w:ins w:id="1945" w:author="CASWELL, Rachel (UNIVERSITY HOSPITALS BIRMINGHAM NHS FOUNDATION TRUST)" w:date="2022-02-15T13:35:00Z">
        <w:r w:rsidR="00A41756">
          <w:t xml:space="preserve">easily </w:t>
        </w:r>
      </w:ins>
      <w:ins w:id="1946" w:author="CASWELL, Rachel (UNIVERSITY HOSPITALS BIRMINGHAM NHS FOUNDATION TRUST)" w:date="2022-02-04T10:59:00Z">
        <w:r w:rsidR="00B24B6C">
          <w:t>reached groups</w:t>
        </w:r>
      </w:ins>
      <w:ins w:id="1947" w:author="CASWELL, Rachel (UNIVERSITY HOSPITALS BIRMINGHAM NHS FOUNDATION TRUST)" w:date="2022-02-13T17:04:00Z">
        <w:r w:rsidR="009F7D43">
          <w:t>.</w:t>
        </w:r>
      </w:ins>
    </w:p>
    <w:p w14:paraId="2F211490" w14:textId="7B0F8E4E" w:rsidR="00E468D8" w:rsidRPr="00B91D73" w:rsidRDefault="00E468D8">
      <w:pPr>
        <w:ind w:left="720"/>
        <w:jc w:val="both"/>
        <w:rPr>
          <w:ins w:id="1948" w:author="CASWELL, Rachel (UNIVERSITY HOSPITALS BIRMINGHAM NHS FOUNDATION TRUST)" w:date="2022-02-04T10:48:00Z"/>
          <w:color w:val="000000" w:themeColor="text1"/>
        </w:rPr>
        <w:pPrChange w:id="1949" w:author="CASWELL, Rachel (UNIVERSITY HOSPITALS BIRMINGHAM NHS FOUNDATION TRUST)" w:date="2022-02-16T14:06:00Z">
          <w:pPr>
            <w:ind w:left="720"/>
          </w:pPr>
        </w:pPrChange>
      </w:pPr>
      <w:ins w:id="1950" w:author="CASWELL, Rachel (UNIVERSITY HOSPITALS BIRMINGHAM NHS FOUNDATION TRUST)" w:date="2022-02-04T10:48:00Z">
        <w:r w:rsidRPr="00B91D73">
          <w:rPr>
            <w:color w:val="000000" w:themeColor="text1"/>
          </w:rPr>
          <w:t xml:space="preserve">If you're a disabled survivor I think you're even more invisible because you're not supposed to be having sex in the first place. Sorry, that's kind of the message that we get around disability, physical and learning disability. So, we </w:t>
        </w:r>
      </w:ins>
      <w:ins w:id="1951" w:author="CASWELL, Rachel (UNIVERSITY HOSPITALS BIRMINGHAM NHS FOUNDATION TRUST)" w:date="2022-02-04T12:47:00Z">
        <w:r w:rsidR="00770C03">
          <w:rPr>
            <w:color w:val="000000" w:themeColor="text1"/>
          </w:rPr>
          <w:t xml:space="preserve">have </w:t>
        </w:r>
      </w:ins>
      <w:ins w:id="1952" w:author="CASWELL, Rachel (UNIVERSITY HOSPITALS BIRMINGHAM NHS FOUNDATION TRUST)" w:date="2022-02-04T10:48:00Z">
        <w:r w:rsidRPr="00B91D73">
          <w:rPr>
            <w:color w:val="000000" w:themeColor="text1"/>
          </w:rPr>
          <w:t xml:space="preserve">just got to make sure I think whatever response we try as far as possible to make sure the broad every group of survivors is acknowledged and their particular barriers and needs and understood </w:t>
        </w:r>
      </w:ins>
      <w:ins w:id="1953" w:author="CASWELL, Rachel (UNIVERSITY HOSPITALS BIRMINGHAM NHS FOUNDATION TRUST)" w:date="2022-02-13T16:25:00Z">
        <w:r w:rsidR="00BD3807">
          <w:rPr>
            <w:color w:val="000000" w:themeColor="text1"/>
          </w:rPr>
          <w:t>[</w:t>
        </w:r>
      </w:ins>
      <w:ins w:id="1954" w:author="CASWELL, Rachel (UNIVERSITY HOSPITALS BIRMINGHAM NHS FOUNDATION TRUST)" w:date="2022-02-15T09:51:00Z">
        <w:r w:rsidR="00D25763">
          <w:t>Key informant interviewee</w:t>
        </w:r>
      </w:ins>
      <w:ins w:id="1955" w:author="CASWELL, Rachel (UNIVERSITY HOSPITALS BIRMINGHAM NHS FOUNDATION TRUST)" w:date="2022-02-13T16:25:00Z">
        <w:r w:rsidR="00BD3807">
          <w:rPr>
            <w:color w:val="000000" w:themeColor="text1"/>
          </w:rPr>
          <w:t xml:space="preserve"> </w:t>
        </w:r>
      </w:ins>
      <w:ins w:id="1956" w:author="CASWELL, Rachel (UNIVERSITY HOSPITALS BIRMINGHAM NHS FOUNDATION TRUST)" w:date="2022-02-04T10:49:00Z">
        <w:r>
          <w:rPr>
            <w:color w:val="000000" w:themeColor="text1"/>
          </w:rPr>
          <w:t>03</w:t>
        </w:r>
      </w:ins>
      <w:ins w:id="1957" w:author="CASWELL, Rachel (UNIVERSITY HOSPITALS BIRMINGHAM NHS FOUNDATION TRUST)" w:date="2022-02-13T16:25:00Z">
        <w:r w:rsidR="00BD3807">
          <w:rPr>
            <w:color w:val="000000" w:themeColor="text1"/>
          </w:rPr>
          <w:t>]</w:t>
        </w:r>
      </w:ins>
    </w:p>
    <w:p w14:paraId="0CFA74FC" w14:textId="0F2A4FE8" w:rsidR="00CE0271" w:rsidDel="006B166D" w:rsidRDefault="00CE0271">
      <w:pPr>
        <w:spacing w:before="100" w:beforeAutospacing="1" w:after="100" w:afterAutospacing="1" w:line="480" w:lineRule="auto"/>
        <w:jc w:val="both"/>
        <w:rPr>
          <w:del w:id="1958" w:author="CASWELL, Rachel (UNIVERSITY HOSPITALS BIRMINGHAM NHS FOUNDATION TRUST)" w:date="2022-01-19T08:43:00Z"/>
        </w:rPr>
      </w:pPr>
      <w:del w:id="1959" w:author="CASWELL, Rachel (UNIVERSITY HOSPITALS BIRMINGHAM NHS FOUNDATION TRUST)" w:date="2022-01-19T08:43:00Z">
        <w:r w:rsidRPr="002359B8" w:rsidDel="00A51AB6">
          <w:delText xml:space="preserve">Some students expressed concern that disclosure to health services would increase the probability of others finding out, preventing the utilisation of these health services (Koo et al. 2015) </w:delText>
        </w:r>
        <w:r w:rsidR="00AC699E" w:rsidDel="00A51AB6">
          <w:delText>as referenced (p.11)</w:delText>
        </w:r>
        <w:r w:rsidRPr="00BC6C73" w:rsidDel="00A51AB6">
          <w:fldChar w:fldCharType="begin"/>
        </w:r>
        <w:r w:rsidDel="00A51AB6">
          <w:delInstrText xml:space="preserve"> ADDIN EN.CITE &lt;EndNote&gt;&lt;Cite&gt;&lt;Author&gt;Halstead&lt;/Author&gt;&lt;Year&gt;2017&lt;/Year&gt;&lt;RecNum&gt;9084&lt;/RecNum&gt;&lt;DisplayText&gt;(Halstead et al., 2017)&lt;/DisplayText&gt;&lt;record&gt;&lt;rec-number&gt;9084&lt;/rec-number&gt;&lt;foreign-keys&gt;&lt;key app="EN" db-id="vt5t2papjdxzwmed5v9xw5phfpxw9vrsf5pf" timestamp="1573214179" guid="e1329718-8491-4ce6-a057-f559a796f4d1"&gt;9084&lt;/key&gt;&lt;/foreign-keys&gt;&lt;ref-type name="Journal Article"&gt;17&lt;/ref-type&gt;&lt;contributors&gt;&lt;authors&gt;&lt;author&gt;Halstead, V.&lt;/author&gt;&lt;author&gt;Williams, J. R.&lt;/author&gt;&lt;author&gt;Gonzalez-Guarda, R.&lt;/author&gt;&lt;/authors&gt;&lt;/contributors&gt;&lt;titles&gt;&lt;title&gt;Sexual violence in the college population: a systematic review of disclosure and campus resources and services&lt;/title&gt;&lt;secondary-title&gt;Journal of clinical nursing&lt;/secondary-title&gt;&lt;/titles&gt;&lt;periodical&gt;&lt;full-title&gt;J Clin Nurs&lt;/full-title&gt;&lt;abbr-1&gt;Journal of clinical nursing&lt;/abbr-1&gt;&lt;/periodical&gt;&lt;pages&gt;2137-2153&lt;/pages&gt;&lt;volume&gt;26&lt;/volume&gt;&lt;number&gt;15-16&lt;/number&gt;&lt;dates&gt;&lt;year&gt;2017&lt;/year&gt;&lt;pub-dates&gt;&lt;date&gt;Aug 2017&lt;/date&gt;&lt;/pub-dates&gt;&lt;/dates&gt;&lt;urls&gt;&lt;/urls&gt;&lt;remote-database-provider&gt;PubMed&lt;/remote-database-provider&gt;&lt;/record&gt;&lt;/Cite&gt;&lt;/EndNote&gt;</w:delInstrText>
        </w:r>
        <w:r w:rsidRPr="00BC6C73" w:rsidDel="00A51AB6">
          <w:fldChar w:fldCharType="separate"/>
        </w:r>
        <w:r w:rsidDel="00A51AB6">
          <w:rPr>
            <w:noProof/>
          </w:rPr>
          <w:delText>(</w:delText>
        </w:r>
        <w:r w:rsidR="00D66F62" w:rsidDel="00A51AB6">
          <w:fldChar w:fldCharType="begin"/>
        </w:r>
        <w:r w:rsidR="00D66F62" w:rsidDel="00A51AB6">
          <w:delInstrText xml:space="preserve"> HYPERLINK \l "_ENREF_32" \o "Halstead, 2017 #9084" </w:delInstrText>
        </w:r>
        <w:r w:rsidR="00D66F62" w:rsidDel="00A51AB6">
          <w:fldChar w:fldCharType="separate"/>
        </w:r>
        <w:r w:rsidR="00134AE1" w:rsidDel="00A51AB6">
          <w:rPr>
            <w:noProof/>
          </w:rPr>
          <w:delText>Halstead et al., 2017</w:delText>
        </w:r>
        <w:r w:rsidR="00D66F62" w:rsidDel="00A51AB6">
          <w:rPr>
            <w:noProof/>
          </w:rPr>
          <w:fldChar w:fldCharType="end"/>
        </w:r>
        <w:r w:rsidDel="00A51AB6">
          <w:rPr>
            <w:noProof/>
          </w:rPr>
          <w:delText>)</w:delText>
        </w:r>
        <w:r w:rsidRPr="00BC6C73" w:rsidDel="00A51AB6">
          <w:fldChar w:fldCharType="end"/>
        </w:r>
        <w:r w:rsidR="009A02F3" w:rsidDel="00A51AB6">
          <w:delText>.</w:delText>
        </w:r>
      </w:del>
    </w:p>
    <w:p w14:paraId="1F3A83E6" w14:textId="3834F2F6" w:rsidR="00D32354" w:rsidDel="004201D5" w:rsidRDefault="00D32354">
      <w:pPr>
        <w:pStyle w:val="NormalWeb"/>
        <w:spacing w:line="480" w:lineRule="auto"/>
        <w:jc w:val="both"/>
        <w:rPr>
          <w:del w:id="1960" w:author="CASWELL, Rachel (UNIVERSITY HOSPITALS BIRMINGHAM NHS FOUNDATION TRUST)" w:date="2022-01-18T14:47:00Z"/>
        </w:rPr>
      </w:pPr>
      <w:del w:id="1961" w:author="CASWELL, Rachel (UNIVERSITY HOSPITALS BIRMINGHAM NHS FOUNDATION TRUST)" w:date="2022-01-18T14:47:00Z">
        <w:r w:rsidDel="004201D5">
          <w:delText xml:space="preserve">The message </w:delText>
        </w:r>
        <w:r w:rsidR="009A02F3" w:rsidDel="004201D5">
          <w:delText xml:space="preserve">reaching the general public </w:delText>
        </w:r>
        <w:r w:rsidDel="004201D5">
          <w:delText xml:space="preserve">also needs to be clear about </w:delText>
        </w:r>
        <w:r w:rsidR="00D820D1" w:rsidDel="004201D5">
          <w:delText>who are</w:delText>
        </w:r>
        <w:r w:rsidR="00CE01F8" w:rsidDel="004201D5">
          <w:delText xml:space="preserve"> </w:delText>
        </w:r>
        <w:r w:rsidR="00D820D1" w:rsidDel="004201D5">
          <w:delText xml:space="preserve">candidates for </w:delText>
        </w:r>
        <w:r w:rsidDel="004201D5">
          <w:delText>service</w:delText>
        </w:r>
        <w:r w:rsidR="00CE01F8" w:rsidDel="004201D5">
          <w:delText>s:</w:delText>
        </w:r>
      </w:del>
    </w:p>
    <w:p w14:paraId="20C099BA" w14:textId="123A908F" w:rsidR="00D32354" w:rsidDel="004201D5" w:rsidRDefault="00D32354">
      <w:pPr>
        <w:spacing w:before="100" w:beforeAutospacing="1" w:after="100" w:afterAutospacing="1" w:line="480" w:lineRule="auto"/>
        <w:ind w:left="720"/>
        <w:jc w:val="both"/>
        <w:rPr>
          <w:del w:id="1962" w:author="CASWELL, Rachel (UNIVERSITY HOSPITALS BIRMINGHAM NHS FOUNDATION TRUST)" w:date="2022-01-18T14:47:00Z"/>
        </w:rPr>
        <w:pPrChange w:id="1963" w:author="CASWELL, Rachel (UNIVERSITY HOSPITALS BIRMINGHAM NHS FOUNDATION TRUST)" w:date="2022-02-16T14:06:00Z">
          <w:pPr>
            <w:spacing w:before="100" w:beforeAutospacing="1" w:after="100" w:afterAutospacing="1"/>
            <w:ind w:left="720"/>
            <w:jc w:val="both"/>
          </w:pPr>
        </w:pPrChange>
      </w:pPr>
      <w:del w:id="1964" w:author="CASWELL, Rachel (UNIVERSITY HOSPITALS BIRMINGHAM NHS FOUNDATION TRUST)" w:date="2022-01-18T14:47:00Z">
        <w:r w:rsidRPr="00BC6C73" w:rsidDel="004201D5">
          <w:delText xml:space="preserve">Such programmes, </w:delText>
        </w:r>
        <w:r w:rsidR="0037670B" w:rsidDel="004201D5">
          <w:delText>….</w:delText>
        </w:r>
        <w:r w:rsidRPr="00BC6C73" w:rsidDel="004201D5">
          <w:delText>should focus on information (I) concerning what rape actually is not only the stereotypical idea of rape...</w:delText>
        </w:r>
        <w:r w:rsidR="00BE229B" w:rsidDel="004201D5">
          <w:delText>(p.8)</w:delText>
        </w:r>
        <w:r w:rsidRPr="00BC6C73" w:rsidDel="004201D5">
          <w:delText xml:space="preserve"> </w:delText>
        </w:r>
        <w:r w:rsidRPr="00BC6C73" w:rsidDel="004201D5">
          <w:fldChar w:fldCharType="begin"/>
        </w:r>
        <w:r w:rsidDel="004201D5">
          <w:delInstrText xml:space="preserve"> ADDIN EN.CITE &lt;EndNote&gt;&lt;Cite&gt;&lt;Author&gt;Bicanic&lt;/Author&gt;&lt;Year&gt;2015&lt;/Year&gt;&lt;RecNum&gt;10764&lt;/RecNum&gt;&lt;DisplayText&gt;(Bicanic et al., 2015)&lt;/DisplayText&gt;&lt;record&gt;&lt;rec-number&gt;10764&lt;/rec-number&gt;&lt;foreign-keys&gt;&lt;key app="EN" db-id="vt5t2papjdxzwmed5v9xw5phfpxw9vrsf5pf" timestamp="1579960698" guid="757496ea-4dba-44f1-b50a-8debe78db26d"&gt;10764&lt;/key&gt;&lt;/foreign-keys&gt;&lt;ref-type name="Journal Article"&gt;17&lt;/ref-type&gt;&lt;contributors&gt;&lt;authors&gt;&lt;author&gt;Bicanic, I. A.&lt;/author&gt;&lt;author&gt;Hehenkamp, L. M.&lt;/author&gt;&lt;author&gt;van de Putte, E. M.&lt;/author&gt;&lt;author&gt;van Wijk, A. J.&lt;/author&gt;&lt;author&gt;de Jongh, A.&lt;/author&gt;&lt;/authors&gt;&lt;/contributors&gt;&lt;titles&gt;&lt;title&gt;Predictors of delayed disclosure of rape in female adolescents and young adults&lt;/title&gt;&lt;secondary-title&gt;European journal of psychotraumatology&lt;/secondary-title&gt;&lt;/titles&gt;&lt;periodical&gt;&lt;full-title&gt;European Journal of Psychotraumatology&lt;/full-title&gt;&lt;/periodical&gt;&lt;pages&gt;25883&lt;/pages&gt;&lt;volume&gt;6&lt;/volume&gt;&lt;dates&gt;&lt;year&gt;2015&lt;/year&gt;&lt;/dates&gt;&lt;urls&gt;&lt;related-urls&gt;&lt;url&gt;https://www.ncbi.nlm.nih.gov/pmc/articles/PMC4429257/pdf/EJPT-6-25883.pdf&lt;/url&gt;&lt;/related-urls&gt;&lt;/urls&gt;&lt;remote-database-provider&gt;PubMed&lt;/remote-database-provider&gt;&lt;/record&gt;&lt;/Cite&gt;&lt;/EndNote&gt;</w:delInstrText>
        </w:r>
        <w:r w:rsidRPr="00BC6C73" w:rsidDel="004201D5">
          <w:fldChar w:fldCharType="separate"/>
        </w:r>
        <w:r w:rsidDel="004201D5">
          <w:rPr>
            <w:noProof/>
          </w:rPr>
          <w:delText>(</w:delText>
        </w:r>
        <w:r w:rsidR="00BE5F7D" w:rsidDel="004201D5">
          <w:fldChar w:fldCharType="begin"/>
        </w:r>
        <w:r w:rsidR="00BE5F7D" w:rsidDel="004201D5">
          <w:delInstrText xml:space="preserve"> HYPERLINK \l "_ENREF_16" \o "Bicanic, 2015 #10764" </w:delInstrText>
        </w:r>
        <w:r w:rsidR="00BE5F7D" w:rsidDel="004201D5">
          <w:fldChar w:fldCharType="separate"/>
        </w:r>
        <w:r w:rsidR="00134AE1" w:rsidDel="004201D5">
          <w:rPr>
            <w:noProof/>
          </w:rPr>
          <w:delText>Bicanic et al., 2015</w:delText>
        </w:r>
        <w:r w:rsidR="00BE5F7D" w:rsidDel="004201D5">
          <w:rPr>
            <w:noProof/>
          </w:rPr>
          <w:fldChar w:fldCharType="end"/>
        </w:r>
        <w:r w:rsidDel="004201D5">
          <w:rPr>
            <w:noProof/>
          </w:rPr>
          <w:delText>)</w:delText>
        </w:r>
        <w:r w:rsidRPr="00BC6C73" w:rsidDel="004201D5">
          <w:fldChar w:fldCharType="end"/>
        </w:r>
        <w:r w:rsidR="00E00045" w:rsidDel="004201D5">
          <w:delText>.</w:delText>
        </w:r>
      </w:del>
    </w:p>
    <w:p w14:paraId="561EA670" w14:textId="4019F652" w:rsidR="00CE01F8" w:rsidDel="004201D5" w:rsidRDefault="0037670B">
      <w:pPr>
        <w:spacing w:before="100" w:beforeAutospacing="1" w:after="100" w:afterAutospacing="1" w:line="480" w:lineRule="auto"/>
        <w:ind w:left="720"/>
        <w:jc w:val="both"/>
        <w:rPr>
          <w:del w:id="1965" w:author="CASWELL, Rachel (UNIVERSITY HOSPITALS BIRMINGHAM NHS FOUNDATION TRUST)" w:date="2022-01-18T14:47:00Z"/>
        </w:rPr>
        <w:pPrChange w:id="1966" w:author="CASWELL, Rachel (UNIVERSITY HOSPITALS BIRMINGHAM NHS FOUNDATION TRUST)" w:date="2022-02-16T14:06:00Z">
          <w:pPr>
            <w:spacing w:before="100" w:beforeAutospacing="1" w:after="100" w:afterAutospacing="1"/>
            <w:ind w:left="720"/>
            <w:jc w:val="both"/>
          </w:pPr>
        </w:pPrChange>
      </w:pPr>
      <w:del w:id="1967" w:author="CASWELL, Rachel (UNIVERSITY HOSPITALS BIRMINGHAM NHS FOUNDATION TRUST)" w:date="2022-01-18T14:47:00Z">
        <w:r w:rsidRPr="00BC6C73" w:rsidDel="004201D5">
          <w:rPr>
            <w:color w:val="111111"/>
          </w:rPr>
          <w:delText>Women sexually assaulted by a current or former intimate partner were less likely than those assaulted by another known assailant or a stranger to have been administered emergency contraception (p &lt; 0.001) or prophylaxis for sexually transmitted infections (p &lt; 0.001), and counselled for potential use of HIV post-exposure prophylaxis (p &lt; 0.001).</w:delText>
        </w:r>
        <w:r w:rsidR="00CE01F8" w:rsidDel="004201D5">
          <w:rPr>
            <w:color w:val="111111"/>
          </w:rPr>
          <w:delText xml:space="preserve"> …</w:delText>
        </w:r>
        <w:r w:rsidRPr="00BC6C73" w:rsidDel="004201D5">
          <w:rPr>
            <w:color w:val="111111"/>
          </w:rPr>
          <w:delText xml:space="preserve"> </w:delText>
        </w:r>
      </w:del>
      <w:del w:id="1968" w:author="CASWELL, Rachel (UNIVERSITY HOSPITALS BIRMINGHAM NHS FOUNDATION TRUST)" w:date="2021-09-22T13:52:00Z">
        <w:r w:rsidR="00CE01F8" w:rsidRPr="00BC6C73" w:rsidDel="00FA511A">
          <w:rPr>
            <w:color w:val="111111"/>
          </w:rPr>
          <w:delText>Further outreach and educ</w:delText>
        </w:r>
        <w:r w:rsidR="00CE01F8" w:rsidDel="00FA511A">
          <w:rPr>
            <w:color w:val="111111"/>
          </w:rPr>
          <w:delText>a</w:delText>
        </w:r>
        <w:r w:rsidR="00CE01F8" w:rsidRPr="00BC6C73" w:rsidDel="00FA511A">
          <w:rPr>
            <w:color w:val="111111"/>
          </w:rPr>
          <w:delText>tion may be needed to emphasize the importance of accessing services promptly</w:delText>
        </w:r>
        <w:r w:rsidR="0082153A" w:rsidDel="00FA511A">
          <w:rPr>
            <w:color w:val="111111"/>
          </w:rPr>
          <w:delText xml:space="preserve"> </w:delText>
        </w:r>
      </w:del>
      <w:del w:id="1969" w:author="CASWELL, Rachel (UNIVERSITY HOSPITALS BIRMINGHAM NHS FOUNDATION TRUST)" w:date="2022-01-18T14:47:00Z">
        <w:r w:rsidR="0082153A" w:rsidDel="004201D5">
          <w:rPr>
            <w:color w:val="111111"/>
          </w:rPr>
          <w:delText>(p.6)</w:delText>
        </w:r>
        <w:r w:rsidR="00CE01F8" w:rsidRPr="00BC6C73" w:rsidDel="004201D5">
          <w:rPr>
            <w:color w:val="111111"/>
          </w:rPr>
          <w:delText xml:space="preserve"> </w:delText>
        </w:r>
        <w:r w:rsidRPr="00BC6C73" w:rsidDel="004201D5">
          <w:rPr>
            <w:color w:val="111111"/>
          </w:rPr>
          <w:fldChar w:fldCharType="begin"/>
        </w:r>
        <w:r w:rsidR="0036535B" w:rsidDel="004201D5">
          <w:rPr>
            <w:color w:val="111111"/>
          </w:rPr>
          <w:delInstrText xml:space="preserve"> ADDIN EN.CITE &lt;EndNote&gt;&lt;Cite&gt;&lt;Author&gt;Du Mont&lt;/Author&gt;&lt;Year&gt;2017&lt;/Year&gt;&lt;RecNum&gt;10770&lt;/RecNum&gt;&lt;DisplayText&gt;(Du Mont et al., 2017)&lt;/DisplayText&gt;&lt;record&gt;&lt;rec-number&gt;10770&lt;/rec-number&gt;&lt;foreign-keys&gt;&lt;key app="EN" db-id="vt5t2papjdxzwmed5v9xw5phfpxw9vrsf5pf" timestamp="1579960698" guid="d0d27a7d-cf05-4b50-9018-09d072cbb45f"&gt;10770&lt;/key&gt;&lt;/foreign-keys&gt;&lt;ref-type name="Journal Article"&gt;17&lt;/ref-type&gt;&lt;contributors&gt;&lt;authors&gt;&lt;author&gt;Du Mont, Janice&lt;/author&gt;&lt;author&gt;Woldeyohannes, Maryam&lt;/author&gt;&lt;author&gt;Macdonald, Sheila&lt;/author&gt;&lt;author&gt;Kosa, Daisy&lt;/author&gt;&lt;author&gt;Turner, Linda&lt;/author&gt;&lt;/authors&gt;&lt;/contributors&gt;&lt;titles&gt;&lt;title&gt;A comparison of intimate partner and other sexual assault survivors&amp;apos; use of different types of specialized hospital-based violence services&lt;/title&gt;&lt;secondary-title&gt;BMC women&amp;apos;s health&lt;/secondary-title&gt;&lt;/titles&gt;&lt;periodical&gt;&lt;full-title&gt;BMC Womens Health&lt;/full-title&gt;&lt;abbr-1&gt;BMC women&amp;apos;s health&lt;/abbr-1&gt;&lt;/periodical&gt;&lt;pages&gt;59&lt;/pages&gt;&lt;volume&gt;17&lt;/volume&gt;&lt;number&gt;1&lt;/number&gt;&lt;dates&gt;&lt;year&gt;2017&lt;/year&gt;&lt;pub-dates&gt;&lt;date&gt;Aug 2017&lt;/date&gt;&lt;/pub-dates&gt;&lt;/dates&gt;&lt;urls&gt;&lt;related-urls&gt;&lt;url&gt;https://www.ncbi.nlm.nih.gov/pmc/articles/PMC5545831/pdf/12905_2017_Article_408.pdf&lt;/url&gt;&lt;/related-urls&gt;&lt;/urls&gt;&lt;remote-database-provider&gt;Medline&lt;/remote-database-provider&gt;&lt;/record&gt;&lt;/Cite&gt;&lt;/EndNote&gt;</w:delInstrText>
        </w:r>
        <w:r w:rsidRPr="00BC6C73" w:rsidDel="004201D5">
          <w:rPr>
            <w:color w:val="111111"/>
          </w:rPr>
          <w:fldChar w:fldCharType="separate"/>
        </w:r>
        <w:r w:rsidR="0036535B" w:rsidDel="004201D5">
          <w:rPr>
            <w:noProof/>
            <w:color w:val="111111"/>
          </w:rPr>
          <w:delText>(</w:delText>
        </w:r>
        <w:r w:rsidR="00BE5F7D" w:rsidDel="004201D5">
          <w:fldChar w:fldCharType="begin"/>
        </w:r>
        <w:r w:rsidR="00BE5F7D" w:rsidDel="004201D5">
          <w:delInstrText xml:space="preserve"> HYPERLINK \l "_ENREF_27" \o "Du Mont, 2017 #10770" </w:delInstrText>
        </w:r>
        <w:r w:rsidR="00BE5F7D" w:rsidDel="004201D5">
          <w:fldChar w:fldCharType="separate"/>
        </w:r>
        <w:r w:rsidR="00134AE1" w:rsidDel="004201D5">
          <w:rPr>
            <w:noProof/>
            <w:color w:val="111111"/>
          </w:rPr>
          <w:delText>Du Mont et al., 2017</w:delText>
        </w:r>
        <w:r w:rsidR="00BE5F7D" w:rsidDel="004201D5">
          <w:rPr>
            <w:noProof/>
            <w:color w:val="111111"/>
          </w:rPr>
          <w:fldChar w:fldCharType="end"/>
        </w:r>
        <w:r w:rsidR="0036535B" w:rsidDel="004201D5">
          <w:rPr>
            <w:noProof/>
            <w:color w:val="111111"/>
          </w:rPr>
          <w:delText>)</w:delText>
        </w:r>
        <w:r w:rsidRPr="00BC6C73" w:rsidDel="004201D5">
          <w:rPr>
            <w:color w:val="111111"/>
          </w:rPr>
          <w:fldChar w:fldCharType="end"/>
        </w:r>
        <w:r w:rsidR="009A02F3" w:rsidDel="004201D5">
          <w:rPr>
            <w:color w:val="111111"/>
          </w:rPr>
          <w:delText>.</w:delText>
        </w:r>
        <w:r w:rsidDel="004201D5">
          <w:delText xml:space="preserve"> </w:delText>
        </w:r>
      </w:del>
    </w:p>
    <w:p w14:paraId="397EB7CA" w14:textId="1A738272" w:rsidR="0037670B" w:rsidDel="004201D5" w:rsidRDefault="0082153A">
      <w:pPr>
        <w:spacing w:before="100" w:beforeAutospacing="1" w:after="100" w:afterAutospacing="1" w:line="480" w:lineRule="auto"/>
        <w:ind w:left="720" w:firstLine="60"/>
        <w:jc w:val="both"/>
        <w:rPr>
          <w:del w:id="1970" w:author="CASWELL, Rachel (UNIVERSITY HOSPITALS BIRMINGHAM NHS FOUNDATION TRUST)" w:date="2022-01-18T14:47:00Z"/>
        </w:rPr>
        <w:pPrChange w:id="1971" w:author="CASWELL, Rachel (UNIVERSITY HOSPITALS BIRMINGHAM NHS FOUNDATION TRUST)" w:date="2022-02-16T14:06:00Z">
          <w:pPr>
            <w:spacing w:before="100" w:beforeAutospacing="1" w:after="100" w:afterAutospacing="1"/>
            <w:ind w:left="720" w:firstLine="60"/>
            <w:jc w:val="both"/>
          </w:pPr>
        </w:pPrChange>
      </w:pPr>
      <w:del w:id="1972" w:author="CASWELL, Rachel (UNIVERSITY HOSPITALS BIRMINGHAM NHS FOUNDATION TRUST)" w:date="2022-01-18T14:47:00Z">
        <w:r w:rsidDel="004201D5">
          <w:delText>..</w:delText>
        </w:r>
        <w:r w:rsidR="0037670B" w:rsidRPr="00BC6C73" w:rsidDel="004201D5">
          <w:delText xml:space="preserve">attitudes and acceptance of rape myths are tied to more hesitancy in addressing </w:delText>
        </w:r>
        <w:r w:rsidR="00E30A17" w:rsidDel="004201D5">
          <w:delText>sexual assault</w:delText>
        </w:r>
        <w:r w:rsidR="0037670B" w:rsidDel="004201D5">
          <w:delText>…</w:delText>
        </w:r>
        <w:r w:rsidR="0037670B" w:rsidRPr="00BC6C73" w:rsidDel="004201D5">
          <w:delText xml:space="preserve">Societal barriers are challenging to address. National campaigns such as Men Can Stop Rape as well as No More are public efforts to challenge cultural norms around </w:delText>
        </w:r>
        <w:r w:rsidR="00EA770B" w:rsidDel="004201D5">
          <w:delText>sexual assault</w:delText>
        </w:r>
        <w:r w:rsidR="0037670B" w:rsidRPr="00BC6C73" w:rsidDel="004201D5">
          <w:delText xml:space="preserve"> and violence against women </w:delText>
        </w:r>
        <w:r w:rsidDel="004201D5">
          <w:delText>(p.5)</w:delText>
        </w:r>
        <w:r w:rsidR="0037670B" w:rsidRPr="00BC6C73" w:rsidDel="004201D5">
          <w:fldChar w:fldCharType="begin"/>
        </w:r>
        <w:r w:rsidR="0037670B" w:rsidRPr="00BC6C73" w:rsidDel="004201D5">
          <w:delInstrText xml:space="preserve"> ADDIN EN.CITE &lt;EndNote&gt;&lt;Cite&gt;&lt;Author&gt;Amin&lt;/Author&gt;&lt;Year&gt;2017&lt;/Year&gt;&lt;RecNum&gt;10761&lt;/RecNum&gt;&lt;DisplayText&gt;(Amin et al., 2017)&lt;/DisplayText&gt;&lt;record&gt;&lt;rec-number&gt;10761&lt;/rec-number&gt;&lt;foreign-keys&gt;&lt;key app="EN" db-id="vt5t2papjdxzwmed5v9xw5phfpxw9vrsf5pf" timestamp="1579960698" guid="2a4dd4fd-8090-4565-99ae-9e5af5d8491c"&gt;10761&lt;/key&gt;&lt;/foreign-keys&gt;&lt;ref-type name="Journal Article"&gt;17&lt;/ref-type&gt;&lt;contributors&gt;&lt;authors&gt;&lt;author&gt;Amin, Priyanka&lt;/author&gt;&lt;author&gt;Buranosky, Raquel&lt;/author&gt;&lt;author&gt;Chang, Judy C.&lt;/author&gt;&lt;/authors&gt;&lt;/contributors&gt;&lt;titles&gt;&lt;title&gt;Physicians&amp;apos; Perceived Roles, as Well as Barriers, Toward Caring for Women Sex Assault Survivors&lt;/title&gt;&lt;secondary-title&gt;Women&amp;apos;s health issues : official publication of the Jacobs Institute of Women&amp;apos;s Health&lt;/secondary-title&gt;&lt;/titles&gt;&lt;periodical&gt;&lt;full-title&gt;Women&amp;apos;s health issues : official publication of the Jacobs Institute of Women&amp;apos;s Health&lt;/full-title&gt;&lt;/periodical&gt;&lt;pages&gt;43-49&lt;/pages&gt;&lt;volume&gt;27&lt;/volume&gt;&lt;number&gt;1&lt;/number&gt;&lt;dates&gt;&lt;year&gt;2017&lt;/year&gt;&lt;/dates&gt;&lt;urls&gt;&lt;/urls&gt;&lt;remote-database-provider&gt;Medline&lt;/remote-database-provider&gt;&lt;/record&gt;&lt;/Cite&gt;&lt;/EndNote&gt;</w:delInstrText>
        </w:r>
        <w:r w:rsidR="0037670B" w:rsidRPr="00BC6C73" w:rsidDel="004201D5">
          <w:fldChar w:fldCharType="separate"/>
        </w:r>
        <w:r w:rsidR="0037670B" w:rsidRPr="00BC6C73" w:rsidDel="004201D5">
          <w:rPr>
            <w:noProof/>
          </w:rPr>
          <w:delText>(</w:delText>
        </w:r>
        <w:r w:rsidR="00BE5F7D" w:rsidDel="004201D5">
          <w:fldChar w:fldCharType="begin"/>
        </w:r>
        <w:r w:rsidR="00BE5F7D" w:rsidDel="004201D5">
          <w:delInstrText xml:space="preserve"> HYPERLINK \l "_ENREF_4" \o "Amin, 2017 #10761" </w:delInstrText>
        </w:r>
        <w:r w:rsidR="00BE5F7D" w:rsidDel="004201D5">
          <w:fldChar w:fldCharType="separate"/>
        </w:r>
        <w:r w:rsidR="00134AE1" w:rsidRPr="00BC6C73" w:rsidDel="004201D5">
          <w:rPr>
            <w:noProof/>
          </w:rPr>
          <w:delText>Amin et al., 2017</w:delText>
        </w:r>
        <w:r w:rsidR="00BE5F7D" w:rsidDel="004201D5">
          <w:rPr>
            <w:noProof/>
          </w:rPr>
          <w:fldChar w:fldCharType="end"/>
        </w:r>
        <w:r w:rsidR="0037670B" w:rsidRPr="00BC6C73" w:rsidDel="004201D5">
          <w:rPr>
            <w:noProof/>
          </w:rPr>
          <w:delText>)</w:delText>
        </w:r>
        <w:r w:rsidR="0037670B" w:rsidRPr="00BC6C73" w:rsidDel="004201D5">
          <w:fldChar w:fldCharType="end"/>
        </w:r>
        <w:r w:rsidR="0037670B" w:rsidDel="004201D5">
          <w:delText>.</w:delText>
        </w:r>
      </w:del>
    </w:p>
    <w:p w14:paraId="3153532E" w14:textId="4DA182A6" w:rsidR="0035013A" w:rsidRDefault="0082153A">
      <w:pPr>
        <w:spacing w:before="100" w:beforeAutospacing="1" w:after="100" w:afterAutospacing="1" w:line="480" w:lineRule="auto"/>
        <w:jc w:val="both"/>
        <w:rPr>
          <w:ins w:id="1973" w:author="CASWELL, Rachel (UNIVERSITY HOSPITALS BIRMINGHAM NHS FOUNDATION TRUST)" w:date="2022-02-08T17:29:00Z"/>
        </w:rPr>
        <w:pPrChange w:id="1974" w:author="CASWELL, Rachel (UNIVERSITY HOSPITALS BIRMINGHAM NHS FOUNDATION TRUST)" w:date="2022-02-16T14:06:00Z">
          <w:pPr>
            <w:spacing w:before="100" w:beforeAutospacing="1" w:after="100" w:afterAutospacing="1"/>
            <w:jc w:val="both"/>
          </w:pPr>
        </w:pPrChange>
      </w:pPr>
      <w:r>
        <w:t xml:space="preserve">A study </w:t>
      </w:r>
      <w:del w:id="1975" w:author="CASWELL, Rachel (UNIVERSITY HOSPITALS BIRMINGHAM NHS FOUNDATION TRUST)" w:date="2022-02-04T11:16:00Z">
        <w:r w:rsidDel="00FC49FA">
          <w:delText>based in</w:delText>
        </w:r>
      </w:del>
      <w:ins w:id="1976" w:author="CASWELL, Rachel (UNIVERSITY HOSPITALS BIRMINGHAM NHS FOUNDATION TRUST)" w:date="2022-02-04T11:16:00Z">
        <w:r w:rsidR="00FC49FA">
          <w:t>from</w:t>
        </w:r>
      </w:ins>
      <w:r>
        <w:t xml:space="preserve"> a </w:t>
      </w:r>
      <w:del w:id="1977" w:author="CASWELL, Rachel (UNIVERSITY HOSPITALS BIRMINGHAM NHS FOUNDATION TRUST)" w:date="2022-02-13T17:04:00Z">
        <w:r w:rsidDel="009F7D43">
          <w:delText>large Sexual Assault Referral Cent</w:delText>
        </w:r>
        <w:r w:rsidR="000B2793" w:rsidDel="009F7D43">
          <w:delText>er</w:delText>
        </w:r>
      </w:del>
      <w:ins w:id="1978" w:author="CASWELL, Rachel (UNIVERSITY HOSPITALS BIRMINGHAM NHS FOUNDATION TRUST)" w:date="2022-02-13T17:04:00Z">
        <w:r w:rsidR="009F7D43">
          <w:t>SARC</w:t>
        </w:r>
      </w:ins>
      <w:r>
        <w:t xml:space="preserve"> in the United Kingdom</w:t>
      </w:r>
      <w:r w:rsidRPr="00BC6C73">
        <w:t xml:space="preserve"> </w:t>
      </w:r>
      <w:r>
        <w:t>considered those with learning disabilities as a group often not identified as candidates for their service. They recommend</w:t>
      </w:r>
      <w:del w:id="1979" w:author="CASWELL, Rachel (UNIVERSITY HOSPITALS BIRMINGHAM NHS FOUNDATION TRUST)" w:date="2022-02-04T11:16:00Z">
        <w:r w:rsidDel="004D10AB">
          <w:delText>ed</w:delText>
        </w:r>
      </w:del>
      <w:r>
        <w:t xml:space="preserve"> </w:t>
      </w:r>
      <w:del w:id="1980" w:author="CASWELL, Rachel (UNIVERSITY HOSPITALS BIRMINGHAM NHS FOUNDATION TRUST)" w:date="2022-02-09T16:37:00Z">
        <w:r w:rsidDel="00B92C50">
          <w:delText>promotion to</w:delText>
        </w:r>
      </w:del>
      <w:ins w:id="1981" w:author="CASWELL, Rachel (UNIVERSITY HOSPITALS BIRMINGHAM NHS FOUNDATION TRUST)" w:date="2022-02-09T16:37:00Z">
        <w:r w:rsidR="00B92C50">
          <w:t>outreach work to</w:t>
        </w:r>
      </w:ins>
      <w:r>
        <w:t xml:space="preserve"> </w:t>
      </w:r>
    </w:p>
    <w:p w14:paraId="6A1C5B7F" w14:textId="608597EC" w:rsidR="0082153A" w:rsidDel="0035013A" w:rsidRDefault="0082153A">
      <w:pPr>
        <w:spacing w:line="480" w:lineRule="auto"/>
        <w:jc w:val="both"/>
        <w:rPr>
          <w:del w:id="1982" w:author="CASWELL, Rachel (UNIVERSITY HOSPITALS BIRMINGHAM NHS FOUNDATION TRUST)" w:date="2022-02-04T12:26:00Z"/>
        </w:rPr>
        <w:pPrChange w:id="1983" w:author="CASWELL, Rachel (UNIVERSITY HOSPITALS BIRMINGHAM NHS FOUNDATION TRUST)" w:date="2022-02-16T14:06:00Z">
          <w:pPr>
            <w:spacing w:line="480" w:lineRule="auto"/>
            <w:ind w:left="720"/>
          </w:pPr>
        </w:pPrChange>
      </w:pPr>
      <w:del w:id="1984" w:author="CASWELL, Rachel (UNIVERSITY HOSPITALS BIRMINGHAM NHS FOUNDATION TRUST)" w:date="2021-09-22T13:53:00Z">
        <w:r w:rsidDel="00FA511A">
          <w:delText>‘</w:delText>
        </w:r>
      </w:del>
      <w:ins w:id="1985" w:author="CASWELL, Rachel (UNIVERSITY HOSPITALS BIRMINGHAM NHS FOUNDATION TRUST)" w:date="2021-09-22T13:53:00Z">
        <w:r w:rsidR="00FA511A">
          <w:t>..</w:t>
        </w:r>
      </w:ins>
      <w:del w:id="1986" w:author="CASWELL, Rachel (UNIVERSITY HOSPITALS BIRMINGHAM NHS FOUNDATION TRUST)" w:date="2021-09-22T13:53:00Z">
        <w:r w:rsidDel="00FA511A">
          <w:delText>…</w:delText>
        </w:r>
      </w:del>
      <w:r w:rsidRPr="00BC6C73">
        <w:t xml:space="preserve">raise awareness of the increased vulnerability to sexual assault for people with learning disabilities as well as services that can support them </w:t>
      </w:r>
      <w:del w:id="1987" w:author="CASWELL, Rachel (UNIVERSITY HOSPITALS BIRMINGHAM NHS FOUNDATION TRUST)" w:date="2022-02-04T08:51:00Z">
        <w:r w:rsidDel="000378B7">
          <w:delText>(</w:delText>
        </w:r>
      </w:del>
      <w:ins w:id="1988" w:author="CASWELL, Rachel (UNIVERSITY HOSPITALS BIRMINGHAM NHS FOUNDATION TRUST)" w:date="2022-02-04T08:51:00Z">
        <w:r w:rsidR="000378B7">
          <w:t>[</w:t>
        </w:r>
      </w:ins>
      <w:r>
        <w:t>p.243</w:t>
      </w:r>
      <w:del w:id="1989" w:author="CASWELL, Rachel (UNIVERSITY HOSPITALS BIRMINGHAM NHS FOUNDATION TRUST)" w:date="2022-02-04T08:51:00Z">
        <w:r w:rsidDel="000378B7">
          <w:delText>)</w:delText>
        </w:r>
      </w:del>
      <w:ins w:id="1990" w:author="CASWELL, Rachel (UNIVERSITY HOSPITALS BIRMINGHAM NHS FOUNDATION TRUST)" w:date="2022-02-04T08:51:00Z">
        <w:r w:rsidR="000378B7">
          <w:t>]</w:t>
        </w:r>
      </w:ins>
      <w:r w:rsidRPr="00BC6C73">
        <w:fldChar w:fldCharType="begin"/>
      </w:r>
      <w:r w:rsidR="000378B7">
        <w:instrText xml:space="preserve"> ADDIN EN.CITE &lt;EndNote&gt;&lt;Cite&gt;&lt;Author&gt;Olsen&lt;/Author&gt;&lt;Year&gt;2017&lt;/Year&gt;&lt;RecNum&gt;10785&lt;/RecNum&gt;&lt;DisplayText&gt;(Olsen et al., 2017)&lt;/DisplayText&gt;&lt;record&gt;&lt;rec-number&gt;10785&lt;/rec-number&gt;&lt;foreign-keys&gt;&lt;key app="EN" db-id="vt5t2papjdxzwmed5v9xw5phfpxw9vrsf5pf" timestamp="1579960698" guid="0ae790e1-c282-4a89-82b8-3e70120647bc"&gt;10785&lt;/key&gt;&lt;/foreign-keys&gt;&lt;ref-type name="Journal Article"&gt;17&lt;/ref-type&gt;&lt;contributors&gt;&lt;authors&gt;&lt;author&gt;Olsen, A.&lt;/author&gt;&lt;author&gt;Majeed-Ariss, R.&lt;/author&gt;&lt;author&gt;Teniola, S.&lt;/author&gt;&lt;author&gt;White, C.&lt;/author&gt;&lt;/authors&gt;&lt;/contributors&gt;&lt;titles&gt;&lt;title&gt;Improving service responses for people with learning disabilities who have been sexually assaulted: An audit of forensic services&lt;/title&gt;&lt;secondary-title&gt;British Journal of Learning Disabilities&lt;/secondary-title&gt;&lt;/titles&gt;&lt;periodical&gt;&lt;full-title&gt;British Journal of Learning Disabilities&lt;/full-title&gt;&lt;/periodical&gt;&lt;pages&gt;238-45&lt;/pages&gt;&lt;volume&gt;45&lt;/volume&gt;&lt;number&gt;4&lt;/number&gt;&lt;dates&gt;&lt;year&gt;2017&lt;/year&gt;&lt;pub-dates&gt;&lt;date&gt;Dec 2017&lt;/date&gt;&lt;/pub-dates&gt;&lt;/dates&gt;&lt;urls&gt;&lt;related-urls&gt;&lt;url&gt;http://usir.salford.ac.uk/id/eprint/43420/8/LD_Article_010617.pdf&lt;/url&gt;&lt;/related-urls&gt;&lt;/urls&gt;&lt;remote-database-provider&gt;Amed&lt;/remote-database-provider&gt;&lt;/record&gt;&lt;/Cite&gt;&lt;/EndNote&gt;</w:instrText>
      </w:r>
      <w:r w:rsidRPr="00BC6C73">
        <w:fldChar w:fldCharType="separate"/>
      </w:r>
      <w:r w:rsidR="000378B7">
        <w:rPr>
          <w:noProof/>
        </w:rPr>
        <w:t>(</w:t>
      </w:r>
      <w:r w:rsidR="00DD56CD">
        <w:rPr>
          <w:noProof/>
        </w:rPr>
        <w:fldChar w:fldCharType="begin"/>
      </w:r>
      <w:r w:rsidR="00DD56CD">
        <w:rPr>
          <w:noProof/>
        </w:rPr>
        <w:instrText xml:space="preserve"> HYPERLINK \l "_ENREF_47" \o "Olsen, 2017 #10785" </w:instrText>
      </w:r>
      <w:r w:rsidR="00DD56CD">
        <w:rPr>
          <w:noProof/>
        </w:rPr>
        <w:fldChar w:fldCharType="separate"/>
      </w:r>
      <w:r w:rsidR="00DD56CD">
        <w:rPr>
          <w:noProof/>
        </w:rPr>
        <w:t>Olsen et al., 2017</w:t>
      </w:r>
      <w:r w:rsidR="00DD56CD">
        <w:rPr>
          <w:noProof/>
        </w:rPr>
        <w:fldChar w:fldCharType="end"/>
      </w:r>
      <w:r w:rsidR="000378B7">
        <w:rPr>
          <w:noProof/>
        </w:rPr>
        <w:t>)</w:t>
      </w:r>
      <w:r w:rsidRPr="00BC6C73">
        <w:fldChar w:fldCharType="end"/>
      </w:r>
      <w:r w:rsidR="000378B7">
        <w:t xml:space="preserve"> </w:t>
      </w:r>
      <w:del w:id="1991" w:author="CASWELL, Rachel (UNIVERSITY HOSPITALS BIRMINGHAM NHS FOUNDATION TRUST)" w:date="2022-02-04T10:49:00Z">
        <w:r w:rsidDel="00E468D8">
          <w:delText xml:space="preserve">.  </w:delText>
        </w:r>
      </w:del>
    </w:p>
    <w:p w14:paraId="0076075E" w14:textId="77777777" w:rsidR="0035013A" w:rsidRDefault="0035013A">
      <w:pPr>
        <w:spacing w:before="100" w:beforeAutospacing="1" w:after="100" w:afterAutospacing="1"/>
        <w:jc w:val="both"/>
        <w:rPr>
          <w:ins w:id="1992" w:author="CASWELL, Rachel (UNIVERSITY HOSPITALS BIRMINGHAM NHS FOUNDATION TRUST)" w:date="2022-02-08T17:29:00Z"/>
        </w:rPr>
        <w:pPrChange w:id="1993" w:author="CASWELL, Rachel (UNIVERSITY HOSPITALS BIRMINGHAM NHS FOUNDATION TRUST)" w:date="2022-02-16T14:06:00Z">
          <w:pPr>
            <w:spacing w:before="100" w:beforeAutospacing="1" w:after="100" w:afterAutospacing="1"/>
            <w:ind w:left="720"/>
            <w:jc w:val="both"/>
          </w:pPr>
        </w:pPrChange>
      </w:pPr>
    </w:p>
    <w:p w14:paraId="21DEE706" w14:textId="2F177809" w:rsidR="00D32354" w:rsidDel="004A4044" w:rsidRDefault="00A96B6F">
      <w:pPr>
        <w:pStyle w:val="NormalWeb"/>
        <w:spacing w:line="480" w:lineRule="auto"/>
        <w:jc w:val="both"/>
        <w:rPr>
          <w:del w:id="1994" w:author="CASWELL, Rachel (UNIVERSITY HOSPITALS BIRMINGHAM NHS FOUNDATION TRUST)" w:date="2022-02-04T11:48:00Z"/>
        </w:rPr>
      </w:pPr>
      <w:del w:id="1995" w:author="CASWELL, Rachel (UNIVERSITY HOSPITALS BIRMINGHAM NHS FOUNDATION TRUST)" w:date="2022-02-04T11:48:00Z">
        <w:r w:rsidDel="004A4044">
          <w:delText xml:space="preserve">As </w:delText>
        </w:r>
        <w:r w:rsidR="00243E0E" w:rsidDel="004A4044">
          <w:delText xml:space="preserve">Theory </w:delText>
        </w:r>
      </w:del>
      <w:del w:id="1996" w:author="CASWELL, Rachel (UNIVERSITY HOSPITALS BIRMINGHAM NHS FOUNDATION TRUST)" w:date="2021-09-07T11:26:00Z">
        <w:r w:rsidR="00243E0E" w:rsidDel="00567C90">
          <w:delText>3</w:delText>
        </w:r>
      </w:del>
      <w:del w:id="1997" w:author="CASWELL, Rachel (UNIVERSITY HOSPITALS BIRMINGHAM NHS FOUNDATION TRUST)" w:date="2022-02-04T11:48:00Z">
        <w:r w:rsidDel="004A4044">
          <w:delText xml:space="preserve"> state</w:delText>
        </w:r>
        <w:r w:rsidR="00EA770B" w:rsidDel="004A4044">
          <w:delText>s</w:delText>
        </w:r>
        <w:r w:rsidDel="004A4044">
          <w:delText xml:space="preserve"> t</w:delText>
        </w:r>
        <w:r w:rsidR="00D32354" w:rsidDel="004A4044">
          <w:delText>he media</w:delText>
        </w:r>
        <w:r w:rsidDel="004A4044">
          <w:delText xml:space="preserve"> </w:delText>
        </w:r>
        <w:r w:rsidR="00243E0E" w:rsidDel="004A4044">
          <w:delText>chosen needs to be considered.</w:delText>
        </w:r>
        <w:r w:rsidDel="004A4044">
          <w:delText xml:space="preserve"> </w:delText>
        </w:r>
      </w:del>
      <w:del w:id="1998" w:author="CASWELL, Rachel (UNIVERSITY HOSPITALS BIRMINGHAM NHS FOUNDATION TRUST)" w:date="2022-02-04T10:55:00Z">
        <w:r w:rsidR="00EA770B" w:rsidDel="000D0F1E">
          <w:delText>D</w:delText>
        </w:r>
      </w:del>
      <w:del w:id="1999" w:author="CASWELL, Rachel (UNIVERSITY HOSPITALS BIRMINGHAM NHS FOUNDATION TRUST)" w:date="2022-02-04T10:57:00Z">
        <w:r w:rsidR="00EA770B" w:rsidDel="00A8450B">
          <w:delText>ifferent type of media</w:delText>
        </w:r>
      </w:del>
      <w:del w:id="2000" w:author="CASWELL, Rachel (UNIVERSITY HOSPITALS BIRMINGHAM NHS FOUNDATION TRUST)" w:date="2022-02-04T10:55:00Z">
        <w:r w:rsidR="00EA770B" w:rsidDel="000D0F1E">
          <w:delText xml:space="preserve"> reaches different groups of people</w:delText>
        </w:r>
      </w:del>
      <w:del w:id="2001" w:author="CASWELL, Rachel (UNIVERSITY HOSPITALS BIRMINGHAM NHS FOUNDATION TRUST)" w:date="2022-02-04T10:57:00Z">
        <w:r w:rsidR="00243E0E" w:rsidDel="00A8450B">
          <w:delText>.</w:delText>
        </w:r>
      </w:del>
    </w:p>
    <w:p w14:paraId="1750B58D" w14:textId="7BD297D8" w:rsidR="005D7C51" w:rsidDel="004A4044" w:rsidRDefault="004B3023">
      <w:pPr>
        <w:spacing w:before="100" w:beforeAutospacing="1" w:after="100" w:afterAutospacing="1" w:line="480" w:lineRule="auto"/>
        <w:jc w:val="both"/>
        <w:rPr>
          <w:del w:id="2002" w:author="CASWELL, Rachel (UNIVERSITY HOSPITALS BIRMINGHAM NHS FOUNDATION TRUST)" w:date="2022-02-04T11:48:00Z"/>
        </w:rPr>
        <w:pPrChange w:id="2003" w:author="CASWELL, Rachel (UNIVERSITY HOSPITALS BIRMINGHAM NHS FOUNDATION TRUST)" w:date="2022-02-16T14:06:00Z">
          <w:pPr>
            <w:spacing w:before="100" w:beforeAutospacing="1" w:after="100" w:afterAutospacing="1"/>
            <w:ind w:left="720"/>
            <w:jc w:val="both"/>
          </w:pPr>
        </w:pPrChange>
      </w:pPr>
      <w:del w:id="2004" w:author="CASWELL, Rachel (UNIVERSITY HOSPITALS BIRMINGHAM NHS FOUNDATION TRUST)" w:date="2022-02-04T11:48:00Z">
        <w:r w:rsidRPr="00BC6C73" w:rsidDel="004A4044">
          <w:delText>Communication about services</w:delText>
        </w:r>
        <w:r w:rsidR="00A62EEB" w:rsidDel="004A4044">
          <w:delText xml:space="preserve"> …. </w:delText>
        </w:r>
        <w:r w:rsidR="00C9241F" w:rsidRPr="00BC6C73" w:rsidDel="004A4044">
          <w:delText>M</w:delText>
        </w:r>
        <w:r w:rsidRPr="00BC6C73" w:rsidDel="004A4044">
          <w:delText>ay occur through websites, posters, classes, or trainings</w:delText>
        </w:r>
        <w:r w:rsidR="00794634" w:rsidDel="004A4044">
          <w:delText xml:space="preserve"> </w:delText>
        </w:r>
      </w:del>
      <w:del w:id="2005" w:author="CASWELL, Rachel (UNIVERSITY HOSPITALS BIRMINGHAM NHS FOUNDATION TRUST)" w:date="2022-02-04T08:51:00Z">
        <w:r w:rsidR="00794634" w:rsidDel="000378B7">
          <w:delText>(</w:delText>
        </w:r>
      </w:del>
      <w:del w:id="2006" w:author="CASWELL, Rachel (UNIVERSITY HOSPITALS BIRMINGHAM NHS FOUNDATION TRUST)" w:date="2022-02-04T11:48:00Z">
        <w:r w:rsidR="00794634" w:rsidDel="004A4044">
          <w:delText>p.20</w:delText>
        </w:r>
      </w:del>
      <w:del w:id="2007" w:author="CASWELL, Rachel (UNIVERSITY HOSPITALS BIRMINGHAM NHS FOUNDATION TRUST)" w:date="2022-02-04T08:51:00Z">
        <w:r w:rsidR="00794634" w:rsidDel="000378B7">
          <w:delText>)</w:delText>
        </w:r>
      </w:del>
      <w:del w:id="2008" w:author="CASWELL, Rachel (UNIVERSITY HOSPITALS BIRMINGHAM NHS FOUNDATION TRUST)" w:date="2022-02-04T11:48:00Z">
        <w:r w:rsidRPr="00BC6C73" w:rsidDel="004A4044">
          <w:fldChar w:fldCharType="begin"/>
        </w:r>
        <w:r w:rsidR="000378B7" w:rsidDel="004A4044">
          <w:delInstrText xml:space="preserve"> ADDIN EN.CITE &lt;EndNote&gt;&lt;Cite&gt;&lt;Author&gt;Sabina&lt;/Author&gt;&lt;Year&gt;2014&lt;/Year&gt;&lt;RecNum&gt;10746&lt;/RecNum&gt;&lt;DisplayText&gt;(Sabina &amp;amp; Ho, 2014)&lt;/DisplayText&gt;&lt;record&gt;&lt;rec-number&gt;10746&lt;/rec-number&gt;&lt;foreign-keys&gt;&lt;key app="EN" db-id="vt5t2papjdxzwmed5v9xw5phfpxw9vrsf5pf" timestamp="1579960688" guid="1df9f876-ff7a-4780-9871-c34f76e5428b"&gt;10746&lt;/key&gt;&lt;/foreign-keys&gt;&lt;ref-type name="Journal Article"&gt;17&lt;/ref-type&gt;&lt;contributors&gt;&lt;authors&gt;&lt;author&gt;Sabina, C.&lt;/author&gt;&lt;author&gt;Ho, L. Y.&lt;/author&gt;&lt;/authors&gt;&lt;/contributors&gt;&lt;titles&gt;&lt;title&gt;Campus and College Victim Responses to Sexual Assault and Dating Violence: Disclosure, Service Utilization, and Service Provision&lt;/title&gt;&lt;secondary-title&gt;Trauma, violence &amp;amp; abuse&lt;/secondary-title&gt;&lt;/titles&gt;&lt;periodical&gt;&lt;full-title&gt;Trauma Violence Abuse&lt;/full-title&gt;&lt;abbr-1&gt;Trauma, violence &amp;amp; abuse&lt;/abbr-1&gt;&lt;/periodical&gt;&lt;pages&gt;201-226&lt;/pages&gt;&lt;volume&gt;15&lt;/volume&gt;&lt;number&gt;3&lt;/number&gt;&lt;dates&gt;&lt;year&gt;2014&lt;/year&gt;&lt;pub-dates&gt;&lt;date&gt;Jul 2014&lt;/date&gt;&lt;/pub-dates&gt;&lt;/dates&gt;&lt;urls&gt;&lt;/urls&gt;&lt;remote-database-provider&gt;PubMed&lt;/remote-database-provider&gt;&lt;/record&gt;&lt;/Cite&gt;&lt;/EndNote&gt;</w:delInstrText>
        </w:r>
        <w:r w:rsidRPr="00BC6C73" w:rsidDel="004A4044">
          <w:fldChar w:fldCharType="separate"/>
        </w:r>
        <w:r w:rsidR="000378B7" w:rsidDel="004A4044">
          <w:rPr>
            <w:noProof/>
          </w:rPr>
          <w:delText>(</w:delText>
        </w:r>
        <w:r w:rsidR="00743CAA" w:rsidDel="004A4044">
          <w:rPr>
            <w:noProof/>
          </w:rPr>
          <w:fldChar w:fldCharType="begin"/>
        </w:r>
        <w:r w:rsidR="00743CAA" w:rsidDel="004A4044">
          <w:rPr>
            <w:noProof/>
          </w:rPr>
          <w:delInstrText xml:space="preserve"> HYPERLINK \l "_ENREF_52" \o "Sabina, 2014 #10746" </w:delInstrText>
        </w:r>
        <w:r w:rsidR="00743CAA" w:rsidDel="004A4044">
          <w:rPr>
            <w:noProof/>
          </w:rPr>
          <w:fldChar w:fldCharType="separate"/>
        </w:r>
        <w:r w:rsidR="00743CAA" w:rsidDel="004A4044">
          <w:rPr>
            <w:noProof/>
          </w:rPr>
          <w:delText>Sabina &amp; Ho, 2014</w:delText>
        </w:r>
        <w:r w:rsidR="00743CAA" w:rsidDel="004A4044">
          <w:rPr>
            <w:noProof/>
          </w:rPr>
          <w:fldChar w:fldCharType="end"/>
        </w:r>
        <w:r w:rsidR="000378B7" w:rsidDel="004A4044">
          <w:rPr>
            <w:noProof/>
          </w:rPr>
          <w:delText>)</w:delText>
        </w:r>
        <w:r w:rsidRPr="00BC6C73" w:rsidDel="004A4044">
          <w:fldChar w:fldCharType="end"/>
        </w:r>
        <w:r w:rsidR="000378B7" w:rsidDel="004A4044">
          <w:delText xml:space="preserve"> </w:delText>
        </w:r>
        <w:r w:rsidR="00243E0E" w:rsidDel="004A4044">
          <w:delText>.</w:delText>
        </w:r>
      </w:del>
    </w:p>
    <w:p w14:paraId="3E5BAC5D" w14:textId="4D2AFA69" w:rsidR="00D32354" w:rsidDel="000D0F1E" w:rsidRDefault="0082153A">
      <w:pPr>
        <w:pStyle w:val="NormalWeb"/>
        <w:spacing w:line="480" w:lineRule="auto"/>
        <w:jc w:val="both"/>
        <w:rPr>
          <w:del w:id="2009" w:author="CASWELL, Rachel (UNIVERSITY HOSPITALS BIRMINGHAM NHS FOUNDATION TRUST)" w:date="2022-02-04T10:56:00Z"/>
        </w:rPr>
        <w:pPrChange w:id="2010" w:author="CASWELL, Rachel (UNIVERSITY HOSPITALS BIRMINGHAM NHS FOUNDATION TRUST)" w:date="2022-02-16T14:06:00Z">
          <w:pPr>
            <w:pStyle w:val="NormalWeb"/>
            <w:ind w:left="720"/>
            <w:jc w:val="both"/>
          </w:pPr>
        </w:pPrChange>
      </w:pPr>
      <w:del w:id="2011" w:author="CASWELL, Rachel (UNIVERSITY HOSPITALS BIRMINGHAM NHS FOUNDATION TRUST)" w:date="2022-02-04T11:48:00Z">
        <w:r w:rsidDel="004A4044">
          <w:delText>.</w:delText>
        </w:r>
        <w:r w:rsidR="00D32354" w:rsidRPr="00BC6C73" w:rsidDel="004A4044">
          <w:delText>.</w:delText>
        </w:r>
        <w:r w:rsidR="00D32354" w:rsidRPr="002359B8" w:rsidDel="004A4044">
          <w:delText xml:space="preserve">to increase student awareness, </w:delText>
        </w:r>
        <w:r w:rsidR="00D820D1" w:rsidDel="004A4044">
          <w:delText>…</w:delText>
        </w:r>
        <w:r w:rsidR="00D32354" w:rsidRPr="002359B8" w:rsidDel="004A4044">
          <w:delText xml:space="preserve">place SV materials </w:delText>
        </w:r>
      </w:del>
      <w:del w:id="2012" w:author="CASWELL, Rachel (UNIVERSITY HOSPITALS BIRMINGHAM NHS FOUNDATION TRUST)" w:date="2022-02-04T08:51:00Z">
        <w:r w:rsidR="00D32354" w:rsidRPr="002359B8" w:rsidDel="000378B7">
          <w:delText>(</w:delText>
        </w:r>
      </w:del>
      <w:del w:id="2013" w:author="CASWELL, Rachel (UNIVERSITY HOSPITALS BIRMINGHAM NHS FOUNDATION TRUST)" w:date="2022-02-04T11:48:00Z">
        <w:r w:rsidR="00D32354" w:rsidRPr="002359B8" w:rsidDel="004A4044">
          <w:delText>e.g. posters, pamphlets, resource lists</w:delText>
        </w:r>
      </w:del>
      <w:del w:id="2014" w:author="CASWELL, Rachel (UNIVERSITY HOSPITALS BIRMINGHAM NHS FOUNDATION TRUST)" w:date="2022-02-04T08:51:00Z">
        <w:r w:rsidR="00D32354" w:rsidRPr="002359B8" w:rsidDel="000378B7">
          <w:delText>)</w:delText>
        </w:r>
      </w:del>
      <w:del w:id="2015" w:author="CASWELL, Rachel (UNIVERSITY HOSPITALS BIRMINGHAM NHS FOUNDATION TRUST)" w:date="2022-02-04T11:48:00Z">
        <w:r w:rsidR="00D32354" w:rsidRPr="002359B8" w:rsidDel="004A4044">
          <w:delText xml:space="preserve"> in areas that are easily visible and accessible by college students</w:delText>
        </w:r>
        <w:r w:rsidR="00D32354" w:rsidRPr="00BC6C73" w:rsidDel="004A4044">
          <w:delText xml:space="preserve"> </w:delText>
        </w:r>
      </w:del>
      <w:del w:id="2016" w:author="CASWELL, Rachel (UNIVERSITY HOSPITALS BIRMINGHAM NHS FOUNDATION TRUST)" w:date="2022-02-04T08:51:00Z">
        <w:r w:rsidR="00794634" w:rsidDel="000378B7">
          <w:delText>(</w:delText>
        </w:r>
      </w:del>
      <w:del w:id="2017" w:author="CASWELL, Rachel (UNIVERSITY HOSPITALS BIRMINGHAM NHS FOUNDATION TRUST)" w:date="2022-02-04T11:48:00Z">
        <w:r w:rsidR="00794634" w:rsidDel="004A4044">
          <w:delText>p.15</w:delText>
        </w:r>
      </w:del>
      <w:del w:id="2018" w:author="CASWELL, Rachel (UNIVERSITY HOSPITALS BIRMINGHAM NHS FOUNDATION TRUST)" w:date="2022-02-04T08:51:00Z">
        <w:r w:rsidR="00794634" w:rsidDel="000378B7">
          <w:delText>)</w:delText>
        </w:r>
      </w:del>
      <w:del w:id="2019" w:author="CASWELL, Rachel (UNIVERSITY HOSPITALS BIRMINGHAM NHS FOUNDATION TRUST)" w:date="2022-02-04T11:48:00Z">
        <w:r w:rsidR="00D32354" w:rsidRPr="00BD5D44" w:rsidDel="004A4044">
          <w:rPr>
            <w:color w:val="000000" w:themeColor="text1"/>
            <w:rPrChange w:id="2020" w:author="CASWELL, Rachel (UNIVERSITY HOSPITALS BIRMINGHAM NHS FOUNDATION TRUST)" w:date="2022-01-31T14:38:00Z">
              <w:rPr/>
            </w:rPrChange>
          </w:rPr>
          <w:fldChar w:fldCharType="begin"/>
        </w:r>
        <w:r w:rsidR="000378B7" w:rsidDel="004A4044">
          <w:rPr>
            <w:color w:val="000000" w:themeColor="text1"/>
          </w:rPr>
          <w:delInstrText xml:space="preserve"> ADDIN EN.CITE &lt;EndNote&gt;&lt;Cite&gt;&lt;Author&gt;Halstead&lt;/Author&gt;&lt;Year&gt;2017&lt;/Year&gt;&lt;RecNum&gt;9084&lt;/RecNum&gt;&lt;DisplayText&gt;(Halstead et al., 2017)&lt;/DisplayText&gt;&lt;record&gt;&lt;rec-number&gt;9084&lt;/rec-number&gt;&lt;foreign-keys&gt;&lt;key app="EN" db-id="vt5t2papjdxzwmed5v9xw5phfpxw9vrsf5pf" timestamp="1573214179" guid="e1329718-8491-4ce6-a057-f559a796f4d1"&gt;9084&lt;/key&gt;&lt;/foreign-keys&gt;&lt;ref-type name="Journal Article"&gt;17&lt;/ref-type&gt;&lt;contributors&gt;&lt;authors&gt;&lt;author&gt;Halstead, V.&lt;/author&gt;&lt;author&gt;Williams, J. R.&lt;/author&gt;&lt;author&gt;Gonzalez-Guarda, R.&lt;/author&gt;&lt;/authors&gt;&lt;/contributors&gt;&lt;titles&gt;&lt;title&gt;Sexual violence in the college population: a systematic review of disclosure and campus resources and services&lt;/title&gt;&lt;secondary-title&gt;Journal of clinical nursing&lt;/secondary-title&gt;&lt;/titles&gt;&lt;periodical&gt;&lt;full-title&gt;J Clin Nurs&lt;/full-title&gt;&lt;abbr-1&gt;Journal of clinical nursing&lt;/abbr-1&gt;&lt;/periodical&gt;&lt;pages&gt;2137-2153&lt;/pages&gt;&lt;volume&gt;26&lt;/volume&gt;&lt;number&gt;15-16&lt;/number&gt;&lt;dates&gt;&lt;year&gt;2017&lt;/year&gt;&lt;pub-dates&gt;&lt;date&gt;Aug 2017&lt;/date&gt;&lt;/pub-dates&gt;&lt;/dates&gt;&lt;urls&gt;&lt;/urls&gt;&lt;remote-database-provider&gt;PubMed&lt;/remote-database-provider&gt;&lt;/record&gt;&lt;/Cite&gt;&lt;/EndNote&gt;</w:delInstrText>
        </w:r>
        <w:r w:rsidR="00D32354" w:rsidRPr="00BD5D44" w:rsidDel="004A4044">
          <w:rPr>
            <w:color w:val="000000" w:themeColor="text1"/>
            <w:rPrChange w:id="2021" w:author="CASWELL, Rachel (UNIVERSITY HOSPITALS BIRMINGHAM NHS FOUNDATION TRUST)" w:date="2022-01-31T14:38:00Z">
              <w:rPr/>
            </w:rPrChange>
          </w:rPr>
          <w:fldChar w:fldCharType="separate"/>
        </w:r>
        <w:r w:rsidR="000378B7" w:rsidDel="004A4044">
          <w:rPr>
            <w:noProof/>
            <w:color w:val="000000" w:themeColor="text1"/>
          </w:rPr>
          <w:delText>(</w:delText>
        </w:r>
        <w:r w:rsidR="00743CAA" w:rsidDel="004A4044">
          <w:rPr>
            <w:noProof/>
            <w:color w:val="000000" w:themeColor="text1"/>
          </w:rPr>
          <w:fldChar w:fldCharType="begin"/>
        </w:r>
        <w:r w:rsidR="00743CAA" w:rsidDel="004A4044">
          <w:rPr>
            <w:noProof/>
            <w:color w:val="000000" w:themeColor="text1"/>
          </w:rPr>
          <w:delInstrText xml:space="preserve"> HYPERLINK \l "_ENREF_26" \o "Halstead, 2017 #9084" </w:delInstrText>
        </w:r>
        <w:r w:rsidR="00743CAA" w:rsidDel="004A4044">
          <w:rPr>
            <w:noProof/>
            <w:color w:val="000000" w:themeColor="text1"/>
          </w:rPr>
          <w:fldChar w:fldCharType="separate"/>
        </w:r>
        <w:r w:rsidR="00743CAA" w:rsidDel="004A4044">
          <w:rPr>
            <w:noProof/>
            <w:color w:val="000000" w:themeColor="text1"/>
          </w:rPr>
          <w:delText>Halstead et al., 2017</w:delText>
        </w:r>
        <w:r w:rsidR="00743CAA" w:rsidDel="004A4044">
          <w:rPr>
            <w:noProof/>
            <w:color w:val="000000" w:themeColor="text1"/>
          </w:rPr>
          <w:fldChar w:fldCharType="end"/>
        </w:r>
        <w:r w:rsidR="000378B7" w:rsidDel="004A4044">
          <w:rPr>
            <w:noProof/>
            <w:color w:val="000000" w:themeColor="text1"/>
          </w:rPr>
          <w:delText>)</w:delText>
        </w:r>
        <w:r w:rsidR="00D32354" w:rsidRPr="00BD5D44" w:rsidDel="004A4044">
          <w:rPr>
            <w:color w:val="000000" w:themeColor="text1"/>
            <w:rPrChange w:id="2022" w:author="CASWELL, Rachel (UNIVERSITY HOSPITALS BIRMINGHAM NHS FOUNDATION TRUST)" w:date="2022-01-31T14:38:00Z">
              <w:rPr/>
            </w:rPrChange>
          </w:rPr>
          <w:fldChar w:fldCharType="end"/>
        </w:r>
        <w:r w:rsidR="000378B7" w:rsidRPr="000378B7" w:rsidDel="004A4044">
          <w:rPr>
            <w:color w:val="000000" w:themeColor="text1"/>
          </w:rPr>
          <w:delText xml:space="preserve"> </w:delText>
        </w:r>
      </w:del>
      <w:del w:id="2023" w:author="CASWELL, Rachel (UNIVERSITY HOSPITALS BIRMINGHAM NHS FOUNDATION TRUST)" w:date="2022-02-04T10:56:00Z">
        <w:r w:rsidR="00243E0E" w:rsidRPr="00BD5D44" w:rsidDel="000D0F1E">
          <w:rPr>
            <w:color w:val="000000" w:themeColor="text1"/>
            <w:rPrChange w:id="2024" w:author="CASWELL, Rachel (UNIVERSITY HOSPITALS BIRMINGHAM NHS FOUNDATION TRUST)" w:date="2022-01-31T14:38:00Z">
              <w:rPr/>
            </w:rPrChange>
          </w:rPr>
          <w:delText>.</w:delText>
        </w:r>
      </w:del>
    </w:p>
    <w:p w14:paraId="64EC8AD1" w14:textId="32936DCD" w:rsidR="0037670B" w:rsidDel="00C720F5" w:rsidRDefault="00E758DE">
      <w:pPr>
        <w:spacing w:before="100" w:beforeAutospacing="1" w:after="100" w:afterAutospacing="1" w:line="480" w:lineRule="auto"/>
        <w:jc w:val="both"/>
        <w:rPr>
          <w:del w:id="2025" w:author="CASWELL, Rachel (UNIVERSITY HOSPITALS BIRMINGHAM NHS FOUNDATION TRUST)" w:date="2022-01-18T14:47:00Z"/>
        </w:rPr>
        <w:pPrChange w:id="2026" w:author="CASWELL, Rachel (UNIVERSITY HOSPITALS BIRMINGHAM NHS FOUNDATION TRUST)" w:date="2022-02-16T14:06:00Z">
          <w:pPr>
            <w:pStyle w:val="NormalWeb"/>
            <w:spacing w:line="480" w:lineRule="auto"/>
            <w:jc w:val="both"/>
          </w:pPr>
        </w:pPrChange>
      </w:pPr>
      <w:ins w:id="2027" w:author="CASWELL, Rachel (UNIVERSITY HOSPITALS BIRMINGHAM NHS FOUNDATION TRUST)" w:date="2022-02-09T16:38:00Z">
        <w:r>
          <w:t>Other communities</w:t>
        </w:r>
      </w:ins>
      <w:ins w:id="2028" w:author="CASWELL, Rachel (UNIVERSITY HOSPITALS BIRMINGHAM NHS FOUNDATION TRUST)" w:date="2022-02-04T12:12:00Z">
        <w:r w:rsidR="005E703C">
          <w:t>,</w:t>
        </w:r>
      </w:ins>
      <w:ins w:id="2029" w:author="CASWELL, Rachel (UNIVERSITY HOSPITALS BIRMINGHAM NHS FOUNDATION TRUST)" w:date="2022-02-04T12:07:00Z">
        <w:r w:rsidR="00AD479C">
          <w:t xml:space="preserve"> like</w:t>
        </w:r>
      </w:ins>
      <w:ins w:id="2030" w:author="CASWELL, Rachel (UNIVERSITY HOSPITALS BIRMINGHAM NHS FOUNDATION TRUST)" w:date="2022-02-04T12:06:00Z">
        <w:r w:rsidR="009025C8">
          <w:t xml:space="preserve"> </w:t>
        </w:r>
      </w:ins>
      <w:ins w:id="2031" w:author="CASWELL, Rachel (UNIVERSITY HOSPITALS BIRMINGHAM NHS FOUNDATION TRUST)" w:date="2022-02-09T16:38:00Z">
        <w:r>
          <w:t xml:space="preserve">some </w:t>
        </w:r>
      </w:ins>
      <w:ins w:id="2032" w:author="CASWELL, Rachel (UNIVERSITY HOSPITALS BIRMINGHAM NHS FOUNDATION TRUST)" w:date="2022-02-04T12:07:00Z">
        <w:r w:rsidR="00AD479C">
          <w:t>ethnic</w:t>
        </w:r>
      </w:ins>
      <w:ins w:id="2033" w:author="CASWELL, Rachel (UNIVERSITY HOSPITALS BIRMINGHAM NHS FOUNDATION TRUST)" w:date="2022-02-04T12:06:00Z">
        <w:r w:rsidR="009025C8">
          <w:t xml:space="preserve"> </w:t>
        </w:r>
      </w:ins>
      <w:ins w:id="2034" w:author="CASWELL, Rachel (UNIVERSITY HOSPITALS BIRMINGHAM NHS FOUNDATION TRUST)" w:date="2022-02-04T12:07:00Z">
        <w:r w:rsidR="00AD479C">
          <w:t>minority</w:t>
        </w:r>
      </w:ins>
      <w:ins w:id="2035" w:author="CASWELL, Rachel (UNIVERSITY HOSPITALS BIRMINGHAM NHS FOUNDATION TRUST)" w:date="2022-02-04T12:06:00Z">
        <w:r w:rsidR="009025C8">
          <w:t xml:space="preserve"> </w:t>
        </w:r>
      </w:ins>
      <w:ins w:id="2036" w:author="CASWELL, Rachel (UNIVERSITY HOSPITALS BIRMINGHAM NHS FOUNDATION TRUST)" w:date="2022-02-04T12:07:00Z">
        <w:r w:rsidR="00AD479C">
          <w:t>groups</w:t>
        </w:r>
      </w:ins>
      <w:ins w:id="2037" w:author="CASWELL, Rachel (UNIVERSITY HOSPITALS BIRMINGHAM NHS FOUNDATION TRUST)" w:date="2022-02-04T12:06:00Z">
        <w:r w:rsidR="009025C8">
          <w:t xml:space="preserve">, </w:t>
        </w:r>
      </w:ins>
      <w:ins w:id="2038" w:author="CASWELL, Rachel (UNIVERSITY HOSPITALS BIRMINGHAM NHS FOUNDATION TRUST)" w:date="2022-02-04T12:03:00Z">
        <w:r w:rsidR="00181CFA" w:rsidRPr="00B91D73">
          <w:t xml:space="preserve">are </w:t>
        </w:r>
      </w:ins>
      <w:ins w:id="2039" w:author="CASWELL, Rachel (UNIVERSITY HOSPITALS BIRMINGHAM NHS FOUNDATION TRUST)" w:date="2022-02-09T16:38:00Z">
        <w:r>
          <w:t xml:space="preserve">also </w:t>
        </w:r>
      </w:ins>
      <w:ins w:id="2040" w:author="CASWELL, Rachel (UNIVERSITY HOSPITALS BIRMINGHAM NHS FOUNDATION TRUST)" w:date="2022-02-04T12:03:00Z">
        <w:r w:rsidR="00181CFA" w:rsidRPr="00B91D73">
          <w:t>less likely to be reached through</w:t>
        </w:r>
      </w:ins>
      <w:ins w:id="2041" w:author="CASWELL, Rachel (UNIVERSITY HOSPITALS BIRMINGHAM NHS FOUNDATION TRUST)" w:date="2022-02-04T12:07:00Z">
        <w:r w:rsidR="00AD479C">
          <w:t xml:space="preserve"> the</w:t>
        </w:r>
      </w:ins>
      <w:ins w:id="2042" w:author="CASWELL, Rachel (UNIVERSITY HOSPITALS BIRMINGHAM NHS FOUNDATION TRUST)" w:date="2022-02-04T12:03:00Z">
        <w:r w:rsidR="00181CFA" w:rsidRPr="00B91D73">
          <w:t xml:space="preserve"> usual channels of </w:t>
        </w:r>
      </w:ins>
      <w:ins w:id="2043" w:author="CASWELL, Rachel (UNIVERSITY HOSPITALS BIRMINGHAM NHS FOUNDATION TRUST)" w:date="2022-02-04T12:06:00Z">
        <w:r w:rsidR="009025C8">
          <w:t>communication</w:t>
        </w:r>
      </w:ins>
      <w:ins w:id="2044" w:author="CASWELL, Rachel (UNIVERSITY HOSPITALS BIRMINGHAM NHS FOUNDATION TRUST)" w:date="2022-02-04T11:41:00Z">
        <w:r w:rsidR="00743CAA" w:rsidRPr="00477640">
          <w:t xml:space="preserve"> </w:t>
        </w:r>
      </w:ins>
      <w:r w:rsidR="00743CAA" w:rsidRPr="00477640">
        <w:fldChar w:fldCharType="begin"/>
      </w:r>
      <w:r w:rsidR="004A4044" w:rsidRPr="00477640">
        <w:instrText xml:space="preserve"> ADDIN EN.CITE &lt;EndNote&gt;&lt;Cite&gt;&lt;Author&gt;Holmes&lt;/Author&gt;&lt;Year&gt;2021&lt;/Year&gt;&lt;RecNum&gt;11388&lt;/RecNum&gt;&lt;DisplayText&gt;(Holmes, 2021)&lt;/DisplayText&gt;&lt;record&gt;&lt;rec-number&gt;11388&lt;/rec-number&gt;&lt;foreign-keys&gt;&lt;key app="EN" db-id="vt5t2papjdxzwmed5v9xw5phfpxw9vrsf5pf" timestamp="1643975064" guid="70f17b96-0159-4619-af9b-b1b93ed144f5"&gt;11388&lt;/key&gt;&lt;/foreign-keys&gt;&lt;ref-type name="Web Page"&gt;12&lt;/ref-type&gt;&lt;contributors&gt;&lt;authors&gt;&lt;author&gt;V. Raleigh and J. Holmes &lt;/author&gt;&lt;/authors&gt;&lt;/contributors&gt;&lt;titles&gt;&lt;title&gt;The health of people from ethnic minority groups in England &lt;/title&gt;&lt;/titles&gt;&lt;dates&gt;&lt;year&gt;2021&lt;/year&gt;&lt;/dates&gt;&lt;pub-location&gt;https://www.kingsfund.org.uk/publications/health-people-ethnic-minority-groups-england&lt;/pub-location&gt;&lt;publisher&gt;The King’s Fund&lt;/publisher&gt;&lt;urls&gt;&lt;/urls&gt;&lt;/record&gt;&lt;/Cite&gt;&lt;/EndNote&gt;</w:instrText>
      </w:r>
      <w:r w:rsidR="00743CAA" w:rsidRPr="00477640">
        <w:fldChar w:fldCharType="separate"/>
      </w:r>
      <w:r w:rsidR="004A4044" w:rsidRPr="00477640">
        <w:rPr>
          <w:noProof/>
        </w:rPr>
        <w:t>(</w:t>
      </w:r>
      <w:r w:rsidR="00DD56CD">
        <w:rPr>
          <w:noProof/>
        </w:rPr>
        <w:fldChar w:fldCharType="begin"/>
      </w:r>
      <w:r w:rsidR="00DD56CD">
        <w:rPr>
          <w:noProof/>
        </w:rPr>
        <w:instrText xml:space="preserve"> HYPERLINK \l "_ENREF_32" \o "Holmes, 2021 #11388" </w:instrText>
      </w:r>
      <w:r w:rsidR="00DD56CD">
        <w:rPr>
          <w:noProof/>
        </w:rPr>
        <w:fldChar w:fldCharType="separate"/>
      </w:r>
      <w:r w:rsidR="00DD56CD" w:rsidRPr="00477640">
        <w:rPr>
          <w:noProof/>
        </w:rPr>
        <w:t>Holmes, 2021</w:t>
      </w:r>
      <w:r w:rsidR="00DD56CD">
        <w:rPr>
          <w:noProof/>
        </w:rPr>
        <w:fldChar w:fldCharType="end"/>
      </w:r>
      <w:r w:rsidR="004A4044" w:rsidRPr="00477640">
        <w:rPr>
          <w:noProof/>
        </w:rPr>
        <w:t>)</w:t>
      </w:r>
      <w:r w:rsidR="00743CAA" w:rsidRPr="00477640">
        <w:fldChar w:fldCharType="end"/>
      </w:r>
      <w:ins w:id="2045" w:author="CASWELL, Rachel (UNIVERSITY HOSPITALS BIRMINGHAM NHS FOUNDATION TRUST)" w:date="2022-02-04T11:51:00Z">
        <w:r w:rsidR="00980ACD">
          <w:t xml:space="preserve"> </w:t>
        </w:r>
      </w:ins>
      <w:ins w:id="2046" w:author="CASWELL, Rachel (UNIVERSITY HOSPITALS BIRMINGHAM NHS FOUNDATION TRUST)" w:date="2022-02-13T17:04:00Z">
        <w:r w:rsidR="009F7D43">
          <w:t xml:space="preserve">and </w:t>
        </w:r>
      </w:ins>
      <w:ins w:id="2047" w:author="CASWELL, Rachel (UNIVERSITY HOSPITALS BIRMINGHAM NHS FOUNDATION TRUST)" w:date="2022-02-04T12:06:00Z">
        <w:r w:rsidR="009025C8">
          <w:t>‘</w:t>
        </w:r>
      </w:ins>
      <w:ins w:id="2048" w:author="CASWELL, Rachel (UNIVERSITY HOSPITALS BIRMINGHAM NHS FOUNDATION TRUST)" w:date="2022-02-04T11:51:00Z">
        <w:r w:rsidR="00980ACD">
          <w:t>e</w:t>
        </w:r>
      </w:ins>
      <w:ins w:id="2049" w:author="CASWELL, Rachel (UNIVERSITY HOSPITALS BIRMINGHAM NHS FOUNDATION TRUST)" w:date="2022-02-04T11:30:00Z">
        <w:r w:rsidR="00F9516A" w:rsidRPr="004A4044">
          <w:rPr>
            <w:rPrChange w:id="2050" w:author="CASWELL, Rachel (UNIVERSITY HOSPITALS BIRMINGHAM NHS FOUNDATION TRUST)" w:date="2022-02-04T11:50:00Z">
              <w:rPr>
                <w:rFonts w:ascii="Lato" w:hAnsi="Lato"/>
                <w:color w:val="6D6D6D"/>
                <w:sz w:val="22"/>
                <w:szCs w:val="22"/>
              </w:rPr>
            </w:rPrChange>
          </w:rPr>
          <w:t>ffective signposting to services</w:t>
        </w:r>
      </w:ins>
      <w:ins w:id="2051" w:author="CASWELL, Rachel (UNIVERSITY HOSPITALS BIRMINGHAM NHS FOUNDATION TRUST)" w:date="2022-02-04T12:06:00Z">
        <w:r w:rsidR="009025C8">
          <w:t>’</w:t>
        </w:r>
      </w:ins>
      <w:ins w:id="2052" w:author="CASWELL, Rachel (UNIVERSITY HOSPITALS BIRMINGHAM NHS FOUNDATION TRUST)" w:date="2022-02-09T16:38:00Z">
        <w:r>
          <w:t xml:space="preserve"> is ne</w:t>
        </w:r>
      </w:ins>
      <w:ins w:id="2053" w:author="CASWELL, Rachel (UNIVERSITY HOSPITALS BIRMINGHAM NHS FOUNDATION TRUST)" w:date="2022-02-09T16:39:00Z">
        <w:r>
          <w:t>eded</w:t>
        </w:r>
      </w:ins>
      <w:ins w:id="2054" w:author="CASWELL, Rachel (UNIVERSITY HOSPITALS BIRMINGHAM NHS FOUNDATION TRUST)" w:date="2022-02-04T11:30:00Z">
        <w:r w:rsidR="00F9516A" w:rsidRPr="004A4044">
          <w:rPr>
            <w:rPrChange w:id="2055" w:author="CASWELL, Rachel (UNIVERSITY HOSPITALS BIRMINGHAM NHS FOUNDATION TRUST)" w:date="2022-02-04T11:50:00Z">
              <w:rPr>
                <w:rFonts w:ascii="Lato" w:hAnsi="Lato"/>
                <w:color w:val="6D6D6D"/>
                <w:sz w:val="22"/>
                <w:szCs w:val="22"/>
              </w:rPr>
            </w:rPrChange>
          </w:rPr>
          <w:t xml:space="preserve"> </w:t>
        </w:r>
      </w:ins>
      <w:r w:rsidR="004A483A" w:rsidRPr="004A4044">
        <w:rPr>
          <w:rPrChange w:id="2056" w:author="CASWELL, Rachel (UNIVERSITY HOSPITALS BIRMINGHAM NHS FOUNDATION TRUST)" w:date="2022-02-04T11:50:00Z">
            <w:rPr>
              <w:rFonts w:ascii="Lato" w:hAnsi="Lato"/>
              <w:color w:val="6D6D6D"/>
              <w:sz w:val="22"/>
              <w:szCs w:val="22"/>
            </w:rPr>
          </w:rPrChange>
        </w:rPr>
        <w:fldChar w:fldCharType="begin"/>
      </w:r>
      <w:r w:rsidR="00181CFA">
        <w:instrText xml:space="preserve"> ADDIN EN.CITE &lt;EndNote&gt;&lt;Cite&gt;&lt;Author&gt;H. Rodger&lt;/Author&gt;&lt;Year&gt;2020&lt;/Year&gt;&lt;RecNum&gt;11387&lt;/RecNum&gt;&lt;DisplayText&gt;(H. Rodger, 2020)&lt;/DisplayText&gt;&lt;record&gt;&lt;rec-number&gt;11387&lt;/rec-number&gt;&lt;foreign-keys&gt;&lt;key app="EN" db-id="vt5t2papjdxzwmed5v9xw5phfpxw9vrsf5pf" timestamp="1643974681" guid="1c5b8c8a-65c5-41e7-8d66-ab2b5e0b4798"&gt;11387&lt;/key&gt;&lt;/foreign-keys&gt;&lt;ref-type name="Report"&gt;27&lt;/ref-type&gt;&lt;contributors&gt;&lt;authors&gt;&lt;author&gt;H. Rodger, R. Hurcombe, T. Redmond and R. George &lt;/author&gt;&lt;/authors&gt;&lt;/contributors&gt;&lt;titles&gt;&lt;title&gt;“People don’t talk about it”: Child sexual abuse in ethnic minority communities&lt;/title&gt;&lt;/titles&gt;&lt;dates&gt;&lt;year&gt;2020&lt;/year&gt;&lt;/dates&gt;&lt;pub-location&gt;www.iicsa.org.uk&lt;/pub-location&gt;&lt;publisher&gt;Independent Inquiry Child Sexual Abuse&lt;/publisher&gt;&lt;urls&gt;&lt;/urls&gt;&lt;/record&gt;&lt;/Cite&gt;&lt;/EndNote&gt;</w:instrText>
      </w:r>
      <w:r w:rsidR="004A483A" w:rsidRPr="004A4044">
        <w:rPr>
          <w:rPrChange w:id="2057" w:author="CASWELL, Rachel (UNIVERSITY HOSPITALS BIRMINGHAM NHS FOUNDATION TRUST)" w:date="2022-02-04T11:50:00Z">
            <w:rPr>
              <w:rFonts w:ascii="Lato" w:hAnsi="Lato"/>
              <w:color w:val="6D6D6D"/>
              <w:sz w:val="22"/>
              <w:szCs w:val="22"/>
            </w:rPr>
          </w:rPrChange>
        </w:rPr>
        <w:fldChar w:fldCharType="separate"/>
      </w:r>
      <w:r w:rsidR="00181CFA">
        <w:rPr>
          <w:noProof/>
        </w:rPr>
        <w:t>(</w:t>
      </w:r>
      <w:r w:rsidR="00DD56CD">
        <w:rPr>
          <w:noProof/>
        </w:rPr>
        <w:fldChar w:fldCharType="begin"/>
      </w:r>
      <w:r w:rsidR="00DD56CD">
        <w:rPr>
          <w:noProof/>
        </w:rPr>
        <w:instrText xml:space="preserve"> HYPERLINK \l "_ENREF_28" \o "H. Rodger, 2020 #11387" </w:instrText>
      </w:r>
      <w:r w:rsidR="00DD56CD">
        <w:rPr>
          <w:noProof/>
        </w:rPr>
        <w:fldChar w:fldCharType="separate"/>
      </w:r>
      <w:r w:rsidR="00DD56CD">
        <w:rPr>
          <w:noProof/>
        </w:rPr>
        <w:t>H. Rodger, 2020</w:t>
      </w:r>
      <w:r w:rsidR="00DD56CD">
        <w:rPr>
          <w:noProof/>
        </w:rPr>
        <w:fldChar w:fldCharType="end"/>
      </w:r>
      <w:r w:rsidR="00181CFA">
        <w:rPr>
          <w:noProof/>
        </w:rPr>
        <w:t>)</w:t>
      </w:r>
      <w:r w:rsidR="004A483A" w:rsidRPr="004A4044">
        <w:rPr>
          <w:rPrChange w:id="2058" w:author="CASWELL, Rachel (UNIVERSITY HOSPITALS BIRMINGHAM NHS FOUNDATION TRUST)" w:date="2022-02-04T11:50:00Z">
            <w:rPr>
              <w:rFonts w:ascii="Lato" w:hAnsi="Lato"/>
              <w:color w:val="6D6D6D"/>
              <w:sz w:val="22"/>
              <w:szCs w:val="22"/>
            </w:rPr>
          </w:rPrChange>
        </w:rPr>
        <w:fldChar w:fldCharType="end"/>
      </w:r>
      <w:ins w:id="2059" w:author="CASWELL, Rachel (UNIVERSITY HOSPITALS BIRMINGHAM NHS FOUNDATION TRUST)" w:date="2022-02-09T16:39:00Z">
        <w:r>
          <w:t>. This</w:t>
        </w:r>
      </w:ins>
      <w:ins w:id="2060" w:author="CASWELL, Rachel (UNIVERSITY HOSPITALS BIRMINGHAM NHS FOUNDATION TRUST)" w:date="2022-02-04T12:17:00Z">
        <w:r w:rsidR="00037483">
          <w:t xml:space="preserve"> </w:t>
        </w:r>
      </w:ins>
      <w:ins w:id="2061" w:author="CASWELL, Rachel (UNIVERSITY HOSPITALS BIRMINGHAM NHS FOUNDATION TRUST)" w:date="2022-02-09T16:39:00Z">
        <w:r w:rsidR="00456594">
          <w:t>will</w:t>
        </w:r>
      </w:ins>
      <w:ins w:id="2062" w:author="CASWELL, Rachel (UNIVERSITY HOSPITALS BIRMINGHAM NHS FOUNDATION TRUST)" w:date="2022-02-04T12:27:00Z">
        <w:r w:rsidR="00477640">
          <w:t xml:space="preserve"> </w:t>
        </w:r>
      </w:ins>
      <w:ins w:id="2063" w:author="CASWELL, Rachel (UNIVERSITY HOSPITALS BIRMINGHAM NHS FOUNDATION TRUST)" w:date="2022-02-04T12:17:00Z">
        <w:r w:rsidR="00037483">
          <w:t>in</w:t>
        </w:r>
      </w:ins>
      <w:ins w:id="2064" w:author="CASWELL, Rachel (UNIVERSITY HOSPITALS BIRMINGHAM NHS FOUNDATION TRUST)" w:date="2022-02-04T12:22:00Z">
        <w:r w:rsidR="00F7323E">
          <w:t xml:space="preserve">volve </w:t>
        </w:r>
      </w:ins>
      <w:ins w:id="2065" w:author="CASWELL, Rachel (UNIVERSITY HOSPITALS BIRMINGHAM NHS FOUNDATION TRUST)" w:date="2022-02-04T12:17:00Z">
        <w:r w:rsidR="00037483">
          <w:t>an appreciation</w:t>
        </w:r>
      </w:ins>
      <w:ins w:id="2066" w:author="CASWELL, Rachel (UNIVERSITY HOSPITALS BIRMINGHAM NHS FOUNDATION TRUST)" w:date="2022-02-04T12:18:00Z">
        <w:r w:rsidR="00037483">
          <w:t xml:space="preserve"> of</w:t>
        </w:r>
      </w:ins>
      <w:ins w:id="2067" w:author="CASWELL, Rachel (UNIVERSITY HOSPITALS BIRMINGHAM NHS FOUNDATION TRUST)" w:date="2022-02-04T12:21:00Z">
        <w:r w:rsidR="00037483">
          <w:t xml:space="preserve"> </w:t>
        </w:r>
      </w:ins>
      <w:ins w:id="2068" w:author="CASWELL, Rachel (UNIVERSITY HOSPITALS BIRMINGHAM NHS FOUNDATION TRUST)" w:date="2022-02-04T12:22:00Z">
        <w:r w:rsidR="00F7323E">
          <w:t>cultural</w:t>
        </w:r>
      </w:ins>
      <w:ins w:id="2069" w:author="CASWELL, Rachel (UNIVERSITY HOSPITALS BIRMINGHAM NHS FOUNDATION TRUST)" w:date="2022-02-04T12:21:00Z">
        <w:r w:rsidR="00037483">
          <w:t xml:space="preserve"> differences</w:t>
        </w:r>
      </w:ins>
      <w:ins w:id="2070" w:author="CASWELL, Rachel (UNIVERSITY HOSPITALS BIRMINGHAM NHS FOUNDATION TRUST)" w:date="2022-02-04T12:27:00Z">
        <w:r w:rsidR="00477640">
          <w:t xml:space="preserve">, </w:t>
        </w:r>
      </w:ins>
      <w:ins w:id="2071" w:author="CASWELL, Rachel (UNIVERSITY HOSPITALS BIRMINGHAM NHS FOUNDATION TRUST)" w:date="2022-02-13T17:05:00Z">
        <w:r w:rsidR="009F7D43">
          <w:t xml:space="preserve">careful </w:t>
        </w:r>
      </w:ins>
      <w:ins w:id="2072" w:author="CASWELL, Rachel (UNIVERSITY HOSPITALS BIRMINGHAM NHS FOUNDATION TRUST)" w:date="2022-02-09T16:39:00Z">
        <w:r w:rsidR="00456594">
          <w:t>choice of</w:t>
        </w:r>
      </w:ins>
      <w:ins w:id="2073" w:author="CASWELL, Rachel (UNIVERSITY HOSPITALS BIRMINGHAM NHS FOUNDATION TRUST)" w:date="2022-02-04T12:24:00Z">
        <w:r w:rsidR="00F7323E">
          <w:t xml:space="preserve"> </w:t>
        </w:r>
      </w:ins>
      <w:ins w:id="2074" w:author="CASWELL, Rachel (UNIVERSITY HOSPITALS BIRMINGHAM NHS FOUNDATION TRUST)" w:date="2022-02-04T12:25:00Z">
        <w:r w:rsidR="00F7323E">
          <w:t>imagery</w:t>
        </w:r>
      </w:ins>
      <w:ins w:id="2075" w:author="CASWELL, Rachel (UNIVERSITY HOSPITALS BIRMINGHAM NHS FOUNDATION TRUST)" w:date="2022-02-04T12:22:00Z">
        <w:r w:rsidR="00F7323E">
          <w:t xml:space="preserve">, </w:t>
        </w:r>
      </w:ins>
      <w:ins w:id="2076" w:author="CASWELL, Rachel (UNIVERSITY HOSPITALS BIRMINGHAM NHS FOUNDATION TRUST)" w:date="2022-02-04T12:27:00Z">
        <w:r w:rsidR="007E0952">
          <w:t xml:space="preserve">of </w:t>
        </w:r>
      </w:ins>
      <w:ins w:id="2077" w:author="CASWELL, Rachel (UNIVERSITY HOSPITALS BIRMINGHAM NHS FOUNDATION TRUST)" w:date="2022-02-04T12:25:00Z">
        <w:r w:rsidR="00F7323E">
          <w:t>languages</w:t>
        </w:r>
      </w:ins>
      <w:ins w:id="2078" w:author="CASWELL, Rachel (UNIVERSITY HOSPITALS BIRMINGHAM NHS FOUNDATION TRUST)" w:date="2022-02-04T12:22:00Z">
        <w:r w:rsidR="00F7323E">
          <w:t xml:space="preserve"> used, </w:t>
        </w:r>
      </w:ins>
      <w:ins w:id="2079" w:author="CASWELL, Rachel (UNIVERSITY HOSPITALS BIRMINGHAM NHS FOUNDATION TRUST)" w:date="2022-02-13T17:05:00Z">
        <w:r w:rsidR="009F7D43">
          <w:t xml:space="preserve">and consideration </w:t>
        </w:r>
      </w:ins>
      <w:ins w:id="2080" w:author="CASWELL, Rachel (UNIVERSITY HOSPITALS BIRMINGHAM NHS FOUNDATION TRUST)" w:date="2022-02-04T12:27:00Z">
        <w:r w:rsidR="007E0952">
          <w:t xml:space="preserve">of the </w:t>
        </w:r>
      </w:ins>
      <w:ins w:id="2081" w:author="CASWELL, Rachel (UNIVERSITY HOSPITALS BIRMINGHAM NHS FOUNDATION TRUST)" w:date="2022-02-04T12:25:00Z">
        <w:r w:rsidR="00F7323E">
          <w:t>degree of</w:t>
        </w:r>
      </w:ins>
      <w:ins w:id="2082" w:author="CASWELL, Rachel (UNIVERSITY HOSPITALS BIRMINGHAM NHS FOUNDATION TRUST)" w:date="2022-02-04T12:24:00Z">
        <w:r w:rsidR="00F7323E">
          <w:t xml:space="preserve"> </w:t>
        </w:r>
      </w:ins>
      <w:ins w:id="2083" w:author="CASWELL, Rachel (UNIVERSITY HOSPITALS BIRMINGHAM NHS FOUNDATION TRUST)" w:date="2022-02-04T12:25:00Z">
        <w:r w:rsidR="00F7323E">
          <w:t>illiteracy</w:t>
        </w:r>
      </w:ins>
      <w:ins w:id="2084" w:author="CASWELL, Rachel (UNIVERSITY HOSPITALS BIRMINGHAM NHS FOUNDATION TRUST)" w:date="2022-02-04T12:24:00Z">
        <w:r w:rsidR="00F7323E">
          <w:t xml:space="preserve"> </w:t>
        </w:r>
      </w:ins>
      <w:ins w:id="2085" w:author="CASWELL, Rachel (UNIVERSITY HOSPITALS BIRMINGHAM NHS FOUNDATION TRUST)" w:date="2022-02-04T12:27:00Z">
        <w:r w:rsidR="007E0952">
          <w:t xml:space="preserve">within different </w:t>
        </w:r>
      </w:ins>
      <w:ins w:id="2086" w:author="CASWELL, Rachel (UNIVERSITY HOSPITALS BIRMINGHAM NHS FOUNDATION TRUST)" w:date="2022-02-04T12:28:00Z">
        <w:r w:rsidR="007E0952">
          <w:t>communities and</w:t>
        </w:r>
      </w:ins>
      <w:ins w:id="2087" w:author="CASWELL, Rachel (UNIVERSITY HOSPITALS BIRMINGHAM NHS FOUNDATION TRUST)" w:date="2022-02-04T12:25:00Z">
        <w:r w:rsidR="00F7323E">
          <w:t xml:space="preserve"> </w:t>
        </w:r>
      </w:ins>
      <w:ins w:id="2088" w:author="CASWELL, Rachel (UNIVERSITY HOSPITALS BIRMINGHAM NHS FOUNDATION TRUST)" w:date="2022-02-09T16:39:00Z">
        <w:r w:rsidR="00456594">
          <w:t xml:space="preserve">the </w:t>
        </w:r>
      </w:ins>
      <w:ins w:id="2089" w:author="CASWELL, Rachel (UNIVERSITY HOSPITALS BIRMINGHAM NHS FOUNDATION TRUST)" w:date="2022-02-04T12:25:00Z">
        <w:r w:rsidR="00F7323E">
          <w:t>strengths</w:t>
        </w:r>
      </w:ins>
      <w:ins w:id="2090" w:author="CASWELL, Rachel (UNIVERSITY HOSPITALS BIRMINGHAM NHS FOUNDATION TRUST)" w:date="2022-02-04T12:24:00Z">
        <w:r w:rsidR="00F7323E">
          <w:t xml:space="preserve"> of oral messaging</w:t>
        </w:r>
      </w:ins>
      <w:ins w:id="2091" w:author="CASWELL, Rachel (UNIVERSITY HOSPITALS BIRMINGHAM NHS FOUNDATION TRUST)" w:date="2022-02-04T12:25:00Z">
        <w:r w:rsidR="00F7323E">
          <w:t>.</w:t>
        </w:r>
      </w:ins>
      <w:ins w:id="2092" w:author="CASWELL, Rachel (UNIVERSITY HOSPITALS BIRMINGHAM NHS FOUNDATION TRUST)" w:date="2022-02-04T12:21:00Z">
        <w:r w:rsidR="00037483">
          <w:t xml:space="preserve"> </w:t>
        </w:r>
      </w:ins>
      <w:ins w:id="2093" w:author="CASWELL, Rachel (UNIVERSITY HOSPITALS BIRMINGHAM NHS FOUNDATION TRUST)" w:date="2022-02-13T17:05:00Z">
        <w:r w:rsidR="009F7D43">
          <w:t xml:space="preserve">Social media </w:t>
        </w:r>
      </w:ins>
      <w:ins w:id="2094" w:author="CASWELL, Rachel (UNIVERSITY HOSPITALS BIRMINGHAM NHS FOUNDATION TRUST)" w:date="2022-02-04T12:28:00Z">
        <w:r w:rsidR="007E0952">
          <w:t>plat</w:t>
        </w:r>
      </w:ins>
      <w:ins w:id="2095" w:author="CASWELL, Rachel (UNIVERSITY HOSPITALS BIRMINGHAM NHS FOUNDATION TRUST)" w:date="2022-01-28T17:11:00Z">
        <w:r w:rsidR="00B67D0D">
          <w:t xml:space="preserve">forms </w:t>
        </w:r>
      </w:ins>
      <w:ins w:id="2096" w:author="CASWELL, Rachel (UNIVERSITY HOSPITALS BIRMINGHAM NHS FOUNDATION TRUST)" w:date="2022-01-28T17:12:00Z">
        <w:r w:rsidR="00B67D0D">
          <w:t>such</w:t>
        </w:r>
      </w:ins>
      <w:ins w:id="2097" w:author="CASWELL, Rachel (UNIVERSITY HOSPITALS BIRMINGHAM NHS FOUNDATION TRUST)" w:date="2022-01-28T17:11:00Z">
        <w:r w:rsidR="00B67D0D">
          <w:t xml:space="preserve"> as</w:t>
        </w:r>
      </w:ins>
      <w:ins w:id="2098" w:author="CASWELL, Rachel (UNIVERSITY HOSPITALS BIRMINGHAM NHS FOUNDATION TRUST)" w:date="2022-02-13T17:05:00Z">
        <w:r w:rsidR="009F7D43">
          <w:t xml:space="preserve"> </w:t>
        </w:r>
        <w:r w:rsidR="009F7D43">
          <w:lastRenderedPageBreak/>
          <w:t>T</w:t>
        </w:r>
      </w:ins>
      <w:ins w:id="2099" w:author="CASWELL, Rachel (UNIVERSITY HOSPITALS BIRMINGHAM NHS FOUNDATION TRUST)" w:date="2022-02-13T17:06:00Z">
        <w:r w:rsidR="009F7D43">
          <w:t>i</w:t>
        </w:r>
      </w:ins>
      <w:ins w:id="2100" w:author="CASWELL, Rachel (UNIVERSITY HOSPITALS BIRMINGHAM NHS FOUNDATION TRUST)" w:date="2022-02-13T17:05:00Z">
        <w:r w:rsidR="009F7D43">
          <w:t>kTok, Instagram and Facebook and</w:t>
        </w:r>
      </w:ins>
      <w:ins w:id="2101" w:author="CASWELL, Rachel (UNIVERSITY HOSPITALS BIRMINGHAM NHS FOUNDATION TRUST)" w:date="2022-01-28T17:11:00Z">
        <w:r w:rsidR="00B67D0D">
          <w:t xml:space="preserve"> </w:t>
        </w:r>
      </w:ins>
      <w:ins w:id="2102" w:author="CASWELL, Rachel (UNIVERSITY HOSPITALS BIRMINGHAM NHS FOUNDATION TRUST)" w:date="2022-01-31T15:30:00Z">
        <w:r w:rsidR="00997D72">
          <w:t>dating a</w:t>
        </w:r>
      </w:ins>
      <w:ins w:id="2103" w:author="CASWELL, Rachel (UNIVERSITY HOSPITALS BIRMINGHAM NHS FOUNDATION TRUST)" w:date="2022-01-28T17:11:00Z">
        <w:r w:rsidR="00B67D0D">
          <w:t>pps</w:t>
        </w:r>
      </w:ins>
      <w:ins w:id="2104" w:author="CASWELL, Rachel (UNIVERSITY HOSPITALS BIRMINGHAM NHS FOUNDATION TRUST)" w:date="2022-02-13T17:06:00Z">
        <w:r w:rsidR="009F7D43">
          <w:t xml:space="preserve"> Tinder, </w:t>
        </w:r>
      </w:ins>
      <w:ins w:id="2105" w:author="CASWELL, Rachel (UNIVERSITY HOSPITALS BIRMINGHAM NHS FOUNDATION TRUST)" w:date="2022-02-04T12:29:00Z">
        <w:r w:rsidR="00FA3EEB">
          <w:t xml:space="preserve">Grindr, Bumble </w:t>
        </w:r>
      </w:ins>
      <w:ins w:id="2106" w:author="CASWELL, Rachel (UNIVERSITY HOSPITALS BIRMINGHAM NHS FOUNDATION TRUST)" w:date="2022-01-28T17:12:00Z">
        <w:r w:rsidR="00B67D0D">
          <w:t>were not covered in the included articles but will be important</w:t>
        </w:r>
      </w:ins>
      <w:ins w:id="2107" w:author="CASWELL, Rachel (UNIVERSITY HOSPITALS BIRMINGHAM NHS FOUNDATION TRUST)" w:date="2022-02-13T17:06:00Z">
        <w:r w:rsidR="001E29FD">
          <w:t xml:space="preserve"> to consider</w:t>
        </w:r>
      </w:ins>
      <w:ins w:id="2108" w:author="CASWELL, Rachel (UNIVERSITY HOSPITALS BIRMINGHAM NHS FOUNDATION TRUST)" w:date="2022-01-31T15:30:00Z">
        <w:r w:rsidR="00997D72">
          <w:t xml:space="preserve"> </w:t>
        </w:r>
      </w:ins>
      <w:ins w:id="2109" w:author="CASWELL, Rachel (UNIVERSITY HOSPITALS BIRMINGHAM NHS FOUNDATION TRUST)" w:date="2022-02-13T17:06:00Z">
        <w:r w:rsidR="009F7D43">
          <w:t xml:space="preserve">in reaching </w:t>
        </w:r>
      </w:ins>
      <w:ins w:id="2110" w:author="CASWELL, Rachel (UNIVERSITY HOSPITALS BIRMINGHAM NHS FOUNDATION TRUST)" w:date="2022-02-17T17:13:00Z">
        <w:r w:rsidR="004F3F1B">
          <w:t>wider</w:t>
        </w:r>
      </w:ins>
      <w:ins w:id="2111" w:author="CASWELL, Rachel (UNIVERSITY HOSPITALS BIRMINGHAM NHS FOUNDATION TRUST)" w:date="2022-02-13T17:07:00Z">
        <w:r w:rsidR="001E29FD">
          <w:t xml:space="preserve"> groups of</w:t>
        </w:r>
      </w:ins>
      <w:ins w:id="2112" w:author="CASWELL, Rachel (UNIVERSITY HOSPITALS BIRMINGHAM NHS FOUNDATION TRUST)" w:date="2022-02-13T17:06:00Z">
        <w:r w:rsidR="009F7D43">
          <w:t xml:space="preserve"> people.</w:t>
        </w:r>
      </w:ins>
      <w:del w:id="2113" w:author="CASWELL, Rachel (UNIVERSITY HOSPITALS BIRMINGHAM NHS FOUNDATION TRUST)" w:date="2022-01-18T14:47:00Z">
        <w:r w:rsidR="0037670B" w:rsidRPr="00BC6C73" w:rsidDel="004201D5">
          <w:delText>Displaying posters and leaflets in clinic waiting rooms will promote the message that health practitioners view DVA</w:delText>
        </w:r>
        <w:r w:rsidR="00053A91" w:rsidDel="004201D5">
          <w:delText xml:space="preserve"> (domestic violence and abuse)</w:delText>
        </w:r>
        <w:r w:rsidR="0037670B" w:rsidRPr="00BC6C73" w:rsidDel="004201D5">
          <w:delText xml:space="preserve"> as a health issue and are able to support</w:delText>
        </w:r>
        <w:r w:rsidR="0082153A" w:rsidDel="004201D5">
          <w:delText xml:space="preserve"> </w:delText>
        </w:r>
        <w:r w:rsidR="00794634" w:rsidDel="004201D5">
          <w:delText>(p.239)</w:delText>
        </w:r>
        <w:r w:rsidR="0037670B" w:rsidRPr="00BC6C73" w:rsidDel="004201D5">
          <w:fldChar w:fldCharType="begin"/>
        </w:r>
        <w:r w:rsidR="00134AE1" w:rsidDel="004201D5">
          <w:delInstrText xml:space="preserve"> ADDIN EN.CITE &lt;EndNote&gt;&lt;Cite&gt;&lt;Author&gt;Bacchus&lt;/Author&gt;&lt;Year&gt;2018&lt;/Year&gt;&lt;RecNum&gt;11326&lt;/RecNum&gt;&lt;DisplayText&gt;(L. Bacchus et al., 2018)&lt;/DisplayText&gt;&lt;record&gt;&lt;rec-number&gt;11326&lt;/rec-number&gt;&lt;foreign-keys&gt;&lt;key app="EN" db-id="vt5t2papjdxzwmed5v9xw5phfpxw9vrsf5pf" timestamp="1608033781" guid="41ece8d6-cd59-4393-8ce2-9a386e4be8c5"&gt;11326&lt;/key&gt;&lt;/foreign-keys&gt;&lt;ref-type name="Journal Article"&gt;17&lt;/ref-type&gt;&lt;contributors&gt;&lt;authors&gt;&lt;author&gt;Bacchus, LJ., &lt;/author&gt;&lt;author&gt;Buller, AM.,&lt;/author&gt;&lt;author&gt;Ferrari, G.,&lt;/author&gt;&lt;author&gt;Brzank, P., &lt;/author&gt;&lt;author&gt;Feder, G.&lt;/author&gt;&lt;/authors&gt;&lt;/contributors&gt;&lt;auth-address&gt;(Bacchus, Loraine J.) London School of Hygiene &amp;amp; Tropical Medicine&amp;#xD;(Buller, Ana Maria) London School of Hygiene &amp;amp; Tropical Medicine&amp;#xD;(Ferrari, Giulia) London School of Hygiene &amp;amp; Tropical Medicine&amp;#xD;(Brzank, Petra) Technical University Berlin&amp;#xD;(Feder, Gene) University of Bristol&lt;/auth-address&gt;&lt;titles&gt;&lt;title&gt;&amp;quot;It’s always good to ask&amp;quot;: A mixed methods study on the perceived role of sexual health practitioners asking gay and bisexual men about experiences of domestic violence and abuse&lt;/title&gt;&lt;secondary-title&gt;Journal of Mixed Methods Research&lt;/secondary-title&gt;&lt;/titles&gt;&lt;periodical&gt;&lt;full-title&gt;Journal of Mixed Methods Research&lt;/full-title&gt;&lt;/periodical&gt;&lt;pages&gt;221-243&lt;/pages&gt;&lt;volume&gt;12&lt;/volume&gt;&lt;number&gt;2&lt;/number&gt;&lt;dates&gt;&lt;year&gt;2018&lt;/year&gt;&lt;pub-dates&gt;&lt;date&gt;Apr 2018&lt;/date&gt;&lt;/pub-dates&gt;&lt;/dates&gt;&lt;publisher&gt;Sage Publications&lt;/publisher&gt;&lt;urls&gt;&lt;related-urls&gt;&lt;url&gt;http://eprints.lse.ac.uk/103662/1/Its_always_good_to_ask.pdf&lt;/url&gt;&lt;/related-urls&gt;&lt;/urls&gt;&lt;remote-database-provider&gt;PsycINFO&lt;/remote-database-provider&gt;&lt;/record&gt;&lt;/Cite&gt;&lt;/EndNote&gt;</w:delInstrText>
        </w:r>
        <w:r w:rsidR="0037670B" w:rsidRPr="00BC6C73" w:rsidDel="004201D5">
          <w:fldChar w:fldCharType="separate"/>
        </w:r>
        <w:r w:rsidR="00134AE1" w:rsidDel="004201D5">
          <w:rPr>
            <w:noProof/>
          </w:rPr>
          <w:delText>(</w:delText>
        </w:r>
        <w:r w:rsidR="00BE5F7D" w:rsidDel="004201D5">
          <w:fldChar w:fldCharType="begin"/>
        </w:r>
        <w:r w:rsidR="00BE5F7D" w:rsidDel="004201D5">
          <w:delInstrText xml:space="preserve"> HYPERLINK \l "_ENREF_8" \o "Bacchus, 2018 #11326" </w:delInstrText>
        </w:r>
        <w:r w:rsidR="00BE5F7D" w:rsidDel="004201D5">
          <w:fldChar w:fldCharType="separate"/>
        </w:r>
        <w:r w:rsidR="00134AE1" w:rsidDel="004201D5">
          <w:rPr>
            <w:noProof/>
          </w:rPr>
          <w:delText>L. Bacchus et al., 2018</w:delText>
        </w:r>
        <w:r w:rsidR="00BE5F7D" w:rsidDel="004201D5">
          <w:rPr>
            <w:noProof/>
          </w:rPr>
          <w:fldChar w:fldCharType="end"/>
        </w:r>
        <w:r w:rsidR="00134AE1" w:rsidDel="004201D5">
          <w:rPr>
            <w:noProof/>
          </w:rPr>
          <w:delText>)</w:delText>
        </w:r>
        <w:r w:rsidR="0037670B" w:rsidRPr="00BC6C73" w:rsidDel="004201D5">
          <w:fldChar w:fldCharType="end"/>
        </w:r>
      </w:del>
    </w:p>
    <w:p w14:paraId="255DF9B9" w14:textId="2141F371" w:rsidR="00C720F5" w:rsidRDefault="00C720F5">
      <w:pPr>
        <w:spacing w:line="480" w:lineRule="auto"/>
        <w:jc w:val="both"/>
        <w:rPr>
          <w:ins w:id="2114" w:author="CASWELL, Rachel (UNIVERSITY HOSPITALS BIRMINGHAM NHS FOUNDATION TRUST)" w:date="2022-02-04T10:52:00Z"/>
        </w:rPr>
        <w:pPrChange w:id="2115" w:author="CASWELL, Rachel (UNIVERSITY HOSPITALS BIRMINGHAM NHS FOUNDATION TRUST)" w:date="2022-02-16T14:06:00Z">
          <w:pPr>
            <w:pStyle w:val="NormalWeb"/>
            <w:spacing w:line="480" w:lineRule="auto"/>
            <w:jc w:val="both"/>
          </w:pPr>
        </w:pPrChange>
      </w:pPr>
    </w:p>
    <w:p w14:paraId="4F4A675C" w14:textId="122B1A5E" w:rsidR="00C720F5" w:rsidRDefault="00C720F5" w:rsidP="00DD56CD">
      <w:pPr>
        <w:pStyle w:val="NormalWeb"/>
        <w:spacing w:line="480" w:lineRule="auto"/>
        <w:jc w:val="both"/>
        <w:rPr>
          <w:ins w:id="2116" w:author="CASWELL, Rachel (UNIVERSITY HOSPITALS BIRMINGHAM NHS FOUNDATION TRUST)" w:date="2022-02-04T10:52:00Z"/>
        </w:rPr>
      </w:pPr>
      <w:ins w:id="2117" w:author="CASWELL, Rachel (UNIVERSITY HOSPITALS BIRMINGHAM NHS FOUNDATION TRUST)" w:date="2022-02-04T10:52:00Z">
        <w:r>
          <w:t>The messages in promotional material should also address</w:t>
        </w:r>
        <w:r w:rsidRPr="00BC6C73">
          <w:t xml:space="preserve"> </w:t>
        </w:r>
        <w:r w:rsidRPr="00B91D73">
          <w:rPr>
            <w:i/>
            <w:iCs/>
          </w:rPr>
          <w:t>how</w:t>
        </w:r>
        <w:r w:rsidRPr="00BC6C73">
          <w:t xml:space="preserve"> care is provided in order to safely navigate internal barriers</w:t>
        </w:r>
        <w:r>
          <w:t xml:space="preserve"> </w:t>
        </w:r>
        <w:r w:rsidRPr="00BC6C73">
          <w:t>such as fear and embarrassment.</w:t>
        </w:r>
        <w:r>
          <w:t xml:space="preserve"> </w:t>
        </w:r>
      </w:ins>
      <w:ins w:id="2118" w:author="CASWELL, Rachel (UNIVERSITY HOSPITALS BIRMINGHAM NHS FOUNDATION TRUST)" w:date="2022-02-13T17:07:00Z">
        <w:r w:rsidR="001E29FD">
          <w:t>People need to feel trust in the HCP before they choose to disclose</w:t>
        </w:r>
      </w:ins>
      <w:ins w:id="2119" w:author="CASWELL, Rachel (UNIVERSITY HOSPITALS BIRMINGHAM NHS FOUNDATION TRUST)" w:date="2022-02-13T17:08:00Z">
        <w:r w:rsidR="001E29FD">
          <w:t>.</w:t>
        </w:r>
      </w:ins>
      <w:ins w:id="2120" w:author="CASWELL, Rachel (UNIVERSITY HOSPITALS BIRMINGHAM NHS FOUNDATION TRUST)" w:date="2022-02-04T10:52:00Z">
        <w:r>
          <w:t xml:space="preserve"> </w:t>
        </w:r>
      </w:ins>
    </w:p>
    <w:p w14:paraId="746C07AA" w14:textId="13E48446" w:rsidR="00C720F5" w:rsidRPr="00681A30" w:rsidRDefault="00C720F5" w:rsidP="00DD56CD">
      <w:pPr>
        <w:pStyle w:val="NormalWeb"/>
        <w:ind w:left="720"/>
        <w:jc w:val="both"/>
        <w:rPr>
          <w:ins w:id="2121" w:author="CASWELL, Rachel (UNIVERSITY HOSPITALS BIRMINGHAM NHS FOUNDATION TRUST)" w:date="2022-02-04T10:52:00Z"/>
        </w:rPr>
      </w:pPr>
      <w:ins w:id="2122" w:author="CASWELL, Rachel (UNIVERSITY HOSPITALS BIRMINGHAM NHS FOUNDATION TRUST)" w:date="2022-02-04T10:52:00Z">
        <w:r w:rsidRPr="007E1F15">
          <w:t xml:space="preserve">The findings of the current study would suggest that a social marketing plan should address survivors’ concerns about help seeking, such as loss of privacy and fear of services intensifying their emotions to an unmanageable level </w:t>
        </w:r>
        <w:r>
          <w:t xml:space="preserve">[p.134] </w:t>
        </w:r>
        <w:r>
          <w:fldChar w:fldCharType="begin"/>
        </w:r>
        <w:r>
          <w:instrText xml:space="preserve"> ADDIN EN.CITE &lt;EndNote&gt;&lt;Cite&gt;&lt;Author&gt;Patterson&lt;/Author&gt;&lt;Year&gt;2009&lt;/Year&gt;&lt;RecNum&gt;10842&lt;/RecNum&gt;&lt;DisplayText&gt;(Patterson et al., 2009)&lt;/DisplayText&gt;&lt;record&gt;&lt;rec-number&gt;10842&lt;/rec-number&gt;&lt;foreign-keys&gt;&lt;key app="EN" db-id="vt5t2papjdxzwmed5v9xw5phfpxw9vrsf5pf" timestamp="1583841121" guid="78ffffd9-f8c1-4df4-a773-7510c127a176"&gt;10842&lt;/key&gt;&lt;/foreign-keys&gt;&lt;ref-type name="Journal Article"&gt;17&lt;/ref-type&gt;&lt;contributors&gt;&lt;authors&gt;&lt;author&gt;Patterson, D., &lt;/author&gt;&lt;author&gt;Greeson, M., &lt;/author&gt;&lt;author&gt;Campbell, R.&lt;/author&gt;&lt;/authors&gt;&lt;/contributors&gt;&lt;auth-address&gt;School of Social Work, Wayne State University, Detroit, MI 48202, USA. dt4578@wayne.edu&lt;/auth-address&gt;&lt;titles&gt;&lt;title&gt;Understanding rape survivors&amp;apos; decisions not to seek help from formal social systems&lt;/title&gt;&lt;secondary-title&gt;Health Soc Work&lt;/secondary-title&gt;&lt;/titles&gt;&lt;periodical&gt;&lt;full-title&gt;Health Soc Work&lt;/full-title&gt;&lt;/periodical&gt;&lt;pages&gt;127-36&lt;/pages&gt;&lt;volume&gt;34&lt;/volume&gt;&lt;number&gt;2&lt;/number&gt;&lt;edition&gt;2009/05/12&lt;/edition&gt;&lt;keywords&gt;&lt;keyword&gt;Adult&lt;/keyword&gt;&lt;keyword&gt;Chi-Square Distribution&lt;/keyword&gt;&lt;keyword&gt;*Decision Making&lt;/keyword&gt;&lt;keyword&gt;Female&lt;/keyword&gt;&lt;keyword&gt;Humans&lt;/keyword&gt;&lt;keyword&gt;Interviews as Topic&lt;/keyword&gt;&lt;keyword&gt;*Patient Acceptance of Health Care&lt;/keyword&gt;&lt;keyword&gt;Rape/*psychology&lt;/keyword&gt;&lt;keyword&gt;Survivors/*psychology&lt;/keyword&gt;&lt;/keywords&gt;&lt;dates&gt;&lt;year&gt;2009&lt;/year&gt;&lt;pub-dates&gt;&lt;date&gt;May&lt;/date&gt;&lt;/pub-dates&gt;&lt;/dates&gt;&lt;isbn&gt;0360-7283 (Print)&amp;#xD;0360-7283&lt;/isbn&gt;&lt;accession-num&gt;19425342&lt;/accession-num&gt;&lt;urls&gt;&lt;/urls&gt;&lt;electronic-resource-num&gt;10.1093/hsw/34.2.127&lt;/electronic-resource-num&gt;&lt;remote-database-provider&gt;NLM&lt;/remote-database-provider&gt;&lt;language&gt;eng&lt;/language&gt;&lt;/record&gt;&lt;/Cite&gt;&lt;/EndNote&gt;</w:instrText>
        </w:r>
        <w:r>
          <w:fldChar w:fldCharType="separate"/>
        </w:r>
        <w:r>
          <w:rPr>
            <w:noProof/>
          </w:rPr>
          <w:t>(</w:t>
        </w:r>
      </w:ins>
      <w:r w:rsidR="00DD56CD">
        <w:rPr>
          <w:noProof/>
        </w:rPr>
        <w:fldChar w:fldCharType="begin"/>
      </w:r>
      <w:r w:rsidR="00DD56CD">
        <w:rPr>
          <w:noProof/>
        </w:rPr>
        <w:instrText xml:space="preserve"> HYPERLINK \l "_ENREF_49" \o "Patterson, 2009 #10842" </w:instrText>
      </w:r>
      <w:r w:rsidR="00DD56CD">
        <w:rPr>
          <w:noProof/>
        </w:rPr>
        <w:fldChar w:fldCharType="separate"/>
      </w:r>
      <w:ins w:id="2123" w:author="CASWELL, Rachel (UNIVERSITY HOSPITALS BIRMINGHAM NHS FOUNDATION TRUST)" w:date="2022-02-04T10:52:00Z">
        <w:r w:rsidR="00DD56CD">
          <w:rPr>
            <w:noProof/>
          </w:rPr>
          <w:t>Patterson et al., 2009</w:t>
        </w:r>
      </w:ins>
      <w:r w:rsidR="00DD56CD">
        <w:rPr>
          <w:noProof/>
        </w:rPr>
        <w:fldChar w:fldCharType="end"/>
      </w:r>
      <w:ins w:id="2124" w:author="CASWELL, Rachel (UNIVERSITY HOSPITALS BIRMINGHAM NHS FOUNDATION TRUST)" w:date="2022-02-04T10:52:00Z">
        <w:r>
          <w:rPr>
            <w:noProof/>
          </w:rPr>
          <w:t>)</w:t>
        </w:r>
        <w:r>
          <w:fldChar w:fldCharType="end"/>
        </w:r>
      </w:ins>
    </w:p>
    <w:p w14:paraId="6F6EFD64" w14:textId="4FDF6A06" w:rsidR="00C720F5" w:rsidRPr="00BC6C73" w:rsidRDefault="00C720F5" w:rsidP="00DD56CD">
      <w:pPr>
        <w:spacing w:before="100" w:beforeAutospacing="1" w:after="100" w:afterAutospacing="1"/>
        <w:ind w:left="720"/>
        <w:jc w:val="both"/>
        <w:rPr>
          <w:ins w:id="2125" w:author="CASWELL, Rachel (UNIVERSITY HOSPITALS BIRMINGHAM NHS FOUNDATION TRUST)" w:date="2022-02-04T10:52:00Z"/>
        </w:rPr>
      </w:pPr>
      <w:ins w:id="2126" w:author="CASWELL, Rachel (UNIVERSITY HOSPITALS BIRMINGHAM NHS FOUNDATION TRUST)" w:date="2022-02-04T10:52:00Z">
        <w:r>
          <w:t>[</w:t>
        </w:r>
        <w:r w:rsidRPr="00BC6C73">
          <w:t>In addition</w:t>
        </w:r>
        <w:r>
          <w:t>]</w:t>
        </w:r>
        <w:r w:rsidRPr="00BC6C73">
          <w:t>, emphasizing the availability of confidential help or developing anonymous services may address fears around being identified as a victim or being outed as someone who has sex with men or as a male who experienced sexual vio</w:t>
        </w:r>
        <w:r>
          <w:t>l</w:t>
        </w:r>
        <w:r w:rsidRPr="00BC6C73">
          <w:t>ence from a female</w:t>
        </w:r>
        <w:r>
          <w:t xml:space="preserve"> [p.198]</w:t>
        </w:r>
        <w:r w:rsidRPr="00BC6C73">
          <w:t xml:space="preserve"> </w:t>
        </w:r>
        <w:r w:rsidRPr="00BC6C73">
          <w:fldChar w:fldCharType="begin"/>
        </w:r>
        <w:r>
          <w:instrText xml:space="preserve"> ADDIN EN.CITE &lt;EndNote&gt;&lt;Cite&gt;&lt;Author&gt;Donne&lt;/Author&gt;&lt;Year&gt;2018&lt;/Year&gt;&lt;RecNum&gt;10021&lt;/RecNum&gt;&lt;DisplayText&gt;(Donne et al., 2018)&lt;/DisplayText&gt;&lt;record&gt;&lt;rec-number&gt;10021&lt;/rec-number&gt;&lt;foreign-keys&gt;&lt;key app="EN" db-id="vt5t2papjdxzwmed5v9xw5phfpxw9vrsf5pf" timestamp="1574356931" guid="3f961da8-57e9-4d79-b4b4-23aaca2f0c09"&gt;10021&lt;/key&gt;&lt;/foreign-keys&gt;&lt;ref-type name="Journal Article"&gt;17&lt;/ref-type&gt;&lt;contributors&gt;&lt;authors&gt;&lt;author&gt;Donne, Martina Delle&lt;/author&gt;&lt;author&gt;DeLuca, Joseph&lt;/author&gt;&lt;author&gt;Pleskach, Pavel&lt;/author&gt;&lt;author&gt;Bromson, Christopher&lt;/author&gt;&lt;author&gt;Mosley, Marcus P.&lt;/author&gt;&lt;author&gt;Perez, Edward T.&lt;/author&gt;&lt;author&gt;Mathews, Shibin G.&lt;/author&gt;&lt;author&gt;Stephenson, Rob&lt;/author&gt;&lt;author&gt;Frye, Victoria&lt;/author&gt;&lt;/authors&gt;&lt;/contributors&gt;&lt;titles&gt;&lt;title&gt;Barriers to and facilitators of help-seeking behavior among men who experience sexual violence&lt;/title&gt;&lt;secondary-title&gt;American Journal of Men&amp;apos;s Health&lt;/secondary-title&gt;&lt;/titles&gt;&lt;periodical&gt;&lt;full-title&gt;Am J Mens Health&lt;/full-title&gt;&lt;abbr-1&gt;American journal of men&amp;apos;s health&lt;/abbr-1&gt;&lt;/periodical&gt;&lt;pages&gt;189-201&lt;/pages&gt;&lt;volume&gt;12&lt;/volume&gt;&lt;number&gt;2&lt;/number&gt;&lt;dates&gt;&lt;year&gt;2018&lt;/year&gt;&lt;/dates&gt;&lt;publisher&gt;Sage Publications&lt;/publisher&gt;&lt;urls&gt;&lt;/urls&gt;&lt;remote-database-provider&gt;PsycINFO&lt;/remote-database-provider&gt;&lt;/record&gt;&lt;/Cite&gt;&lt;/EndNote&gt;</w:instrText>
        </w:r>
        <w:r w:rsidRPr="00BC6C73">
          <w:fldChar w:fldCharType="separate"/>
        </w:r>
        <w:r>
          <w:rPr>
            <w:noProof/>
          </w:rPr>
          <w:t>(</w:t>
        </w:r>
      </w:ins>
      <w:r w:rsidR="00DD56CD">
        <w:rPr>
          <w:noProof/>
        </w:rPr>
        <w:fldChar w:fldCharType="begin"/>
      </w:r>
      <w:r w:rsidR="00DD56CD">
        <w:rPr>
          <w:noProof/>
        </w:rPr>
        <w:instrText xml:space="preserve"> HYPERLINK \l "_ENREF_22" \o "Donne, 2018 #10021" </w:instrText>
      </w:r>
      <w:r w:rsidR="00DD56CD">
        <w:rPr>
          <w:noProof/>
        </w:rPr>
        <w:fldChar w:fldCharType="separate"/>
      </w:r>
      <w:ins w:id="2127" w:author="CASWELL, Rachel (UNIVERSITY HOSPITALS BIRMINGHAM NHS FOUNDATION TRUST)" w:date="2022-02-04T10:52:00Z">
        <w:r w:rsidR="00DD56CD">
          <w:rPr>
            <w:noProof/>
          </w:rPr>
          <w:t>Donne et al., 2018</w:t>
        </w:r>
      </w:ins>
      <w:r w:rsidR="00DD56CD">
        <w:rPr>
          <w:noProof/>
        </w:rPr>
        <w:fldChar w:fldCharType="end"/>
      </w:r>
      <w:ins w:id="2128" w:author="CASWELL, Rachel (UNIVERSITY HOSPITALS BIRMINGHAM NHS FOUNDATION TRUST)" w:date="2022-02-04T10:52:00Z">
        <w:r>
          <w:rPr>
            <w:noProof/>
          </w:rPr>
          <w:t>)</w:t>
        </w:r>
        <w:r w:rsidRPr="00BC6C73">
          <w:fldChar w:fldCharType="end"/>
        </w:r>
      </w:ins>
    </w:p>
    <w:p w14:paraId="53BF712C" w14:textId="50B5703F" w:rsidR="00794634" w:rsidDel="00456594" w:rsidRDefault="00243E0E">
      <w:pPr>
        <w:pStyle w:val="NormalWeb"/>
        <w:spacing w:line="480" w:lineRule="auto"/>
        <w:jc w:val="both"/>
        <w:rPr>
          <w:del w:id="2129" w:author="CASWELL, Rachel (UNIVERSITY HOSPITALS BIRMINGHAM NHS FOUNDATION TRUST)" w:date="2022-01-28T17:11:00Z"/>
        </w:rPr>
      </w:pPr>
      <w:del w:id="2130" w:author="CASWELL, Rachel (UNIVERSITY HOSPITALS BIRMINGHAM NHS FOUNDATION TRUST)" w:date="2022-01-28T17:11:00Z">
        <w:r w:rsidDel="00F01E50">
          <w:delText>S</w:delText>
        </w:r>
        <w:r w:rsidR="00257454" w:rsidRPr="001B3219" w:rsidDel="00F01E50">
          <w:delText xml:space="preserve">ocial marketing </w:delText>
        </w:r>
        <w:r w:rsidR="0001784F" w:rsidDel="00F01E50">
          <w:delText>[</w:delText>
        </w:r>
        <w:r w:rsidR="00447A6E" w:rsidRPr="001B3219" w:rsidDel="00F01E50">
          <w:delText xml:space="preserve">defined as ‘a program-planning process that applies commercial marketing concepts and techniques to promote voluntary </w:delText>
        </w:r>
        <w:r w:rsidR="0038011D" w:rsidRPr="001B3219" w:rsidDel="00F01E50">
          <w:delText>behaviour</w:delText>
        </w:r>
        <w:r w:rsidR="00447A6E" w:rsidRPr="001B3219" w:rsidDel="00F01E50">
          <w:delText xml:space="preserve"> change’</w:delText>
        </w:r>
        <w:r w:rsidR="00447A6E" w:rsidRPr="001B3219" w:rsidDel="00F01E50">
          <w:fldChar w:fldCharType="begin"/>
        </w:r>
        <w:r w:rsidR="00427E62" w:rsidDel="00F01E50">
          <w:delInstrText xml:space="preserve"> ADDIN EN.CITE &lt;EndNote&gt;&lt;Cite&gt;&lt;Author&gt;Andreasen&lt;/Author&gt;&lt;Year&gt;1995&lt;/Year&gt;&lt;RecNum&gt;11358&lt;/RecNum&gt;&lt;DisplayText&gt;(Andreasen, 1995)&lt;/DisplayText&gt;&lt;record&gt;&lt;rec-number&gt;11358&lt;/rec-number&gt;&lt;foreign-keys&gt;&lt;key app="EN" db-id="vt5t2papjdxzwmed5v9xw5phfpxw9vrsf5pf" timestamp="1619781062" guid="1234fe9a-748b-44d0-b9f3-40109b6f21ea"&gt;11358&lt;/key&gt;&lt;/foreign-keys&gt;&lt;ref-type name="Book"&gt;6&lt;/ref-type&gt;&lt;contributors&gt;&lt;authors&gt;&lt;author&gt;Andreasen, AR&lt;/author&gt;&lt;/authors&gt;&lt;/contributors&gt;&lt;titles&gt;&lt;title&gt;Marketing Social Change: Changing Behavior to Promote Health, Social Development, and the Environment&lt;/title&gt;&lt;/titles&gt;&lt;dates&gt;&lt;year&gt;1995&lt;/year&gt;&lt;/dates&gt;&lt;pub-location&gt;San Francisco, CA&lt;/pub-location&gt;&lt;publisher&gt;Jossey-Bass&lt;/publisher&gt;&lt;urls&gt;&lt;/urls&gt;&lt;/record&gt;&lt;/Cite&gt;&lt;/EndNote&gt;</w:delInstrText>
        </w:r>
        <w:r w:rsidR="00447A6E" w:rsidRPr="001B3219" w:rsidDel="00F01E50">
          <w:fldChar w:fldCharType="separate"/>
        </w:r>
        <w:r w:rsidR="00427E62" w:rsidDel="00F01E50">
          <w:rPr>
            <w:noProof/>
          </w:rPr>
          <w:delText>(</w:delText>
        </w:r>
        <w:r w:rsidR="00186A08" w:rsidDel="00F01E50">
          <w:rPr>
            <w:noProof/>
          </w:rPr>
          <w:fldChar w:fldCharType="begin"/>
        </w:r>
        <w:r w:rsidR="00186A08" w:rsidDel="00F01E50">
          <w:rPr>
            <w:noProof/>
          </w:rPr>
          <w:delInstrText xml:space="preserve"> HYPERLINK \l "_ENREF_5" \o "Andreasen, 1995 #11358" </w:delInstrText>
        </w:r>
        <w:r w:rsidR="00186A08" w:rsidDel="00F01E50">
          <w:rPr>
            <w:noProof/>
          </w:rPr>
          <w:fldChar w:fldCharType="separate"/>
        </w:r>
        <w:r w:rsidR="00186A08" w:rsidDel="00F01E50">
          <w:rPr>
            <w:noProof/>
          </w:rPr>
          <w:delText>Andreasen, 1995</w:delText>
        </w:r>
        <w:r w:rsidR="00186A08" w:rsidDel="00F01E50">
          <w:rPr>
            <w:noProof/>
          </w:rPr>
          <w:fldChar w:fldCharType="end"/>
        </w:r>
        <w:r w:rsidR="00427E62" w:rsidDel="00F01E50">
          <w:rPr>
            <w:noProof/>
          </w:rPr>
          <w:delText>)</w:delText>
        </w:r>
        <w:r w:rsidR="00447A6E" w:rsidRPr="001B3219" w:rsidDel="00F01E50">
          <w:fldChar w:fldCharType="end"/>
        </w:r>
        <w:r w:rsidR="0001784F" w:rsidDel="00F01E50">
          <w:delText>]</w:delText>
        </w:r>
        <w:r w:rsidR="001B3219" w:rsidDel="00F01E50">
          <w:delText xml:space="preserve"> </w:delText>
        </w:r>
        <w:r w:rsidDel="00F01E50">
          <w:delText>has also been suggested as a means</w:delText>
        </w:r>
        <w:r w:rsidR="00067B4C" w:rsidRPr="001B3219" w:rsidDel="00F01E50">
          <w:delText xml:space="preserve"> </w:delText>
        </w:r>
        <w:r w:rsidR="00257454" w:rsidRPr="001B3219" w:rsidDel="00F01E50">
          <w:delText>to increase formal help seeking by changing the misperceptions of rape</w:delText>
        </w:r>
        <w:r w:rsidR="0036535B" w:rsidDel="00F01E50">
          <w:delText>.</w:delText>
        </w:r>
        <w:r w:rsidR="00257454" w:rsidRPr="001B3219" w:rsidDel="00F01E50">
          <w:delText xml:space="preserve"> </w:delText>
        </w:r>
        <w:r w:rsidDel="00F01E50">
          <w:delText>Patterson et al.</w:delText>
        </w:r>
        <w:r w:rsidR="001B3219" w:rsidDel="00F01E50">
          <w:delText xml:space="preserve"> point out that a range of</w:delText>
        </w:r>
        <w:r w:rsidR="0038011D" w:rsidDel="00F01E50">
          <w:delText xml:space="preserve"> </w:delText>
        </w:r>
        <w:r w:rsidR="00067B4C" w:rsidRPr="00067B4C" w:rsidDel="00F01E50">
          <w:delText xml:space="preserve">communication strategies, including </w:delText>
        </w:r>
        <w:r w:rsidR="001B3219" w:rsidDel="00F01E50">
          <w:delText>‘</w:delText>
        </w:r>
        <w:r w:rsidR="00067B4C" w:rsidRPr="00067B4C" w:rsidDel="00F01E50">
          <w:delText xml:space="preserve">advertisement through mass media, public relations aimed at building a positive image of the idea and type of </w:delText>
        </w:r>
        <w:r w:rsidR="0038011D" w:rsidRPr="00067B4C" w:rsidDel="00F01E50">
          <w:delText>behaviour</w:delText>
        </w:r>
        <w:r w:rsidR="00067B4C" w:rsidRPr="00067B4C" w:rsidDel="00F01E50">
          <w:delText xml:space="preserve"> recommended, and incentives to make the change useful</w:delText>
        </w:r>
        <w:r w:rsidR="001B3219" w:rsidDel="00F01E50">
          <w:delText>’ can be implemented</w:delText>
        </w:r>
        <w:r w:rsidR="0036535B" w:rsidDel="00F01E50">
          <w:delText xml:space="preserve"> </w:delText>
        </w:r>
        <w:r w:rsidDel="00F01E50">
          <w:delText xml:space="preserve"> </w:delText>
        </w:r>
        <w:r w:rsidDel="00F01E50">
          <w:fldChar w:fldCharType="begin"/>
        </w:r>
        <w:r w:rsidR="006F14C7" w:rsidDel="00F01E50">
          <w:delInstrText xml:space="preserve"> ADDIN EN.CITE &lt;EndNote&gt;&lt;Cite&gt;&lt;Author&gt;Patterson&lt;/Author&gt;&lt;Year&gt;2009&lt;/Year&gt;&lt;RecNum&gt;10842&lt;/RecNum&gt;&lt;DisplayText&gt;(Patterson et al., 2009)&lt;/DisplayText&gt;&lt;record&gt;&lt;rec-number&gt;10842&lt;/rec-number&gt;&lt;foreign-keys&gt;&lt;key app="EN" db-id="vt5t2papjdxzwmed5v9xw5phfpxw9vrsf5pf" timestamp="1583841121" guid="78ffffd9-f8c1-4df4-a773-7510c127a176"&gt;10842&lt;/key&gt;&lt;/foreign-keys&gt;&lt;ref-type name="Journal Article"&gt;17&lt;/ref-type&gt;&lt;contributors&gt;&lt;authors&gt;&lt;author&gt;Patterson, D., &lt;/author&gt;&lt;author&gt;Greeson, M., &lt;/author&gt;&lt;author&gt;Campbell, R.&lt;/author&gt;&lt;/authors&gt;&lt;/contributors&gt;&lt;auth-address&gt;School of Social Work, Wayne State University, Detroit, MI 48202, USA. dt4578@wayne.edu&lt;/auth-address&gt;&lt;titles&gt;&lt;title&gt;Understanding rape survivors&amp;apos; decisions not to seek help from formal social systems&lt;/title&gt;&lt;secondary-title&gt;Health Soc Work&lt;/secondary-title&gt;&lt;/titles&gt;&lt;periodical&gt;&lt;full-title&gt;Health Soc Work&lt;/full-title&gt;&lt;/periodical&gt;&lt;pages&gt;127-36&lt;/pages&gt;&lt;volume&gt;34&lt;/volume&gt;&lt;number&gt;2&lt;/number&gt;&lt;edition&gt;2009/05/12&lt;/edition&gt;&lt;keywords&gt;&lt;keyword&gt;Adult&lt;/keyword&gt;&lt;keyword&gt;Chi-Square Distribution&lt;/keyword&gt;&lt;keyword&gt;*Decision Making&lt;/keyword&gt;&lt;keyword&gt;Female&lt;/keyword&gt;&lt;keyword&gt;Humans&lt;/keyword&gt;&lt;keyword&gt;Interviews as Topic&lt;/keyword&gt;&lt;keyword&gt;*Patient Acceptance of Health Care&lt;/keyword&gt;&lt;keyword&gt;Rape/*psychology&lt;/keyword&gt;&lt;keyword&gt;Survivors/*psychology&lt;/keyword&gt;&lt;/keywords&gt;&lt;dates&gt;&lt;year&gt;2009&lt;/year&gt;&lt;pub-dates&gt;&lt;date&gt;May&lt;/date&gt;&lt;/pub-dates&gt;&lt;/dates&gt;&lt;isbn&gt;0360-7283 (Print)&amp;#xD;0360-7283&lt;/isbn&gt;&lt;accession-num&gt;19425342&lt;/accession-num&gt;&lt;urls&gt;&lt;/urls&gt;&lt;electronic-resource-num&gt;10.1093/hsw/34.2.127&lt;/electronic-resource-num&gt;&lt;remote-database-provider&gt;NLM&lt;/remote-database-provider&gt;&lt;language&gt;eng&lt;/language&gt;&lt;/record&gt;&lt;/Cite&gt;&lt;/EndNote&gt;</w:delInstrText>
        </w:r>
        <w:r w:rsidDel="00F01E50">
          <w:fldChar w:fldCharType="separate"/>
        </w:r>
        <w:r w:rsidR="006F14C7" w:rsidDel="00F01E50">
          <w:rPr>
            <w:noProof/>
          </w:rPr>
          <w:delText>(</w:delText>
        </w:r>
        <w:r w:rsidR="00186A08" w:rsidDel="00F01E50">
          <w:rPr>
            <w:noProof/>
          </w:rPr>
          <w:fldChar w:fldCharType="begin"/>
        </w:r>
        <w:r w:rsidR="00186A08" w:rsidDel="00F01E50">
          <w:rPr>
            <w:noProof/>
          </w:rPr>
          <w:delInstrText xml:space="preserve"> HYPERLINK \l "_ENREF_47" \o "Patterson, 2009 #10842" </w:delInstrText>
        </w:r>
        <w:r w:rsidR="00186A08" w:rsidDel="00F01E50">
          <w:rPr>
            <w:noProof/>
          </w:rPr>
          <w:fldChar w:fldCharType="separate"/>
        </w:r>
        <w:r w:rsidR="00186A08" w:rsidDel="00F01E50">
          <w:rPr>
            <w:noProof/>
          </w:rPr>
          <w:delText>Patterson et al., 2009</w:delText>
        </w:r>
        <w:r w:rsidR="00186A08" w:rsidDel="00F01E50">
          <w:rPr>
            <w:noProof/>
          </w:rPr>
          <w:fldChar w:fldCharType="end"/>
        </w:r>
        <w:r w:rsidR="006F14C7" w:rsidDel="00F01E50">
          <w:rPr>
            <w:noProof/>
          </w:rPr>
          <w:delText>)</w:delText>
        </w:r>
        <w:r w:rsidDel="00F01E50">
          <w:fldChar w:fldCharType="end"/>
        </w:r>
      </w:del>
    </w:p>
    <w:p w14:paraId="6AA4F103" w14:textId="7A4C149B" w:rsidR="00D16FC0" w:rsidRPr="00036565" w:rsidRDefault="00BD7870" w:rsidP="00DD56CD">
      <w:pPr>
        <w:pStyle w:val="NormalWeb"/>
        <w:spacing w:line="480" w:lineRule="auto"/>
        <w:jc w:val="both"/>
      </w:pPr>
      <w:del w:id="2131" w:author="CASWELL, Rachel (UNIVERSITY HOSPITALS BIRMINGHAM NHS FOUNDATION TRUST)" w:date="2021-09-28T17:46:00Z">
        <w:r w:rsidRPr="00BD7870" w:rsidDel="00BE6F62">
          <w:br/>
        </w:r>
      </w:del>
      <w:r w:rsidR="00653F93" w:rsidRPr="000063B4">
        <w:rPr>
          <w:i/>
          <w:iCs/>
        </w:rPr>
        <w:t xml:space="preserve">Theory </w:t>
      </w:r>
      <w:commentRangeStart w:id="2132"/>
      <w:r w:rsidR="00F06EC4" w:rsidRPr="000063B4">
        <w:rPr>
          <w:i/>
          <w:iCs/>
        </w:rPr>
        <w:t>3</w:t>
      </w:r>
      <w:commentRangeEnd w:id="2132"/>
      <w:r w:rsidR="003E077B">
        <w:rPr>
          <w:rStyle w:val="CommentReference"/>
        </w:rPr>
        <w:commentReference w:id="2132"/>
      </w:r>
      <w:r w:rsidR="00F06EC4" w:rsidRPr="000063B4">
        <w:rPr>
          <w:i/>
          <w:iCs/>
        </w:rPr>
        <w:t xml:space="preserve"> </w:t>
      </w:r>
    </w:p>
    <w:p w14:paraId="699E9DED" w14:textId="7AE7FFE1" w:rsidR="00FA6E1B" w:rsidRPr="00A51551" w:rsidRDefault="00D16FC0" w:rsidP="00DD56CD">
      <w:pPr>
        <w:pStyle w:val="NormalWeb"/>
        <w:spacing w:line="480" w:lineRule="auto"/>
        <w:jc w:val="both"/>
        <w:rPr>
          <w:ins w:id="2133" w:author="CASWELL, Rachel (UNIVERSITY HOSPITALS BIRMINGHAM NHS FOUNDATION TRUST)" w:date="2022-01-18T14:51:00Z"/>
          <w:i/>
          <w:iCs/>
        </w:rPr>
      </w:pPr>
      <w:r w:rsidRPr="00BC6C73">
        <w:rPr>
          <w:i/>
          <w:iCs/>
        </w:rPr>
        <w:t xml:space="preserve">Trauma informed </w:t>
      </w:r>
      <w:r w:rsidR="00F84AD0" w:rsidRPr="00BC6C73">
        <w:rPr>
          <w:i/>
          <w:iCs/>
        </w:rPr>
        <w:t>practice</w:t>
      </w:r>
      <w:r w:rsidR="00333F4B">
        <w:rPr>
          <w:i/>
          <w:iCs/>
        </w:rPr>
        <w:t xml:space="preserve"> and</w:t>
      </w:r>
      <w:r w:rsidR="004818C4">
        <w:rPr>
          <w:i/>
          <w:iCs/>
        </w:rPr>
        <w:t xml:space="preserve"> person</w:t>
      </w:r>
      <w:r w:rsidR="00333F4B">
        <w:rPr>
          <w:i/>
          <w:iCs/>
        </w:rPr>
        <w:t>-</w:t>
      </w:r>
      <w:ins w:id="2134" w:author="CASWELL, Rachel (UNIVERSITY HOSPITALS BIRMINGHAM NHS FOUNDATION TRUST)" w:date="2022-02-16T13:43:00Z">
        <w:r w:rsidR="00B74420">
          <w:rPr>
            <w:color w:val="333333"/>
          </w:rPr>
          <w:t>centered</w:t>
        </w:r>
      </w:ins>
      <w:ins w:id="2135" w:author="CASWELL, Rachel (UNIVERSITY HOSPITALS BIRMINGHAM NHS FOUNDATION TRUST)" w:date="2022-01-28T17:13:00Z">
        <w:r w:rsidR="00BE4344">
          <w:rPr>
            <w:i/>
            <w:iCs/>
          </w:rPr>
          <w:t xml:space="preserve"> </w:t>
        </w:r>
      </w:ins>
      <w:del w:id="2136" w:author="CASWELL, Rachel (UNIVERSITY HOSPITALS BIRMINGHAM NHS FOUNDATION TRUST)" w:date="2022-01-19T08:44:00Z">
        <w:r w:rsidR="000B2793" w:rsidDel="00C9241F">
          <w:rPr>
            <w:color w:val="333333"/>
          </w:rPr>
          <w:delText>centered</w:delText>
        </w:r>
      </w:del>
      <w:del w:id="2137" w:author="CASWELL, Rachel (UNIVERSITY HOSPITALS BIRMINGHAM NHS FOUNDATION TRUST)" w:date="2022-01-19T08:59:00Z">
        <w:r w:rsidR="00333F4B" w:rsidDel="000E4902">
          <w:rPr>
            <w:i/>
            <w:iCs/>
          </w:rPr>
          <w:delText xml:space="preserve"> </w:delText>
        </w:r>
      </w:del>
      <w:r w:rsidR="00333F4B">
        <w:rPr>
          <w:i/>
          <w:iCs/>
        </w:rPr>
        <w:t>care</w:t>
      </w:r>
      <w:r w:rsidRPr="00BC6C73">
        <w:rPr>
          <w:i/>
          <w:iCs/>
        </w:rPr>
        <w:t xml:space="preserve"> </w:t>
      </w:r>
      <w:del w:id="2138" w:author="CASWELL, Rachel (UNIVERSITY HOSPITALS BIRMINGHAM NHS FOUNDATION TRUST)" w:date="2022-02-04T08:51:00Z">
        <w:r w:rsidRPr="00BC6C73" w:rsidDel="000378B7">
          <w:rPr>
            <w:i/>
            <w:iCs/>
          </w:rPr>
          <w:delText>(</w:delText>
        </w:r>
      </w:del>
      <w:ins w:id="2139" w:author="CASWELL, Rachel (UNIVERSITY HOSPITALS BIRMINGHAM NHS FOUNDATION TRUST)" w:date="2022-02-04T08:51:00Z">
        <w:r w:rsidR="000378B7">
          <w:rPr>
            <w:i/>
            <w:iCs/>
          </w:rPr>
          <w:t>[</w:t>
        </w:r>
      </w:ins>
      <w:r w:rsidRPr="00BC6C73">
        <w:rPr>
          <w:i/>
          <w:iCs/>
        </w:rPr>
        <w:t>I</w:t>
      </w:r>
      <w:del w:id="2140" w:author="CASWELL, Rachel (UNIVERSITY HOSPITALS BIRMINGHAM NHS FOUNDATION TRUST)" w:date="2022-02-04T08:51:00Z">
        <w:r w:rsidRPr="00BC6C73" w:rsidDel="000378B7">
          <w:rPr>
            <w:i/>
            <w:iCs/>
          </w:rPr>
          <w:delText>)</w:delText>
        </w:r>
      </w:del>
      <w:ins w:id="2141" w:author="CASWELL, Rachel (UNIVERSITY HOSPITALS BIRMINGHAM NHS FOUNDATION TRUST)" w:date="2022-02-04T08:51:00Z">
        <w:r w:rsidR="000378B7">
          <w:rPr>
            <w:i/>
            <w:iCs/>
          </w:rPr>
          <w:t>]</w:t>
        </w:r>
      </w:ins>
      <w:r w:rsidR="001457E6" w:rsidRPr="00BC6C73">
        <w:rPr>
          <w:i/>
          <w:iCs/>
        </w:rPr>
        <w:t xml:space="preserve"> </w:t>
      </w:r>
      <w:r w:rsidRPr="00BC6C73">
        <w:rPr>
          <w:i/>
          <w:iCs/>
        </w:rPr>
        <w:t>i</w:t>
      </w:r>
      <w:r w:rsidR="00D76CEF" w:rsidRPr="00BC6C73">
        <w:rPr>
          <w:i/>
          <w:iCs/>
        </w:rPr>
        <w:t>nduce</w:t>
      </w:r>
      <w:del w:id="2142" w:author="CASWELL, Rachel (UNIVERSITY HOSPITALS BIRMINGHAM NHS FOUNDATION TRUST)" w:date="2022-02-09T16:40:00Z">
        <w:r w:rsidR="001457E6" w:rsidRPr="00BC6C73" w:rsidDel="0062671F">
          <w:rPr>
            <w:i/>
            <w:iCs/>
          </w:rPr>
          <w:delText>s</w:delText>
        </w:r>
      </w:del>
      <w:r w:rsidR="00D76CEF" w:rsidRPr="00BC6C73">
        <w:rPr>
          <w:i/>
          <w:iCs/>
        </w:rPr>
        <w:t xml:space="preserve"> </w:t>
      </w:r>
      <w:r w:rsidRPr="00BC6C73">
        <w:rPr>
          <w:i/>
          <w:iCs/>
        </w:rPr>
        <w:t xml:space="preserve">a </w:t>
      </w:r>
      <w:del w:id="2143" w:author="CASWELL, Rachel (UNIVERSITY HOSPITALS BIRMINGHAM NHS FOUNDATION TRUST)" w:date="2022-02-09T16:41:00Z">
        <w:r w:rsidR="00F57CC5" w:rsidRPr="00BC6C73" w:rsidDel="0062671F">
          <w:rPr>
            <w:i/>
            <w:iCs/>
          </w:rPr>
          <w:delText xml:space="preserve">culture </w:delText>
        </w:r>
        <w:r w:rsidRPr="00BC6C73" w:rsidDel="0062671F">
          <w:rPr>
            <w:i/>
            <w:iCs/>
          </w:rPr>
          <w:delText>shift</w:delText>
        </w:r>
        <w:r w:rsidR="001D5BB6" w:rsidRPr="00BC6C73" w:rsidDel="0062671F">
          <w:rPr>
            <w:i/>
            <w:iCs/>
          </w:rPr>
          <w:delText xml:space="preserve"> and </w:delText>
        </w:r>
      </w:del>
      <w:r w:rsidR="001D5BB6" w:rsidRPr="00BC6C73">
        <w:rPr>
          <w:i/>
          <w:iCs/>
        </w:rPr>
        <w:t>change</w:t>
      </w:r>
      <w:r w:rsidR="00B93DB9">
        <w:rPr>
          <w:i/>
          <w:iCs/>
        </w:rPr>
        <w:t xml:space="preserve"> of </w:t>
      </w:r>
      <w:ins w:id="2144" w:author="CASWELL, Rachel (UNIVERSITY HOSPITALS BIRMINGHAM NHS FOUNDATION TRUST)" w:date="2022-02-09T16:41:00Z">
        <w:r w:rsidR="0062671F">
          <w:rPr>
            <w:i/>
            <w:iCs/>
          </w:rPr>
          <w:t xml:space="preserve">culture and </w:t>
        </w:r>
      </w:ins>
      <w:r w:rsidR="00B93DB9" w:rsidRPr="00BC6C73">
        <w:rPr>
          <w:i/>
          <w:iCs/>
        </w:rPr>
        <w:t>practice</w:t>
      </w:r>
      <w:r w:rsidRPr="00BC6C73">
        <w:rPr>
          <w:i/>
          <w:iCs/>
        </w:rPr>
        <w:t xml:space="preserve"> in SRHS</w:t>
      </w:r>
      <w:ins w:id="2145" w:author="CASWELL, Rachel (UNIVERSITY HOSPITALS BIRMINGHAM NHS FOUNDATION TRUST)" w:date="2022-01-18T16:58:00Z">
        <w:r w:rsidR="0076494D">
          <w:rPr>
            <w:i/>
            <w:iCs/>
          </w:rPr>
          <w:t xml:space="preserve"> </w:t>
        </w:r>
      </w:ins>
      <w:ins w:id="2146" w:author="CASWELL, Rachel (UNIVERSITY HOSPITALS BIRMINGHAM NHS FOUNDATION TRUST)" w:date="2022-02-04T12:30:00Z">
        <w:r w:rsidR="001F1A32">
          <w:rPr>
            <w:i/>
            <w:iCs/>
          </w:rPr>
          <w:t>creating</w:t>
        </w:r>
      </w:ins>
      <w:ins w:id="2147" w:author="CASWELL, Rachel (UNIVERSITY HOSPITALS BIRMINGHAM NHS FOUNDATION TRUST)" w:date="2022-01-18T16:58:00Z">
        <w:r w:rsidR="0076494D">
          <w:rPr>
            <w:i/>
            <w:iCs/>
          </w:rPr>
          <w:t xml:space="preserve"> a safe and supportive </w:t>
        </w:r>
      </w:ins>
      <w:ins w:id="2148" w:author="CASWELL, Rachel (UNIVERSITY HOSPITALS BIRMINGHAM NHS FOUNDATION TRUST)" w:date="2022-01-18T17:00:00Z">
        <w:r w:rsidR="008D7B63">
          <w:rPr>
            <w:i/>
            <w:iCs/>
          </w:rPr>
          <w:t>environment</w:t>
        </w:r>
      </w:ins>
      <w:ins w:id="2149" w:author="CASWELL, Rachel (UNIVERSITY HOSPITALS BIRMINGHAM NHS FOUNDATION TRUST)" w:date="2022-01-18T16:58:00Z">
        <w:r w:rsidR="0076494D">
          <w:rPr>
            <w:i/>
            <w:iCs/>
          </w:rPr>
          <w:t xml:space="preserve"> for disclosure</w:t>
        </w:r>
      </w:ins>
      <w:ins w:id="2150" w:author="CASWELL, Rachel (UNIVERSITY HOSPITALS BIRMINGHAM NHS FOUNDATION TRUST)" w:date="2022-01-18T17:07:00Z">
        <w:r w:rsidR="00501CA3">
          <w:rPr>
            <w:i/>
            <w:iCs/>
          </w:rPr>
          <w:t xml:space="preserve"> </w:t>
        </w:r>
      </w:ins>
      <w:ins w:id="2151" w:author="CASWELL, Rachel (UNIVERSITY HOSPITALS BIRMINGHAM NHS FOUNDATION TRUST)" w:date="2022-02-04T08:51:00Z">
        <w:r w:rsidR="000378B7">
          <w:rPr>
            <w:i/>
            <w:iCs/>
          </w:rPr>
          <w:t>[</w:t>
        </w:r>
      </w:ins>
      <w:ins w:id="2152" w:author="CASWELL, Rachel (UNIVERSITY HOSPITALS BIRMINGHAM NHS FOUNDATION TRUST)" w:date="2022-01-18T17:07:00Z">
        <w:r w:rsidR="00501CA3">
          <w:rPr>
            <w:i/>
            <w:iCs/>
          </w:rPr>
          <w:t>O</w:t>
        </w:r>
      </w:ins>
      <w:ins w:id="2153" w:author="CASWELL, Rachel (UNIVERSITY HOSPITALS BIRMINGHAM NHS FOUNDATION TRUST)" w:date="2022-02-04T08:51:00Z">
        <w:r w:rsidR="000378B7">
          <w:rPr>
            <w:i/>
            <w:iCs/>
          </w:rPr>
          <w:t>]</w:t>
        </w:r>
      </w:ins>
      <w:ins w:id="2154" w:author="CASWELL, Rachel (UNIVERSITY HOSPITALS BIRMINGHAM NHS FOUNDATION TRUST)" w:date="2022-01-18T16:59:00Z">
        <w:r w:rsidR="0076494D">
          <w:rPr>
            <w:i/>
            <w:iCs/>
          </w:rPr>
          <w:t>.</w:t>
        </w:r>
      </w:ins>
      <w:ins w:id="2155" w:author="CASWELL, Rachel (UNIVERSITY HOSPITALS BIRMINGHAM NHS FOUNDATION TRUST)" w:date="2022-01-18T14:51:00Z">
        <w:r w:rsidR="00FA6E1B">
          <w:rPr>
            <w:i/>
            <w:iCs/>
          </w:rPr>
          <w:t xml:space="preserve"> </w:t>
        </w:r>
      </w:ins>
      <w:ins w:id="2156" w:author="CASWELL, Rachel (UNIVERSITY HOSPITALS BIRMINGHAM NHS FOUNDATION TRUST)" w:date="2022-01-25T11:10:00Z">
        <w:r w:rsidR="00AE6449">
          <w:rPr>
            <w:i/>
            <w:iCs/>
          </w:rPr>
          <w:t>H</w:t>
        </w:r>
      </w:ins>
      <w:ins w:id="2157" w:author="CASWELL, Rachel (UNIVERSITY HOSPITALS BIRMINGHAM NHS FOUNDATION TRUST)" w:date="2022-01-19T09:04:00Z">
        <w:r w:rsidR="00C55C32">
          <w:rPr>
            <w:i/>
            <w:iCs/>
          </w:rPr>
          <w:t>ealthcare professional</w:t>
        </w:r>
      </w:ins>
      <w:ins w:id="2158" w:author="CASWELL, Rachel (UNIVERSITY HOSPITALS BIRMINGHAM NHS FOUNDATION TRUST)" w:date="2022-01-19T09:07:00Z">
        <w:r w:rsidR="00E62148">
          <w:rPr>
            <w:i/>
            <w:iCs/>
          </w:rPr>
          <w:t>s</w:t>
        </w:r>
      </w:ins>
      <w:ins w:id="2159" w:author="CASWELL, Rachel (UNIVERSITY HOSPITALS BIRMINGHAM NHS FOUNDATION TRUST)" w:date="2022-01-19T09:04:00Z">
        <w:r w:rsidR="00C55C32">
          <w:rPr>
            <w:i/>
            <w:iCs/>
          </w:rPr>
          <w:t xml:space="preserve"> trained and supported</w:t>
        </w:r>
      </w:ins>
      <w:ins w:id="2160" w:author="CASWELL, Rachel (UNIVERSITY HOSPITALS BIRMINGHAM NHS FOUNDATION TRUST)" w:date="2022-01-19T09:05:00Z">
        <w:r w:rsidR="00C55C32">
          <w:rPr>
            <w:i/>
            <w:iCs/>
          </w:rPr>
          <w:t xml:space="preserve"> </w:t>
        </w:r>
      </w:ins>
      <w:ins w:id="2161" w:author="CASWELL, Rachel (UNIVERSITY HOSPITALS BIRMINGHAM NHS FOUNDATION TRUST)" w:date="2022-01-28T17:13:00Z">
        <w:r w:rsidR="00BE4344">
          <w:rPr>
            <w:i/>
            <w:iCs/>
          </w:rPr>
          <w:t>using these approaches will</w:t>
        </w:r>
      </w:ins>
      <w:ins w:id="2162" w:author="CASWELL, Rachel (UNIVERSITY HOSPITALS BIRMINGHAM NHS FOUNDATION TRUST)" w:date="2022-01-19T09:31:00Z">
        <w:r w:rsidR="0096395B">
          <w:rPr>
            <w:i/>
            <w:iCs/>
          </w:rPr>
          <w:t xml:space="preserve"> feel</w:t>
        </w:r>
      </w:ins>
      <w:ins w:id="2163" w:author="CASWELL, Rachel (UNIVERSITY HOSPITALS BIRMINGHAM NHS FOUNDATION TRUST)" w:date="2022-02-01T17:01:00Z">
        <w:r w:rsidR="00952C1E">
          <w:rPr>
            <w:i/>
            <w:iCs/>
          </w:rPr>
          <w:t xml:space="preserve"> </w:t>
        </w:r>
      </w:ins>
      <w:ins w:id="2164" w:author="CASWELL, Rachel (UNIVERSITY HOSPITALS BIRMINGHAM NHS FOUNDATION TRUST)" w:date="2022-01-19T09:31:00Z">
        <w:r w:rsidR="0096395B">
          <w:rPr>
            <w:i/>
            <w:iCs/>
          </w:rPr>
          <w:t>confident and equipped</w:t>
        </w:r>
      </w:ins>
      <w:ins w:id="2165" w:author="CASWELL, Rachel (UNIVERSITY HOSPITALS BIRMINGHAM NHS FOUNDATION TRUST)" w:date="2022-01-31T15:46:00Z">
        <w:r w:rsidR="001F15DA">
          <w:rPr>
            <w:i/>
            <w:iCs/>
          </w:rPr>
          <w:t xml:space="preserve"> </w:t>
        </w:r>
      </w:ins>
      <w:ins w:id="2166" w:author="CASWELL, Rachel (UNIVERSITY HOSPITALS BIRMINGHAM NHS FOUNDATION TRUST)" w:date="2022-02-04T08:51:00Z">
        <w:r w:rsidR="000378B7">
          <w:rPr>
            <w:i/>
            <w:iCs/>
          </w:rPr>
          <w:t>[</w:t>
        </w:r>
      </w:ins>
      <w:ins w:id="2167" w:author="CASWELL, Rachel (UNIVERSITY HOSPITALS BIRMINGHAM NHS FOUNDATION TRUST)" w:date="2022-01-31T15:46:00Z">
        <w:r w:rsidR="001F15DA">
          <w:rPr>
            <w:i/>
            <w:iCs/>
          </w:rPr>
          <w:t>M</w:t>
        </w:r>
      </w:ins>
      <w:ins w:id="2168" w:author="CASWELL, Rachel (UNIVERSITY HOSPITALS BIRMINGHAM NHS FOUNDATION TRUST)" w:date="2022-02-04T08:51:00Z">
        <w:r w:rsidR="000378B7">
          <w:rPr>
            <w:i/>
            <w:iCs/>
          </w:rPr>
          <w:t>]</w:t>
        </w:r>
      </w:ins>
      <w:ins w:id="2169" w:author="CASWELL, Rachel (UNIVERSITY HOSPITALS BIRMINGHAM NHS FOUNDATION TRUST)" w:date="2022-01-19T09:31:00Z">
        <w:r w:rsidR="0096395B">
          <w:rPr>
            <w:i/>
            <w:iCs/>
          </w:rPr>
          <w:t xml:space="preserve"> to support people attending the service. </w:t>
        </w:r>
      </w:ins>
      <w:ins w:id="2170" w:author="CASWELL, Rachel (UNIVERSITY HOSPITALS BIRMINGHAM NHS FOUNDATION TRUST)" w:date="2022-01-28T17:14:00Z">
        <w:r w:rsidR="00BE4344">
          <w:rPr>
            <w:i/>
            <w:iCs/>
          </w:rPr>
          <w:t>People</w:t>
        </w:r>
      </w:ins>
      <w:ins w:id="2171" w:author="CASWELL, Rachel (UNIVERSITY HOSPITALS BIRMINGHAM NHS FOUNDATION TRUST)" w:date="2022-01-19T09:05:00Z">
        <w:r w:rsidR="00CF56A4">
          <w:rPr>
            <w:i/>
            <w:iCs/>
          </w:rPr>
          <w:t xml:space="preserve"> </w:t>
        </w:r>
      </w:ins>
      <w:del w:id="2172" w:author="CASWELL, Rachel (UNIVERSITY HOSPITALS BIRMINGHAM NHS FOUNDATION TRUST)" w:date="2022-01-18T14:53:00Z">
        <w:r w:rsidRPr="00BC6C73" w:rsidDel="00FA6E1B">
          <w:rPr>
            <w:i/>
            <w:iCs/>
          </w:rPr>
          <w:delText xml:space="preserve"> </w:delText>
        </w:r>
      </w:del>
      <w:del w:id="2173" w:author="CASWELL, Rachel (UNIVERSITY HOSPITALS BIRMINGHAM NHS FOUNDATION TRUST)" w:date="2022-01-18T14:52:00Z">
        <w:r w:rsidR="00262517" w:rsidRPr="00BC6C73" w:rsidDel="00FA6E1B">
          <w:rPr>
            <w:i/>
            <w:iCs/>
          </w:rPr>
          <w:delText xml:space="preserve">that will increase </w:delText>
        </w:r>
      </w:del>
      <w:del w:id="2174" w:author="CASWELL, Rachel (UNIVERSITY HOSPITALS BIRMINGHAM NHS FOUNDATION TRUST)" w:date="2022-01-18T14:49:00Z">
        <w:r w:rsidR="00262517" w:rsidRPr="00BC6C73" w:rsidDel="003E077B">
          <w:rPr>
            <w:i/>
            <w:iCs/>
          </w:rPr>
          <w:delText>‘permeability of services’ (M</w:delText>
        </w:r>
        <w:r w:rsidR="002F2421" w:rsidRPr="00BC6C73" w:rsidDel="003E077B">
          <w:rPr>
            <w:i/>
            <w:iCs/>
          </w:rPr>
          <w:delText>1</w:delText>
        </w:r>
        <w:r w:rsidR="00262517" w:rsidRPr="00BC6C73" w:rsidDel="003E077B">
          <w:rPr>
            <w:i/>
            <w:iCs/>
          </w:rPr>
          <w:delText>)</w:delText>
        </w:r>
        <w:r w:rsidR="00ED3993" w:rsidRPr="00BC6C73" w:rsidDel="003E077B">
          <w:rPr>
            <w:i/>
            <w:iCs/>
          </w:rPr>
          <w:delText xml:space="preserve"> </w:delText>
        </w:r>
        <w:r w:rsidR="00333F4B" w:rsidDel="003E077B">
          <w:rPr>
            <w:i/>
            <w:iCs/>
          </w:rPr>
          <w:delText>by giving</w:delText>
        </w:r>
        <w:r w:rsidR="00ED3993" w:rsidRPr="00BC6C73" w:rsidDel="003E077B">
          <w:rPr>
            <w:i/>
            <w:iCs/>
          </w:rPr>
          <w:delText xml:space="preserve"> people confidence</w:delText>
        </w:r>
        <w:r w:rsidR="002F2421" w:rsidRPr="00BC6C73" w:rsidDel="003E077B">
          <w:rPr>
            <w:i/>
            <w:iCs/>
          </w:rPr>
          <w:delText xml:space="preserve"> </w:delText>
        </w:r>
      </w:del>
      <w:del w:id="2175" w:author="CASWELL, Rachel (UNIVERSITY HOSPITALS BIRMINGHAM NHS FOUNDATION TRUST)" w:date="2022-01-18T14:52:00Z">
        <w:r w:rsidR="00142140" w:rsidRPr="00BC6C73" w:rsidDel="00FA6E1B">
          <w:rPr>
            <w:i/>
            <w:iCs/>
          </w:rPr>
          <w:delText xml:space="preserve">and </w:delText>
        </w:r>
        <w:r w:rsidR="00861D20" w:rsidRPr="00BC6C73" w:rsidDel="00FA6E1B">
          <w:rPr>
            <w:i/>
            <w:iCs/>
          </w:rPr>
          <w:delText xml:space="preserve">a sense of </w:delText>
        </w:r>
        <w:r w:rsidR="00142140" w:rsidRPr="00BC6C73" w:rsidDel="00FA6E1B">
          <w:rPr>
            <w:i/>
            <w:iCs/>
          </w:rPr>
          <w:delText xml:space="preserve">security </w:delText>
        </w:r>
        <w:r w:rsidR="002F2421" w:rsidRPr="00BC6C73" w:rsidDel="00FA6E1B">
          <w:rPr>
            <w:i/>
            <w:iCs/>
          </w:rPr>
          <w:delText>(M</w:delText>
        </w:r>
      </w:del>
      <w:del w:id="2176" w:author="CASWELL, Rachel (UNIVERSITY HOSPITALS BIRMINGHAM NHS FOUNDATION TRUST)" w:date="2022-01-18T14:49:00Z">
        <w:r w:rsidR="002F2421" w:rsidRPr="00BC6C73" w:rsidDel="003E077B">
          <w:rPr>
            <w:i/>
            <w:iCs/>
          </w:rPr>
          <w:delText>2</w:delText>
        </w:r>
      </w:del>
      <w:del w:id="2177" w:author="CASWELL, Rachel (UNIVERSITY HOSPITALS BIRMINGHAM NHS FOUNDATION TRUST)" w:date="2022-01-18T14:52:00Z">
        <w:r w:rsidR="002F2421" w:rsidRPr="00BC6C73" w:rsidDel="00FA6E1B">
          <w:rPr>
            <w:i/>
            <w:iCs/>
          </w:rPr>
          <w:delText>)</w:delText>
        </w:r>
        <w:r w:rsidR="00ED3993" w:rsidRPr="00BC6C73" w:rsidDel="00FA6E1B">
          <w:rPr>
            <w:i/>
            <w:iCs/>
          </w:rPr>
          <w:delText xml:space="preserve"> to speak out</w:delText>
        </w:r>
        <w:r w:rsidR="006D670A" w:rsidRPr="00BC6C73" w:rsidDel="00FA6E1B">
          <w:rPr>
            <w:i/>
            <w:iCs/>
          </w:rPr>
          <w:delText xml:space="preserve"> (O). </w:delText>
        </w:r>
      </w:del>
      <w:ins w:id="2178" w:author="CASWELL, Rachel (UNIVERSITY HOSPITALS BIRMINGHAM NHS FOUNDATION TRUST)" w:date="2022-01-19T09:05:00Z">
        <w:r w:rsidR="00CF56A4">
          <w:rPr>
            <w:i/>
            <w:iCs/>
          </w:rPr>
          <w:t>attending the service</w:t>
        </w:r>
      </w:ins>
      <w:ins w:id="2179" w:author="CASWELL, Rachel (UNIVERSITY HOSPITALS BIRMINGHAM NHS FOUNDATION TRUST)" w:date="2022-01-19T09:35:00Z">
        <w:r w:rsidR="007F7611">
          <w:rPr>
            <w:i/>
            <w:iCs/>
          </w:rPr>
          <w:t xml:space="preserve"> </w:t>
        </w:r>
      </w:ins>
      <w:ins w:id="2180" w:author="CASWELL, Rachel (UNIVERSITY HOSPITALS BIRMINGHAM NHS FOUNDATION TRUST)" w:date="2022-01-31T15:33:00Z">
        <w:r w:rsidR="00B12A14">
          <w:rPr>
            <w:i/>
            <w:iCs/>
          </w:rPr>
          <w:t>will be</w:t>
        </w:r>
      </w:ins>
      <w:ins w:id="2181" w:author="CASWELL, Rachel (UNIVERSITY HOSPITALS BIRMINGHAM NHS FOUNDATION TRUST)" w:date="2022-01-19T09:35:00Z">
        <w:r w:rsidR="007F7611">
          <w:rPr>
            <w:i/>
            <w:iCs/>
          </w:rPr>
          <w:t xml:space="preserve"> aware </w:t>
        </w:r>
      </w:ins>
      <w:ins w:id="2182" w:author="CASWELL, Rachel (UNIVERSITY HOSPITALS BIRMINGHAM NHS FOUNDATION TRUST)" w:date="2022-01-19T09:39:00Z">
        <w:r w:rsidR="00940E89">
          <w:rPr>
            <w:i/>
            <w:iCs/>
          </w:rPr>
          <w:t xml:space="preserve">it is a safe place </w:t>
        </w:r>
      </w:ins>
      <w:ins w:id="2183" w:author="CASWELL, Rachel (UNIVERSITY HOSPITALS BIRMINGHAM NHS FOUNDATION TRUST)" w:date="2022-01-25T11:11:00Z">
        <w:r w:rsidR="00AE6449">
          <w:rPr>
            <w:i/>
            <w:iCs/>
          </w:rPr>
          <w:t>where they will be</w:t>
        </w:r>
      </w:ins>
      <w:ins w:id="2184" w:author="CASWELL, Rachel (UNIVERSITY HOSPITALS BIRMINGHAM NHS FOUNDATION TRUST)" w:date="2022-01-19T09:06:00Z">
        <w:r w:rsidR="00E62148">
          <w:rPr>
            <w:i/>
            <w:iCs/>
          </w:rPr>
          <w:t xml:space="preserve"> believed</w:t>
        </w:r>
      </w:ins>
      <w:ins w:id="2185" w:author="CASWELL, Rachel (UNIVERSITY HOSPITALS BIRMINGHAM NHS FOUNDATION TRUST)" w:date="2022-01-19T09:07:00Z">
        <w:r w:rsidR="00E62148">
          <w:rPr>
            <w:i/>
            <w:iCs/>
          </w:rPr>
          <w:t>, validated</w:t>
        </w:r>
      </w:ins>
      <w:ins w:id="2186" w:author="CASWELL, Rachel (UNIVERSITY HOSPITALS BIRMINGHAM NHS FOUNDATION TRUST)" w:date="2022-01-19T09:06:00Z">
        <w:r w:rsidR="00E62148">
          <w:rPr>
            <w:i/>
            <w:iCs/>
          </w:rPr>
          <w:t xml:space="preserve"> and in control</w:t>
        </w:r>
      </w:ins>
      <w:ins w:id="2187" w:author="CASWELL, Rachel (UNIVERSITY HOSPITALS BIRMINGHAM NHS FOUNDATION TRUST)" w:date="2022-01-25T11:11:00Z">
        <w:r w:rsidR="00AE6449">
          <w:rPr>
            <w:i/>
            <w:iCs/>
          </w:rPr>
          <w:t xml:space="preserve"> of their healthcare options</w:t>
        </w:r>
      </w:ins>
      <w:ins w:id="2188" w:author="CASWELL, Rachel (UNIVERSITY HOSPITALS BIRMINGHAM NHS FOUNDATION TRUST)" w:date="2022-01-31T15:46:00Z">
        <w:r w:rsidR="001F15DA">
          <w:rPr>
            <w:i/>
            <w:iCs/>
          </w:rPr>
          <w:t xml:space="preserve"> </w:t>
        </w:r>
      </w:ins>
      <w:ins w:id="2189" w:author="CASWELL, Rachel (UNIVERSITY HOSPITALS BIRMINGHAM NHS FOUNDATION TRUST)" w:date="2022-02-04T08:51:00Z">
        <w:r w:rsidR="000378B7">
          <w:rPr>
            <w:i/>
            <w:iCs/>
          </w:rPr>
          <w:t>[</w:t>
        </w:r>
      </w:ins>
      <w:ins w:id="2190" w:author="CASWELL, Rachel (UNIVERSITY HOSPITALS BIRMINGHAM NHS FOUNDATION TRUST)" w:date="2022-01-31T15:46:00Z">
        <w:r w:rsidR="001F15DA">
          <w:rPr>
            <w:i/>
            <w:iCs/>
          </w:rPr>
          <w:t>M</w:t>
        </w:r>
      </w:ins>
      <w:ins w:id="2191" w:author="CASWELL, Rachel (UNIVERSITY HOSPITALS BIRMINGHAM NHS FOUNDATION TRUST)" w:date="2022-02-04T08:51:00Z">
        <w:r w:rsidR="000378B7">
          <w:rPr>
            <w:i/>
            <w:iCs/>
          </w:rPr>
          <w:t>]</w:t>
        </w:r>
      </w:ins>
      <w:ins w:id="2192" w:author="CASWELL, Rachel (UNIVERSITY HOSPITALS BIRMINGHAM NHS FOUNDATION TRUST)" w:date="2022-01-19T09:33:00Z">
        <w:r w:rsidR="007F7611">
          <w:rPr>
            <w:i/>
            <w:iCs/>
          </w:rPr>
          <w:t xml:space="preserve"> if they choose to disclose</w:t>
        </w:r>
      </w:ins>
      <w:ins w:id="2193" w:author="CASWELL, Rachel (UNIVERSITY HOSPITALS BIRMINGHAM NHS FOUNDATION TRUST)" w:date="2022-01-19T09:06:00Z">
        <w:r w:rsidR="00E62148">
          <w:rPr>
            <w:i/>
            <w:iCs/>
          </w:rPr>
          <w:t>.</w:t>
        </w:r>
      </w:ins>
      <w:ins w:id="2194" w:author="CASWELL, Rachel (UNIVERSITY HOSPITALS BIRMINGHAM NHS FOUNDATION TRUST)" w:date="2022-01-18T17:17:00Z">
        <w:r w:rsidR="00CF535C">
          <w:rPr>
            <w:i/>
            <w:iCs/>
          </w:rPr>
          <w:t xml:space="preserve"> </w:t>
        </w:r>
      </w:ins>
    </w:p>
    <w:p w14:paraId="6FB76CB6" w14:textId="051D880F" w:rsidR="001063FE" w:rsidDel="00FA6E1B" w:rsidRDefault="001063FE">
      <w:pPr>
        <w:pStyle w:val="NormalWeb"/>
        <w:spacing w:line="480" w:lineRule="auto"/>
        <w:jc w:val="both"/>
        <w:rPr>
          <w:del w:id="2195" w:author="CASWELL, Rachel (UNIVERSITY HOSPITALS BIRMINGHAM NHS FOUNDATION TRUST)" w:date="2022-01-18T14:54:00Z"/>
          <w:i/>
          <w:iCs/>
        </w:rPr>
      </w:pPr>
    </w:p>
    <w:p w14:paraId="78ACF7A9" w14:textId="45B1FC60" w:rsidR="00142140" w:rsidRPr="00BC6C73" w:rsidRDefault="001629DB" w:rsidP="00DD56CD">
      <w:pPr>
        <w:spacing w:line="480" w:lineRule="auto"/>
        <w:jc w:val="both"/>
      </w:pPr>
      <w:r>
        <w:t xml:space="preserve">Trauma informed practice </w:t>
      </w:r>
      <w:del w:id="2196" w:author="CASWELL, Rachel (UNIVERSITY HOSPITALS BIRMINGHAM NHS FOUNDATION TRUST)" w:date="2022-02-04T08:51:00Z">
        <w:r w:rsidDel="000378B7">
          <w:delText>(</w:delText>
        </w:r>
      </w:del>
      <w:ins w:id="2197" w:author="CASWELL, Rachel (UNIVERSITY HOSPITALS BIRMINGHAM NHS FOUNDATION TRUST)" w:date="2022-02-04T08:51:00Z">
        <w:r w:rsidR="000378B7">
          <w:t>[</w:t>
        </w:r>
      </w:ins>
      <w:r>
        <w:t>TIP</w:t>
      </w:r>
      <w:del w:id="2198" w:author="CASWELL, Rachel (UNIVERSITY HOSPITALS BIRMINGHAM NHS FOUNDATION TRUST)" w:date="2022-02-04T08:51:00Z">
        <w:r w:rsidDel="000378B7">
          <w:delText>)</w:delText>
        </w:r>
      </w:del>
      <w:ins w:id="2199" w:author="CASWELL, Rachel (UNIVERSITY HOSPITALS BIRMINGHAM NHS FOUNDATION TRUST)" w:date="2022-02-04T08:51:00Z">
        <w:r w:rsidR="000378B7">
          <w:t>]</w:t>
        </w:r>
      </w:ins>
      <w:r>
        <w:t xml:space="preserve"> </w:t>
      </w:r>
      <w:r w:rsidR="00F84AD0" w:rsidRPr="00BC6C73">
        <w:t>involves adhering to principles rather than a list of actions or procedures</w:t>
      </w:r>
      <w:r w:rsidR="001457E6" w:rsidRPr="00BC6C73">
        <w:t>,</w:t>
      </w:r>
      <w:r w:rsidR="00F84AD0" w:rsidRPr="00BC6C73">
        <w:t xml:space="preserve"> and is well-documented in the literature </w:t>
      </w:r>
      <w:r w:rsidR="00F84AD0" w:rsidRPr="00BC6C73">
        <w:fldChar w:fldCharType="begin">
          <w:fldData xml:space="preserve">PEVuZE5vdGU+PENpdGU+PEF1dGhvcj5TdWJzdGFuY2UgQWJ1c2UgYW5kIE1lbnRhbCBIZWFsdGgg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</w:fldData>
        </w:fldChar>
      </w:r>
      <w:r w:rsidR="000378B7">
        <w:instrText xml:space="preserve"> ADDIN EN.CITE </w:instrText>
      </w:r>
      <w:r w:rsidR="000378B7">
        <w:fldChar w:fldCharType="begin">
          <w:fldData xml:space="preserve">PEVuZE5vdGU+PENpdGU+PEF1dGhvcj5TdWJzdGFuY2UgQWJ1c2UgYW5kIE1lbnRhbCBIZWFsdGgg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</w:fldData>
        </w:fldChar>
      </w:r>
      <w:r w:rsidR="000378B7">
        <w:instrText xml:space="preserve"> ADDIN EN.CITE.DATA </w:instrText>
      </w:r>
      <w:r w:rsidR="000378B7">
        <w:fldChar w:fldCharType="end"/>
      </w:r>
      <w:r w:rsidR="00F84AD0" w:rsidRPr="00BC6C73">
        <w:fldChar w:fldCharType="separate"/>
      </w:r>
      <w:r w:rsidR="000378B7">
        <w:rPr>
          <w:noProof/>
        </w:rPr>
        <w:t>(</w:t>
      </w:r>
      <w:hyperlink w:anchor="_ENREF_19" w:tooltip="Covington, 2008 #11354" w:history="1">
        <w:r w:rsidR="00DD56CD">
          <w:rPr>
            <w:noProof/>
          </w:rPr>
          <w:t>Covington, 2008</w:t>
        </w:r>
      </w:hyperlink>
      <w:r w:rsidR="000378B7">
        <w:rPr>
          <w:noProof/>
        </w:rPr>
        <w:t xml:space="preserve">; </w:t>
      </w:r>
      <w:hyperlink w:anchor="_ENREF_31" w:tooltip="Hegarty, 2016 #11357" w:history="1">
        <w:r w:rsidR="00DD56CD">
          <w:rPr>
            <w:noProof/>
          </w:rPr>
          <w:t>Hegarty, Tarzia, Hooker, &amp; Taft, 2016</w:t>
        </w:r>
      </w:hyperlink>
      <w:r w:rsidR="000378B7">
        <w:rPr>
          <w:noProof/>
        </w:rPr>
        <w:t xml:space="preserve">; </w:t>
      </w:r>
      <w:hyperlink w:anchor="_ENREF_58" w:tooltip="Substance Abuse and Mental Health Services Administration (SAMHSA), 2014 #11329" w:history="1">
        <w:r w:rsidR="00DD56CD">
          <w:rPr>
            <w:noProof/>
          </w:rPr>
          <w:t>Substance Abuse and Mental Health Services Administration (SAMHSA), 2014</w:t>
        </w:r>
      </w:hyperlink>
      <w:r w:rsidR="000378B7">
        <w:rPr>
          <w:noProof/>
        </w:rPr>
        <w:t xml:space="preserve">; </w:t>
      </w:r>
      <w:hyperlink w:anchor="_ENREF_67" w:tooltip="Wycoff, 2019 #11302" w:history="1">
        <w:r w:rsidR="00DD56CD">
          <w:rPr>
            <w:noProof/>
          </w:rPr>
          <w:t>Wycoff &amp; Matone, 2019</w:t>
        </w:r>
      </w:hyperlink>
      <w:r w:rsidR="000378B7">
        <w:rPr>
          <w:noProof/>
        </w:rPr>
        <w:t xml:space="preserve">; </w:t>
      </w:r>
      <w:hyperlink w:anchor="_ENREF_68" w:tooltip="Zelin, 2017 #10757" w:history="1">
        <w:r w:rsidR="00DD56CD">
          <w:rPr>
            <w:noProof/>
          </w:rPr>
          <w:t>Zelin, Cadman, Amara, Marnoch, &amp; Vosper, 2017</w:t>
        </w:r>
      </w:hyperlink>
      <w:r w:rsidR="000378B7">
        <w:rPr>
          <w:noProof/>
        </w:rPr>
        <w:t>)</w:t>
      </w:r>
      <w:r w:rsidR="00F84AD0" w:rsidRPr="00BC6C73">
        <w:fldChar w:fldCharType="end"/>
      </w:r>
      <w:r w:rsidR="00F84AD0" w:rsidRPr="00BC6C73">
        <w:t>.</w:t>
      </w:r>
      <w:r w:rsidR="00A0295E" w:rsidRPr="00BC6C73">
        <w:t xml:space="preserve"> </w:t>
      </w:r>
    </w:p>
    <w:p w14:paraId="7B8F1E07" w14:textId="25E36045" w:rsidR="001063FE" w:rsidRDefault="00142140" w:rsidP="00DD56CD">
      <w:pPr>
        <w:spacing w:before="100" w:beforeAutospacing="1" w:after="100" w:afterAutospacing="1"/>
        <w:ind w:left="720"/>
        <w:jc w:val="both"/>
        <w:rPr>
          <w:ins w:id="2200" w:author="CASWELL, Rachel (UNIVERSITY HOSPITALS BIRMINGHAM NHS FOUNDATION TRUST)" w:date="2022-01-18T16:27:00Z"/>
        </w:rPr>
      </w:pPr>
      <w:del w:id="2201" w:author="CASWELL, Rachel (UNIVERSITY HOSPITALS BIRMINGHAM NHS FOUNDATION TRUST)" w:date="2022-01-31T15:47:00Z">
        <w:r w:rsidRPr="00BC6C73" w:rsidDel="001F15DA">
          <w:lastRenderedPageBreak/>
          <w:delText>‘</w:delText>
        </w:r>
      </w:del>
      <w:r w:rsidRPr="00BC6C73">
        <w:t>The trauma-informed approach is guided four assumptions, known as the “Four R’s”: Realization about trauma and how it can affect people and groups, recognizing the signs of trauma, having a system which can respond to trauma, and resisting re-traumatization. The trauma-informed approach also operates under six key principles: Safety; trustworthiness and transparency; peer support; collaboration and mutuality; empowerment, voice, and choice; and cultural, historical, and gender issues</w:t>
      </w:r>
      <w:del w:id="2202" w:author="CASWELL, Rachel (UNIVERSITY HOSPITALS BIRMINGHAM NHS FOUNDATION TRUST)" w:date="2022-01-31T15:47:00Z">
        <w:r w:rsidRPr="00BC6C73" w:rsidDel="001F15DA">
          <w:delText>’</w:delText>
        </w:r>
      </w:del>
      <w:r w:rsidR="00333F4B">
        <w:t xml:space="preserve"> </w:t>
      </w:r>
      <w:r w:rsidRPr="00BC6C73">
        <w:fldChar w:fldCharType="begin"/>
      </w:r>
      <w:r w:rsidR="000378B7">
        <w:instrText xml:space="preserve"> ADDIN EN.CITE &lt;EndNote&gt;&lt;Cite&gt;&lt;Author&gt;Substance Abuse and Mental Health Services Administration (SAMHSA)&lt;/Author&gt;&lt;Year&gt;2014&lt;/Year&gt;&lt;RecNum&gt;11329&lt;/RecNum&gt;&lt;DisplayText&gt;(Substance Abuse and Mental Health Services Administration (SAMHSA), 2014)&lt;/DisplayText&gt;&lt;record&gt;&lt;rec-number&gt;11329&lt;/rec-number&gt;&lt;foreign-keys&gt;&lt;key app="EN" db-id="vt5t2papjdxzwmed5v9xw5phfpxw9vrsf5pf" timestamp="1608148270" guid="77c9cfc7-6718-4db2-b2b5-964e1c522e7e"&gt;11329&lt;/key&gt;&lt;/foreign-keys&gt;&lt;ref-type name="Electronic Article"&gt;43&lt;/ref-type&gt;&lt;contributors&gt;&lt;authors&gt;&lt;author&gt;Substance Abuse and Mental Health Services Administration (SAMHSA),&lt;/author&gt;&lt;/authors&gt;&lt;/contributors&gt;&lt;titles&gt;&lt;title&gt;SAMHSA’s Concept of Trauma and Guidance for a Trauma-Informed Approach&lt;/title&gt;&lt;/titles&gt;&lt;dates&gt;&lt;year&gt;2014&lt;/year&gt;&lt;/dates&gt;&lt;urls&gt;&lt;related-urls&gt;&lt;url&gt;http://store.samhsa.gov&lt;/url&gt;&lt;/related-urls&gt;&lt;/urls&gt;&lt;/record&gt;&lt;/Cite&gt;&lt;/EndNote&gt;</w:instrText>
      </w:r>
      <w:r w:rsidRPr="00BC6C73">
        <w:fldChar w:fldCharType="separate"/>
      </w:r>
      <w:r w:rsidR="000378B7">
        <w:rPr>
          <w:noProof/>
        </w:rPr>
        <w:t>(</w:t>
      </w:r>
      <w:hyperlink w:anchor="_ENREF_58" w:tooltip="Substance Abuse and Mental Health Services Administration (SAMHSA), 2014 #11329" w:history="1">
        <w:r w:rsidR="00DD56CD">
          <w:rPr>
            <w:noProof/>
          </w:rPr>
          <w:t>Substance Abuse and Mental Health Services Administration (SAMHSA), 2014</w:t>
        </w:r>
      </w:hyperlink>
      <w:r w:rsidR="000378B7">
        <w:rPr>
          <w:noProof/>
        </w:rPr>
        <w:t>)</w:t>
      </w:r>
      <w:r w:rsidRPr="00BC6C73">
        <w:fldChar w:fldCharType="end"/>
      </w:r>
      <w:ins w:id="2203" w:author="CASWELL, Rachel (UNIVERSITY HOSPITALS BIRMINGHAM NHS FOUNDATION TRUST)" w:date="2022-02-13T17:11:00Z">
        <w:r w:rsidR="00BE6E33">
          <w:t xml:space="preserve"> p9</w:t>
        </w:r>
      </w:ins>
      <w:del w:id="2204" w:author="CASWELL, Rachel (UNIVERSITY HOSPITALS BIRMINGHAM NHS FOUNDATION TRUST)" w:date="2022-02-01T19:15:00Z">
        <w:r w:rsidR="00333F4B" w:rsidDel="005B79C2">
          <w:delText>.</w:delText>
        </w:r>
      </w:del>
    </w:p>
    <w:p w14:paraId="1F6B2633" w14:textId="7A30E475" w:rsidR="00D83C37" w:rsidRPr="00D83C37" w:rsidDel="00D83C37" w:rsidRDefault="00D83C37" w:rsidP="000B3BD1">
      <w:pPr>
        <w:spacing w:before="100" w:beforeAutospacing="1" w:after="100" w:afterAutospacing="1" w:line="480" w:lineRule="auto"/>
        <w:ind w:left="720"/>
        <w:jc w:val="both"/>
        <w:rPr>
          <w:del w:id="2205" w:author="CASWELL, Rachel (UNIVERSITY HOSPITALS BIRMINGHAM NHS FOUNDATION TRUST)" w:date="2022-01-18T16:28:00Z"/>
          <w:color w:val="212121"/>
          <w:shd w:val="clear" w:color="auto" w:fill="FFFFFF"/>
          <w:rPrChange w:id="2206" w:author="CASWELL, Rachel (UNIVERSITY HOSPITALS BIRMINGHAM NHS FOUNDATION TRUST)" w:date="2022-01-18T16:28:00Z">
            <w:rPr>
              <w:del w:id="2207" w:author="CASWELL, Rachel (UNIVERSITY HOSPITALS BIRMINGHAM NHS FOUNDATION TRUST)" w:date="2022-01-18T16:28:00Z"/>
            </w:rPr>
          </w:rPrChange>
        </w:rPr>
        <w:pPrChange w:id="2208" w:author="CASWELL, Rachel (UNIVERSITY HOSPITALS BIRMINGHAM NHS FOUNDATION TRUST)" w:date="2022-02-17T17:15:00Z">
          <w:pPr>
            <w:spacing w:before="100" w:beforeAutospacing="1" w:after="100" w:afterAutospacing="1"/>
            <w:ind w:left="720"/>
            <w:jc w:val="both"/>
          </w:pPr>
        </w:pPrChange>
      </w:pPr>
      <w:ins w:id="2209" w:author="CASWELL, Rachel (UNIVERSITY HOSPITALS BIRMINGHAM NHS FOUNDATION TRUST)" w:date="2022-01-18T16:28:00Z">
        <w:r>
          <w:t>Person-</w:t>
        </w:r>
        <w:r>
          <w:rPr>
            <w:color w:val="333333"/>
          </w:rPr>
          <w:t>centered</w:t>
        </w:r>
        <w:r w:rsidRPr="00A51551">
          <w:t xml:space="preserve"> care </w:t>
        </w:r>
      </w:ins>
      <w:ins w:id="2210" w:author="CASWELL, Rachel (UNIVERSITY HOSPITALS BIRMINGHAM NHS FOUNDATION TRUST)" w:date="2022-02-04T08:51:00Z">
        <w:r w:rsidR="000378B7">
          <w:t>[</w:t>
        </w:r>
      </w:ins>
      <w:ins w:id="2211" w:author="CASWELL, Rachel (UNIVERSITY HOSPITALS BIRMINGHAM NHS FOUNDATION TRUST)" w:date="2022-01-25T11:20:00Z">
        <w:r w:rsidR="00A933D6">
          <w:t>PCC</w:t>
        </w:r>
      </w:ins>
      <w:ins w:id="2212" w:author="CASWELL, Rachel (UNIVERSITY HOSPITALS BIRMINGHAM NHS FOUNDATION TRUST)" w:date="2022-02-04T08:51:00Z">
        <w:r w:rsidR="000378B7">
          <w:t>]</w:t>
        </w:r>
      </w:ins>
      <w:ins w:id="2213" w:author="CASWELL, Rachel (UNIVERSITY HOSPITALS BIRMINGHAM NHS FOUNDATION TRUST)" w:date="2022-01-25T11:20:00Z">
        <w:r w:rsidR="00A933D6">
          <w:t xml:space="preserve"> </w:t>
        </w:r>
      </w:ins>
      <w:ins w:id="2214" w:author="CASWELL, Rachel (UNIVERSITY HOSPITALS BIRMINGHAM NHS FOUNDATION TRUST)" w:date="2022-01-18T16:28:00Z">
        <w:r w:rsidRPr="00A51551">
          <w:t xml:space="preserve">promotes shared decision making </w:t>
        </w:r>
        <w:r w:rsidRPr="00A51551">
          <w:fldChar w:fldCharType="begin"/>
        </w:r>
      </w:ins>
      <w:r w:rsidR="000378B7">
        <w:instrText xml:space="preserve"> ADDIN EN.CITE &lt;EndNote&gt;&lt;Cite&gt;&lt;Author&gt;Barry&lt;/Author&gt;&lt;Year&gt;2012&lt;/Year&gt;&lt;RecNum&gt;11360&lt;/RecNum&gt;&lt;DisplayText&gt;(Barry &amp;amp; Edgman-Levitan, 2012)&lt;/DisplayText&gt;&lt;record&gt;&lt;rec-number&gt;11360&lt;/rec-number&gt;&lt;foreign-keys&gt;&lt;key app="EN" db-id="vt5t2papjdxzwmed5v9xw5phfpxw9vrsf5pf" timestamp="1620029831" guid="cb45f3b6-40d0-4513-97c4-efcb47dd3fc9"&gt;11360&lt;/key&gt;&lt;/foreign-keys&gt;&lt;ref-type name="Journal Article"&gt;17&lt;/ref-type&gt;&lt;contributors&gt;&lt;authors&gt;&lt;author&gt;Barry, M. J.&lt;/author&gt;&lt;author&gt;Edgman-Levitan, S.&lt;/author&gt;&lt;/authors&gt;&lt;/contributors&gt;&lt;auth-address&gt;Foundation for Informed Medical Decision Making and the John D. Stoeckle Center for Primary Care Innovation, Massachusetts General Hospital, Boston, USA.&lt;/auth-address&gt;&lt;titles&gt;&lt;title&gt;Shared decision making--pinnacle of patient-centered care&lt;/title&gt;&lt;secondary-title&gt;N Engl J Med&lt;/secondary-title&gt;&lt;/titles&gt;&lt;periodical&gt;&lt;full-title&gt;N Engl J Med&lt;/full-title&gt;&lt;abbr-1&gt;The New England journal of medicine&lt;/abbr-1&gt;&lt;/periodical&gt;&lt;pages&gt;780-1&lt;/pages&gt;&lt;volume&gt;366&lt;/volume&gt;&lt;number&gt;9&lt;/number&gt;&lt;edition&gt;2012/03/02&lt;/edition&gt;&lt;keywords&gt;&lt;keyword&gt;Decision Making&lt;/keyword&gt;&lt;keyword&gt;Decision Support Techniques&lt;/keyword&gt;&lt;keyword&gt;Humans&lt;/keyword&gt;&lt;keyword&gt;*Patient Participation&lt;/keyword&gt;&lt;keyword&gt;Patient-Centered Care/*methods/standards&lt;/keyword&gt;&lt;keyword&gt;*Physician-Patient Relations&lt;/keyword&gt;&lt;keyword&gt;Quality of Health Care&lt;/keyword&gt;&lt;/keywords&gt;&lt;dates&gt;&lt;year&gt;2012&lt;/year&gt;&lt;pub-dates&gt;&lt;date&gt;Mar 1&lt;/date&gt;&lt;/pub-dates&gt;&lt;/dates&gt;&lt;isbn&gt;0028-4793&lt;/isbn&gt;&lt;accession-num&gt;22375967&lt;/accession-num&gt;&lt;urls&gt;&lt;/urls&gt;&lt;electronic-resource-num&gt;10.1056/NEJMp1109283&lt;/electronic-resource-num&gt;&lt;remote-database-provider&gt;NLM&lt;/remote-database-provider&gt;&lt;language&gt;eng&lt;/language&gt;&lt;/record&gt;&lt;/Cite&gt;&lt;/EndNote&gt;</w:instrText>
      </w:r>
      <w:ins w:id="2215" w:author="CASWELL, Rachel (UNIVERSITY HOSPITALS BIRMINGHAM NHS FOUNDATION TRUST)" w:date="2022-01-18T16:28:00Z">
        <w:r w:rsidRPr="00A51551">
          <w:fldChar w:fldCharType="separate"/>
        </w:r>
      </w:ins>
      <w:r w:rsidR="000378B7">
        <w:rPr>
          <w:noProof/>
        </w:rPr>
        <w:t>(</w:t>
      </w:r>
      <w:r w:rsidR="002E3539">
        <w:fldChar w:fldCharType="begin"/>
      </w:r>
      <w:r w:rsidR="002E3539">
        <w:instrText xml:space="preserve"> HYPERLINK \l "_ENREF_10" \o "Barry, 2012 #11360" </w:instrText>
      </w:r>
      <w:r w:rsidR="002E3539">
        <w:fldChar w:fldCharType="separate"/>
      </w:r>
      <w:r w:rsidR="00DD56CD">
        <w:rPr>
          <w:noProof/>
        </w:rPr>
        <w:t>Barry &amp; Edgman-Levitan, 2012</w:t>
      </w:r>
      <w:r w:rsidR="002E3539">
        <w:rPr>
          <w:noProof/>
        </w:rPr>
        <w:fldChar w:fldCharType="end"/>
      </w:r>
      <w:r w:rsidR="000378B7">
        <w:rPr>
          <w:noProof/>
        </w:rPr>
        <w:t>)</w:t>
      </w:r>
      <w:ins w:id="2216" w:author="CASWELL, Rachel (UNIVERSITY HOSPITALS BIRMINGHAM NHS FOUNDATION TRUST)" w:date="2022-01-18T16:28:00Z">
        <w:r w:rsidRPr="00A51551">
          <w:fldChar w:fldCharType="end"/>
        </w:r>
        <w:r>
          <w:t xml:space="preserve">. </w:t>
        </w:r>
      </w:ins>
    </w:p>
    <w:p w14:paraId="1726647C" w14:textId="77777777" w:rsidR="000B3BD1" w:rsidRDefault="00A933D6" w:rsidP="000B3BD1">
      <w:pPr>
        <w:pStyle w:val="NormalWeb"/>
        <w:shd w:val="clear" w:color="auto" w:fill="FFFFFF"/>
        <w:spacing w:line="480" w:lineRule="auto"/>
        <w:jc w:val="both"/>
        <w:rPr>
          <w:ins w:id="2217" w:author="CASWELL, Rachel (UNIVERSITY HOSPITALS BIRMINGHAM NHS FOUNDATION TRUST)" w:date="2022-02-17T17:15:00Z"/>
          <w:color w:val="000000" w:themeColor="text1"/>
        </w:rPr>
        <w:pPrChange w:id="2218" w:author="CASWELL, Rachel (UNIVERSITY HOSPITALS BIRMINGHAM NHS FOUNDATION TRUST)" w:date="2022-02-17T17:15:00Z">
          <w:pPr>
            <w:pStyle w:val="NormalWeb"/>
            <w:shd w:val="clear" w:color="auto" w:fill="FFFFFF"/>
            <w:jc w:val="both"/>
          </w:pPr>
        </w:pPrChange>
      </w:pPr>
      <w:ins w:id="2219" w:author="CASWELL, Rachel (UNIVERSITY HOSPITALS BIRMINGHAM NHS FOUNDATION TRUST)" w:date="2022-01-25T11:20:00Z">
        <w:r>
          <w:rPr>
            <w:color w:val="212121"/>
            <w:shd w:val="clear" w:color="auto" w:fill="FFFFFF"/>
          </w:rPr>
          <w:t>PCC</w:t>
        </w:r>
      </w:ins>
      <w:ins w:id="2220" w:author="CASWELL, Rachel (UNIVERSITY HOSPITALS BIRMINGHAM NHS FOUNDATION TRUST)" w:date="2022-01-18T16:28:00Z">
        <w:r w:rsidR="00D83C37" w:rsidRPr="00A51551">
          <w:t xml:space="preserve"> is also considered to be culturally </w:t>
        </w:r>
        <w:r w:rsidR="00D83C37" w:rsidRPr="00A51551">
          <w:rPr>
            <w:color w:val="000000" w:themeColor="text1"/>
          </w:rPr>
          <w:t>competent</w:t>
        </w:r>
      </w:ins>
      <w:ins w:id="2221" w:author="CASWELL, Rachel (UNIVERSITY HOSPITALS BIRMINGHAM NHS FOUNDATION TRUST)" w:date="2022-01-25T11:13:00Z">
        <w:r w:rsidR="007E6FA0">
          <w:rPr>
            <w:color w:val="000000" w:themeColor="text1"/>
          </w:rPr>
          <w:t xml:space="preserve"> and </w:t>
        </w:r>
      </w:ins>
      <w:ins w:id="2222" w:author="CASWELL, Rachel (UNIVERSITY HOSPITALS BIRMINGHAM NHS FOUNDATION TRUST)" w:date="2022-02-17T17:15:00Z">
        <w:r w:rsidR="000B3BD1">
          <w:rPr>
            <w:color w:val="000000" w:themeColor="text1"/>
          </w:rPr>
          <w:t xml:space="preserve">in practice involves an awareness of; </w:t>
        </w:r>
      </w:ins>
    </w:p>
    <w:p w14:paraId="5AA0B69A" w14:textId="6548064B" w:rsidR="00D83C37" w:rsidRPr="000B3BD1" w:rsidRDefault="00460AF6" w:rsidP="000B3BD1">
      <w:pPr>
        <w:pStyle w:val="NormalWeb"/>
        <w:shd w:val="clear" w:color="auto" w:fill="FFFFFF"/>
        <w:ind w:left="720"/>
        <w:jc w:val="both"/>
        <w:rPr>
          <w:ins w:id="2223" w:author="CASWELL, Rachel (UNIVERSITY HOSPITALS BIRMINGHAM NHS FOUNDATION TRUST)" w:date="2022-01-18T16:28:00Z"/>
          <w:color w:val="000000" w:themeColor="text1"/>
          <w:shd w:val="clear" w:color="auto" w:fill="FFFFFF"/>
          <w:rPrChange w:id="2224" w:author="CASWELL, Rachel (UNIVERSITY HOSPITALS BIRMINGHAM NHS FOUNDATION TRUST)" w:date="2022-02-17T17:15:00Z">
            <w:rPr>
              <w:ins w:id="2225" w:author="CASWELL, Rachel (UNIVERSITY HOSPITALS BIRMINGHAM NHS FOUNDATION TRUST)" w:date="2022-01-18T16:28:00Z"/>
              <w:color w:val="212121"/>
              <w:shd w:val="clear" w:color="auto" w:fill="FFFFFF"/>
            </w:rPr>
          </w:rPrChange>
        </w:rPr>
      </w:pPr>
      <w:ins w:id="2226" w:author="Caroline Bradbury-Jones (Nursing)" w:date="2022-02-14T13:21:00Z">
        <w:del w:id="2227" w:author="CASWELL, Rachel (UNIVERSITY HOSPITALS BIRMINGHAM NHS FOUNDATION TRUST)" w:date="2022-02-17T17:15:00Z">
          <w:r w:rsidDel="000B3BD1">
            <w:rPr>
              <w:color w:val="000000" w:themeColor="text1"/>
            </w:rPr>
            <w:delText>:</w:delText>
          </w:r>
        </w:del>
      </w:ins>
      <w:ins w:id="2228" w:author="CASWELL, Rachel (UNIVERSITY HOSPITALS BIRMINGHAM NHS FOUNDATION TRUST)" w:date="2022-01-18T16:28:00Z">
        <w:r w:rsidR="00D83C37" w:rsidRPr="00A51551">
          <w:rPr>
            <w:color w:val="000000" w:themeColor="text1"/>
            <w:shd w:val="clear" w:color="auto" w:fill="FFFFFF"/>
          </w:rPr>
          <w:t>identifying and negotiating different styles of communication, decision-making preferences, roles of family, sexual and gender issues, and issues of mistrust, prejudice, and racism, among other factors</w:t>
        </w:r>
        <w:r w:rsidR="00D83C37">
          <w:rPr>
            <w:color w:val="000000" w:themeColor="text1"/>
            <w:shd w:val="clear" w:color="auto" w:fill="FFFFFF"/>
          </w:rPr>
          <w:t xml:space="preserve"> </w:t>
        </w:r>
      </w:ins>
      <w:ins w:id="2229" w:author="CASWELL, Rachel (UNIVERSITY HOSPITALS BIRMINGHAM NHS FOUNDATION TRUST)" w:date="2022-02-04T08:51:00Z">
        <w:r w:rsidR="000378B7">
          <w:rPr>
            <w:color w:val="000000" w:themeColor="text1"/>
            <w:shd w:val="clear" w:color="auto" w:fill="FFFFFF"/>
          </w:rPr>
          <w:t>[</w:t>
        </w:r>
      </w:ins>
      <w:ins w:id="2230" w:author="CASWELL, Rachel (UNIVERSITY HOSPITALS BIRMINGHAM NHS FOUNDATION TRUST)" w:date="2022-01-18T16:28:00Z">
        <w:r w:rsidR="00D83C37">
          <w:rPr>
            <w:color w:val="000000" w:themeColor="text1"/>
            <w:shd w:val="clear" w:color="auto" w:fill="FFFFFF"/>
          </w:rPr>
          <w:t>p34</w:t>
        </w:r>
      </w:ins>
      <w:ins w:id="2231" w:author="CASWELL, Rachel (UNIVERSITY HOSPITALS BIRMINGHAM NHS FOUNDATION TRUST)" w:date="2022-02-04T08:51:00Z">
        <w:r w:rsidR="000378B7">
          <w:rPr>
            <w:color w:val="000000" w:themeColor="text1"/>
            <w:shd w:val="clear" w:color="auto" w:fill="FFFFFF"/>
          </w:rPr>
          <w:t>]</w:t>
        </w:r>
      </w:ins>
      <w:ins w:id="2232" w:author="CASWELL, Rachel (UNIVERSITY HOSPITALS BIRMINGHAM NHS FOUNDATION TRUST)" w:date="2022-01-18T16:28:00Z">
        <w:r w:rsidR="00D83C37" w:rsidRPr="00A51551">
          <w:rPr>
            <w:color w:val="000000" w:themeColor="text1"/>
            <w:shd w:val="clear" w:color="auto" w:fill="FFFFFF"/>
          </w:rPr>
          <w:t xml:space="preserve"> </w:t>
        </w:r>
        <w:r w:rsidR="00D83C37" w:rsidRPr="00A51551">
          <w:rPr>
            <w:color w:val="000000" w:themeColor="text1"/>
            <w:shd w:val="clear" w:color="auto" w:fill="FFFFFF"/>
          </w:rPr>
          <w:fldChar w:fldCharType="begin"/>
        </w:r>
      </w:ins>
      <w:r w:rsidR="000378B7">
        <w:rPr>
          <w:color w:val="000000" w:themeColor="text1"/>
          <w:shd w:val="clear" w:color="auto" w:fill="FFFFFF"/>
        </w:rPr>
        <w:instrText xml:space="preserve"> ADDIN EN.CITE &lt;EndNote&gt;&lt;Cite&gt;&lt;Author&gt;Epner&lt;/Author&gt;&lt;Year&gt;2012&lt;/Year&gt;&lt;RecNum&gt;11361&lt;/RecNum&gt;&lt;DisplayText&gt;(Epner &amp;amp; Baile, 2012)&lt;/DisplayText&gt;&lt;record&gt;&lt;rec-number&gt;11361&lt;/rec-number&gt;&lt;foreign-keys&gt;&lt;key app="EN" db-id="vt5t2papjdxzwmed5v9xw5phfpxw9vrsf5pf" timestamp="1620030549" guid="c29c305c-1f18-4b35-970c-de6e3a673fbf"&gt;11361&lt;/key&gt;&lt;/foreign-keys&gt;&lt;ref-type name="Journal Article"&gt;17&lt;/ref-type&gt;&lt;contributors&gt;&lt;authors&gt;&lt;author&gt;Epner, D. E.&lt;/author&gt;&lt;author&gt;Baile, W. F.&lt;/author&gt;&lt;/authors&gt;&lt;/contributors&gt;&lt;auth-address&gt;Department of General Oncology, M.D. Anderson Cancer Center, Houston, TX 77030, USA. depner@mdanderson.org&lt;/auth-address&gt;&lt;titles&gt;&lt;title&gt;Patient-centered care: the key to cultural competence&lt;/title&gt;&lt;secondary-title&gt;Ann Oncol&lt;/secondary-title&gt;&lt;/titles&gt;&lt;periodical&gt;&lt;full-title&gt;Ann Oncol&lt;/full-title&gt;&lt;/periodical&gt;&lt;pages&gt;33-42&lt;/pages&gt;&lt;volume&gt;23 Suppl 3&lt;/volume&gt;&lt;edition&gt;2012/06/01&lt;/edition&gt;&lt;keywords&gt;&lt;keyword&gt;Aged&lt;/keyword&gt;&lt;keyword&gt;Attitude to Death&lt;/keyword&gt;&lt;keyword&gt;*Communication&lt;/keyword&gt;&lt;keyword&gt;*Cultural Competency&lt;/keyword&gt;&lt;keyword&gt;Female&lt;/keyword&gt;&lt;keyword&gt;Humans&lt;/keyword&gt;&lt;keyword&gt;Male&lt;/keyword&gt;&lt;keyword&gt;Neoplasms/*ethnology/psychology/*therapy&lt;/keyword&gt;&lt;keyword&gt;*Patient-Centered Care&lt;/keyword&gt;&lt;/keywords&gt;&lt;dates&gt;&lt;year&gt;2012&lt;/year&gt;&lt;pub-dates&gt;&lt;date&gt;Apr&lt;/date&gt;&lt;/pub-dates&gt;&lt;/dates&gt;&lt;isbn&gt;0923-7534&lt;/isbn&gt;&lt;accession-num&gt;22628414&lt;/accession-num&gt;&lt;urls&gt;&lt;/urls&gt;&lt;electronic-resource-num&gt;10.1093/annonc/mds086&lt;/electronic-resource-num&gt;&lt;remote-database-provider&gt;NLM&lt;/remote-database-provider&gt;&lt;language&gt;eng&lt;/language&gt;&lt;/record&gt;&lt;/Cite&gt;&lt;/EndNote&gt;</w:instrText>
      </w:r>
      <w:ins w:id="2233" w:author="CASWELL, Rachel (UNIVERSITY HOSPITALS BIRMINGHAM NHS FOUNDATION TRUST)" w:date="2022-01-18T16:28:00Z">
        <w:r w:rsidR="00D83C37" w:rsidRPr="00A51551">
          <w:rPr>
            <w:color w:val="000000" w:themeColor="text1"/>
            <w:shd w:val="clear" w:color="auto" w:fill="FFFFFF"/>
          </w:rPr>
          <w:fldChar w:fldCharType="separate"/>
        </w:r>
      </w:ins>
      <w:r w:rsidR="000378B7">
        <w:rPr>
          <w:noProof/>
          <w:color w:val="000000" w:themeColor="text1"/>
          <w:shd w:val="clear" w:color="auto" w:fill="FFFFFF"/>
        </w:rPr>
        <w:t>(</w:t>
      </w:r>
      <w:hyperlink w:anchor="_ENREF_26" w:tooltip="Epner, 2012 #11361" w:history="1">
        <w:r w:rsidR="00DD56CD">
          <w:rPr>
            <w:noProof/>
            <w:color w:val="000000" w:themeColor="text1"/>
            <w:shd w:val="clear" w:color="auto" w:fill="FFFFFF"/>
          </w:rPr>
          <w:t>Epner &amp; Baile, 2012</w:t>
        </w:r>
      </w:hyperlink>
      <w:r w:rsidR="000378B7">
        <w:rPr>
          <w:noProof/>
          <w:color w:val="000000" w:themeColor="text1"/>
          <w:shd w:val="clear" w:color="auto" w:fill="FFFFFF"/>
        </w:rPr>
        <w:t>)</w:t>
      </w:r>
      <w:ins w:id="2234" w:author="CASWELL, Rachel (UNIVERSITY HOSPITALS BIRMINGHAM NHS FOUNDATION TRUST)" w:date="2022-01-18T16:28:00Z">
        <w:r w:rsidR="00D83C37" w:rsidRPr="00A51551">
          <w:rPr>
            <w:color w:val="000000" w:themeColor="text1"/>
            <w:shd w:val="clear" w:color="auto" w:fill="FFFFFF"/>
          </w:rPr>
          <w:fldChar w:fldCharType="end"/>
        </w:r>
      </w:ins>
      <w:ins w:id="2235" w:author="Caroline Bradbury-Jones (Nursing)" w:date="2022-02-14T13:21:00Z">
        <w:del w:id="2236" w:author="CASWELL, Rachel (UNIVERSITY HOSPITALS BIRMINGHAM NHS FOUNDATION TRUST)" w:date="2022-02-15T09:51:00Z">
          <w:r w:rsidDel="00D25763">
            <w:rPr>
              <w:color w:val="000000" w:themeColor="text1"/>
              <w:shd w:val="clear" w:color="auto" w:fill="FFFFFF"/>
            </w:rPr>
            <w:delText>.</w:delText>
          </w:r>
        </w:del>
      </w:ins>
    </w:p>
    <w:p w14:paraId="4D966536" w14:textId="50406751" w:rsidR="001F1A32" w:rsidRDefault="00807770" w:rsidP="00DD56CD">
      <w:pPr>
        <w:pStyle w:val="NormalWeb"/>
        <w:shd w:val="clear" w:color="auto" w:fill="FFFFFF"/>
        <w:spacing w:line="480" w:lineRule="auto"/>
        <w:jc w:val="both"/>
        <w:rPr>
          <w:ins w:id="2237" w:author="CASWELL, Rachel (UNIVERSITY HOSPITALS BIRMINGHAM NHS FOUNDATION TRUST)" w:date="2022-02-04T12:31:00Z"/>
          <w:color w:val="000000" w:themeColor="text1"/>
          <w:shd w:val="clear" w:color="auto" w:fill="FFFFFF"/>
        </w:rPr>
      </w:pPr>
      <w:ins w:id="2238" w:author="CASWELL, Rachel (UNIVERSITY HOSPITALS BIRMINGHAM NHS FOUNDATION TRUST)" w:date="2022-02-01T12:05:00Z">
        <w:r>
          <w:rPr>
            <w:color w:val="000000" w:themeColor="text1"/>
          </w:rPr>
          <w:t>The</w:t>
        </w:r>
        <w:r w:rsidRPr="009E49E4">
          <w:rPr>
            <w:color w:val="000000" w:themeColor="text1"/>
          </w:rPr>
          <w:t xml:space="preserve"> standards set by NHS Scotland </w:t>
        </w:r>
        <w:r>
          <w:rPr>
            <w:color w:val="000000" w:themeColor="text1"/>
          </w:rPr>
          <w:t xml:space="preserve">for </w:t>
        </w:r>
        <w:r>
          <w:rPr>
            <w:noProof/>
          </w:rPr>
          <w:t xml:space="preserve">‘[Heatlthcare] </w:t>
        </w:r>
        <w:r w:rsidRPr="00134AE1">
          <w:rPr>
            <w:noProof/>
          </w:rPr>
          <w:t>Services for People who have experienced Rape, Sexual Assault or Child Sexual Abuse</w:t>
        </w:r>
        <w:r>
          <w:rPr>
            <w:color w:val="000000" w:themeColor="text1"/>
          </w:rPr>
          <w:t>’ emphasi</w:t>
        </w:r>
      </w:ins>
      <w:ins w:id="2239" w:author="CASWELL, Rachel (UNIVERSITY HOSPITALS BIRMINGHAM NHS FOUNDATION TRUST)" w:date="2022-02-17T17:16:00Z">
        <w:r w:rsidR="000B3BD1">
          <w:rPr>
            <w:color w:val="000000" w:themeColor="text1"/>
          </w:rPr>
          <w:t>z</w:t>
        </w:r>
      </w:ins>
      <w:ins w:id="2240" w:author="CASWELL, Rachel (UNIVERSITY HOSPITALS BIRMINGHAM NHS FOUNDATION TRUST)" w:date="2022-02-01T12:05:00Z">
        <w:r>
          <w:rPr>
            <w:color w:val="000000" w:themeColor="text1"/>
          </w:rPr>
          <w:t>e</w:t>
        </w:r>
        <w:r w:rsidRPr="009E49E4">
          <w:rPr>
            <w:color w:val="000000" w:themeColor="text1"/>
          </w:rPr>
          <w:t xml:space="preserve"> </w:t>
        </w:r>
        <w:r>
          <w:rPr>
            <w:color w:val="000000" w:themeColor="text1"/>
          </w:rPr>
          <w:t>t</w:t>
        </w:r>
        <w:r w:rsidRPr="009E49E4">
          <w:rPr>
            <w:color w:val="000000" w:themeColor="text1"/>
          </w:rPr>
          <w:t xml:space="preserve">hat people </w:t>
        </w:r>
        <w:r>
          <w:rPr>
            <w:color w:val="000000" w:themeColor="text1"/>
          </w:rPr>
          <w:t xml:space="preserve">should </w:t>
        </w:r>
        <w:r w:rsidRPr="009E49E4">
          <w:rPr>
            <w:color w:val="000000" w:themeColor="text1"/>
          </w:rPr>
          <w:t xml:space="preserve">receive </w:t>
        </w:r>
        <w:r>
          <w:rPr>
            <w:color w:val="000000" w:themeColor="text1"/>
          </w:rPr>
          <w:t>‘</w:t>
        </w:r>
        <w:r w:rsidRPr="009E49E4">
          <w:rPr>
            <w:color w:val="000000" w:themeColor="text1"/>
            <w:shd w:val="clear" w:color="auto" w:fill="FFFFFF"/>
          </w:rPr>
          <w:t>person-</w:t>
        </w:r>
        <w:r>
          <w:rPr>
            <w:color w:val="333333"/>
          </w:rPr>
          <w:t>centered</w:t>
        </w:r>
        <w:r w:rsidRPr="009E49E4">
          <w:rPr>
            <w:color w:val="000000" w:themeColor="text1"/>
            <w:shd w:val="clear" w:color="auto" w:fill="FFFFFF"/>
          </w:rPr>
          <w:t xml:space="preserve"> and trauma-informed care</w:t>
        </w:r>
        <w:r>
          <w:rPr>
            <w:color w:val="000000" w:themeColor="text1"/>
            <w:shd w:val="clear" w:color="auto" w:fill="FFFFFF"/>
          </w:rPr>
          <w:t xml:space="preserve">’ </w:t>
        </w:r>
        <w:r w:rsidRPr="009E49E4">
          <w:rPr>
            <w:color w:val="000000" w:themeColor="text1"/>
            <w:shd w:val="clear" w:color="auto" w:fill="FFFFFF"/>
          </w:rPr>
          <w:fldChar w:fldCharType="begin"/>
        </w:r>
      </w:ins>
      <w:r w:rsidR="000378B7">
        <w:rPr>
          <w:color w:val="000000" w:themeColor="text1"/>
          <w:shd w:val="clear" w:color="auto" w:fill="FFFFFF"/>
        </w:rPr>
        <w:instrText xml:space="preserve"> ADDIN EN.CITE &lt;EndNote&gt;&lt;Cite&gt;&lt;Author&gt;Healthcare Improvement NHS Scotland&lt;/Author&gt;&lt;Year&gt;2017&lt;/Year&gt;&lt;RecNum&gt;10127&lt;/RecNum&gt;&lt;DisplayText&gt;(Healthcare Improvement NHS Scotland, 2017)&lt;/DisplayText&gt;&lt;record&gt;&lt;rec-number&gt;10127&lt;/rec-number&gt;&lt;foreign-keys&gt;&lt;key app="EN" db-id="vt5t2papjdxzwmed5v9xw5phfpxw9vrsf5pf" timestamp="1577999271" guid="caaf3555-934e-4740-a9bc-31e6926f4b16"&gt;10127&lt;/key&gt;&lt;/foreign-keys&gt;&lt;ref-type name="Web Page"&gt;12&lt;/ref-type&gt;&lt;contributors&gt;&lt;authors&gt;&lt;author&gt;Healthcare Improvement NHS Scotland,&lt;/author&gt;&lt;/authors&gt;&lt;/contributors&gt;&lt;titles&gt;&lt;title&gt;Healthcare and Forensic Medical Services for People who have experienced Rape, Sexual Assault or Child Sexual Abuse: Children, Young People and Adults&lt;/title&gt;&lt;/titles&gt;&lt;dates&gt;&lt;year&gt;2017&lt;/year&gt;&lt;/dates&gt;&lt;publisher&gt;NHS Scotland&lt;/publisher&gt;&lt;urls&gt;&lt;related-urls&gt;&lt;url&gt;http://www.healthcareimprovementscotland.org/our_work/reproductive,_maternal__child/programme_resources/sexual_assault_services.aspx&lt;/url&gt;&lt;/related-urls&gt;&lt;/urls&gt;&lt;/record&gt;&lt;/Cite&gt;&lt;/EndNote&gt;</w:instrText>
      </w:r>
      <w:ins w:id="2241" w:author="CASWELL, Rachel (UNIVERSITY HOSPITALS BIRMINGHAM NHS FOUNDATION TRUST)" w:date="2022-02-01T12:05:00Z">
        <w:r w:rsidRPr="009E49E4">
          <w:rPr>
            <w:color w:val="000000" w:themeColor="text1"/>
            <w:shd w:val="clear" w:color="auto" w:fill="FFFFFF"/>
          </w:rPr>
          <w:fldChar w:fldCharType="separate"/>
        </w:r>
      </w:ins>
      <w:r w:rsidR="000378B7">
        <w:rPr>
          <w:noProof/>
          <w:color w:val="000000" w:themeColor="text1"/>
          <w:shd w:val="clear" w:color="auto" w:fill="FFFFFF"/>
        </w:rPr>
        <w:t>(</w:t>
      </w:r>
      <w:hyperlink w:anchor="_ENREF_30" w:tooltip="Healthcare Improvement NHS Scotland, 2017 #10127" w:history="1">
        <w:r w:rsidR="00DD56CD">
          <w:rPr>
            <w:noProof/>
            <w:color w:val="000000" w:themeColor="text1"/>
            <w:shd w:val="clear" w:color="auto" w:fill="FFFFFF"/>
          </w:rPr>
          <w:t>Healthcare Improvement NHS Scotland, 2017</w:t>
        </w:r>
      </w:hyperlink>
      <w:r w:rsidR="000378B7">
        <w:rPr>
          <w:noProof/>
          <w:color w:val="000000" w:themeColor="text1"/>
          <w:shd w:val="clear" w:color="auto" w:fill="FFFFFF"/>
        </w:rPr>
        <w:t>)</w:t>
      </w:r>
      <w:ins w:id="2242" w:author="CASWELL, Rachel (UNIVERSITY HOSPITALS BIRMINGHAM NHS FOUNDATION TRUST)" w:date="2022-02-01T12:05:00Z">
        <w:r w:rsidRPr="009E49E4">
          <w:rPr>
            <w:color w:val="000000" w:themeColor="text1"/>
            <w:shd w:val="clear" w:color="auto" w:fill="FFFFFF"/>
          </w:rPr>
          <w:fldChar w:fldCharType="end"/>
        </w:r>
        <w:r>
          <w:rPr>
            <w:color w:val="000000" w:themeColor="text1"/>
            <w:shd w:val="clear" w:color="auto" w:fill="FFFFFF"/>
          </w:rPr>
          <w:t xml:space="preserve"> but it remains challenging to</w:t>
        </w:r>
      </w:ins>
      <w:ins w:id="2243" w:author="CASWELL, Rachel (UNIVERSITY HOSPITALS BIRMINGHAM NHS FOUNDATION TRUST)" w:date="2022-02-09T16:41:00Z">
        <w:r w:rsidR="00324386">
          <w:rPr>
            <w:color w:val="000000" w:themeColor="text1"/>
            <w:shd w:val="clear" w:color="auto" w:fill="FFFFFF"/>
          </w:rPr>
          <w:t xml:space="preserve"> incorporate it </w:t>
        </w:r>
      </w:ins>
      <w:ins w:id="2244" w:author="CASWELL, Rachel (UNIVERSITY HOSPITALS BIRMINGHAM NHS FOUNDATION TRUST)" w:date="2022-02-09T16:42:00Z">
        <w:r w:rsidR="00324386">
          <w:rPr>
            <w:color w:val="000000" w:themeColor="text1"/>
            <w:shd w:val="clear" w:color="auto" w:fill="FFFFFF"/>
          </w:rPr>
          <w:t>successfully</w:t>
        </w:r>
      </w:ins>
      <w:ins w:id="2245" w:author="CASWELL, Rachel (UNIVERSITY HOSPITALS BIRMINGHAM NHS FOUNDATION TRUST)" w:date="2022-02-09T16:41:00Z">
        <w:r w:rsidR="00324386">
          <w:rPr>
            <w:color w:val="000000" w:themeColor="text1"/>
            <w:shd w:val="clear" w:color="auto" w:fill="FFFFFF"/>
          </w:rPr>
          <w:t xml:space="preserve"> </w:t>
        </w:r>
      </w:ins>
      <w:ins w:id="2246" w:author="CASWELL, Rachel (UNIVERSITY HOSPITALS BIRMINGHAM NHS FOUNDATION TRUST)" w:date="2022-02-09T16:42:00Z">
        <w:r w:rsidR="00324386">
          <w:rPr>
            <w:color w:val="000000" w:themeColor="text1"/>
            <w:shd w:val="clear" w:color="auto" w:fill="FFFFFF"/>
          </w:rPr>
          <w:t>into</w:t>
        </w:r>
      </w:ins>
      <w:ins w:id="2247" w:author="CASWELL, Rachel (UNIVERSITY HOSPITALS BIRMINGHAM NHS FOUNDATION TRUST)" w:date="2022-02-09T16:41:00Z">
        <w:r w:rsidR="00324386">
          <w:rPr>
            <w:color w:val="000000" w:themeColor="text1"/>
            <w:shd w:val="clear" w:color="auto" w:fill="FFFFFF"/>
          </w:rPr>
          <w:t xml:space="preserve"> healthcare settings.</w:t>
        </w:r>
      </w:ins>
      <w:ins w:id="2248" w:author="CASWELL, Rachel (UNIVERSITY HOSPITALS BIRMINGHAM NHS FOUNDATION TRUST)" w:date="2022-02-01T12:05:00Z">
        <w:r>
          <w:rPr>
            <w:color w:val="000000" w:themeColor="text1"/>
            <w:shd w:val="clear" w:color="auto" w:fill="FFFFFF"/>
          </w:rPr>
          <w:t xml:space="preserve"> </w:t>
        </w:r>
      </w:ins>
    </w:p>
    <w:p w14:paraId="7708C8E9" w14:textId="1FF5BAF3" w:rsidR="00365668" w:rsidRPr="00573C34" w:rsidDel="00B72DFF" w:rsidRDefault="001063FE">
      <w:pPr>
        <w:pStyle w:val="NormalWeb"/>
        <w:shd w:val="clear" w:color="auto" w:fill="FFFFFF"/>
        <w:spacing w:line="480" w:lineRule="auto"/>
        <w:jc w:val="both"/>
        <w:rPr>
          <w:del w:id="2249" w:author="CASWELL, Rachel (UNIVERSITY HOSPITALS BIRMINGHAM NHS FOUNDATION TRUST)" w:date="2022-01-18T17:19:00Z"/>
          <w:color w:val="000000" w:themeColor="text1"/>
          <w:shd w:val="clear" w:color="auto" w:fill="FFFFFF"/>
          <w:rPrChange w:id="2250" w:author="CASWELL, Rachel (UNIVERSITY HOSPITALS BIRMINGHAM NHS FOUNDATION TRUST)" w:date="2022-02-12T13:29:00Z">
            <w:rPr>
              <w:del w:id="2251" w:author="CASWELL, Rachel (UNIVERSITY HOSPITALS BIRMINGHAM NHS FOUNDATION TRUST)" w:date="2022-01-18T17:19:00Z"/>
            </w:rPr>
          </w:rPrChange>
        </w:rPr>
        <w:pPrChange w:id="2252" w:author="CASWELL, Rachel (UNIVERSITY HOSPITALS BIRMINGHAM NHS FOUNDATION TRUST)" w:date="2022-02-16T14:06:00Z">
          <w:pPr>
            <w:pStyle w:val="NormalWeb"/>
            <w:spacing w:line="480" w:lineRule="auto"/>
            <w:jc w:val="both"/>
          </w:pPr>
        </w:pPrChange>
      </w:pPr>
      <w:del w:id="2253" w:author="CASWELL, Rachel (UNIVERSITY HOSPITALS BIRMINGHAM NHS FOUNDATION TRUST)" w:date="2022-01-31T15:47:00Z">
        <w:r w:rsidRPr="00FE4ECB" w:rsidDel="0054367F">
          <w:rPr>
            <w:color w:val="000000" w:themeColor="text1"/>
          </w:rPr>
          <w:delText xml:space="preserve">There are </w:delText>
        </w:r>
      </w:del>
      <w:del w:id="2254" w:author="CASWELL, Rachel (UNIVERSITY HOSPITALS BIRMINGHAM NHS FOUNDATION TRUST)" w:date="2022-01-19T09:09:00Z">
        <w:r w:rsidR="00F93D28" w:rsidRPr="00FE4ECB" w:rsidDel="00E62148">
          <w:rPr>
            <w:color w:val="000000" w:themeColor="text1"/>
          </w:rPr>
          <w:delText>9</w:delText>
        </w:r>
      </w:del>
      <w:ins w:id="2255" w:author="CASWELL, Rachel (UNIVERSITY HOSPITALS BIRMINGHAM NHS FOUNDATION TRUST)" w:date="2022-01-31T15:47:00Z">
        <w:r w:rsidR="0054367F" w:rsidRPr="00FE4ECB">
          <w:rPr>
            <w:color w:val="000000" w:themeColor="text1"/>
          </w:rPr>
          <w:t>17</w:t>
        </w:r>
      </w:ins>
      <w:r w:rsidRPr="00FE4ECB">
        <w:rPr>
          <w:color w:val="000000" w:themeColor="text1"/>
        </w:rPr>
        <w:t xml:space="preserve"> articles </w:t>
      </w:r>
      <w:ins w:id="2256" w:author="CASWELL, Rachel (UNIVERSITY HOSPITALS BIRMINGHAM NHS FOUNDATION TRUST)" w:date="2022-01-31T15:47:00Z">
        <w:r w:rsidR="0054367F" w:rsidRPr="00FE4ECB">
          <w:rPr>
            <w:color w:val="000000" w:themeColor="text1"/>
          </w:rPr>
          <w:t xml:space="preserve">are </w:t>
        </w:r>
      </w:ins>
      <w:del w:id="2257" w:author="CASWELL, Rachel (UNIVERSITY HOSPITALS BIRMINGHAM NHS FOUNDATION TRUST)" w:date="2022-01-19T09:09:00Z">
        <w:r w:rsidRPr="00FE4ECB" w:rsidDel="00E62148">
          <w:rPr>
            <w:color w:val="000000" w:themeColor="text1"/>
          </w:rPr>
          <w:delText xml:space="preserve">supporting </w:delText>
        </w:r>
      </w:del>
      <w:ins w:id="2258" w:author="CASWELL, Rachel (UNIVERSITY HOSPITALS BIRMINGHAM NHS FOUNDATION TRUST)" w:date="2022-01-19T09:09:00Z">
        <w:r w:rsidR="00E62148" w:rsidRPr="00FE4ECB">
          <w:rPr>
            <w:color w:val="000000" w:themeColor="text1"/>
          </w:rPr>
          <w:t>used in the development of</w:t>
        </w:r>
      </w:ins>
      <w:del w:id="2259" w:author="CASWELL, Rachel (UNIVERSITY HOSPITALS BIRMINGHAM NHS FOUNDATION TRUST)" w:date="2022-01-19T09:10:00Z">
        <w:r w:rsidRPr="00FE4ECB" w:rsidDel="00E62148">
          <w:rPr>
            <w:color w:val="000000" w:themeColor="text1"/>
          </w:rPr>
          <w:delText>this</w:delText>
        </w:r>
      </w:del>
      <w:r w:rsidRPr="00FE4ECB">
        <w:rPr>
          <w:color w:val="000000" w:themeColor="text1"/>
        </w:rPr>
        <w:t xml:space="preserve"> theory</w:t>
      </w:r>
      <w:ins w:id="2260" w:author="CASWELL, Rachel (UNIVERSITY HOSPITALS BIRMINGHAM NHS FOUNDATION TRUST)" w:date="2022-01-19T09:09:00Z">
        <w:r w:rsidR="00E62148" w:rsidRPr="00FE4ECB">
          <w:rPr>
            <w:color w:val="000000" w:themeColor="text1"/>
          </w:rPr>
          <w:t xml:space="preserve"> 3</w:t>
        </w:r>
      </w:ins>
      <w:ins w:id="2261" w:author="CASWELL, Rachel (UNIVERSITY HOSPITALS BIRMINGHAM NHS FOUNDATION TRUST)" w:date="2022-02-15T13:36:00Z">
        <w:r w:rsidR="00A41756">
          <w:rPr>
            <w:color w:val="000000" w:themeColor="text1"/>
          </w:rPr>
          <w:t xml:space="preserve"> </w:t>
        </w:r>
      </w:ins>
      <w:del w:id="2262" w:author="CASWELL, Rachel (UNIVERSITY HOSPITALS BIRMINGHAM NHS FOUNDATION TRUST)" w:date="2022-02-15T13:36:00Z">
        <w:r w:rsidR="009E49E4" w:rsidRPr="00FE4ECB" w:rsidDel="00A41756">
          <w:rPr>
            <w:color w:val="000000" w:themeColor="text1"/>
          </w:rPr>
          <w:delText xml:space="preserve"> </w:delText>
        </w:r>
      </w:del>
      <w:r w:rsidR="00A03A17" w:rsidRPr="00FE4ECB">
        <w:rPr>
          <w:color w:val="000000" w:themeColor="text1"/>
        </w:rPr>
        <w:fldChar w:fldCharType="begin">
          <w:fldData xml:space="preserve">PEVuZE5vdGU+PENpdGU+PEF1dGhvcj5CYWtlcjwvQXV0aG9yPjxZZWFyPjIwMTI8L1llYXI+PFJl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</w:fldData>
        </w:fldChar>
      </w:r>
      <w:r w:rsidR="003529AC">
        <w:rPr>
          <w:color w:val="000000" w:themeColor="text1"/>
        </w:rPr>
        <w:instrText xml:space="preserve"> ADDIN EN.CITE </w:instrText>
      </w:r>
      <w:r w:rsidR="003529AC">
        <w:rPr>
          <w:color w:val="000000" w:themeColor="text1"/>
        </w:rPr>
        <w:fldChar w:fldCharType="begin">
          <w:fldData xml:space="preserve">PEVuZE5vdGU+PENpdGU+PEF1dGhvcj5CYWtlcjwvQXV0aG9yPjxZZWFyPjIwMTI8L1llYXI+PFJl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</w:fldData>
        </w:fldChar>
      </w:r>
      <w:r w:rsidR="003529AC">
        <w:rPr>
          <w:color w:val="000000" w:themeColor="text1"/>
        </w:rPr>
        <w:instrText xml:space="preserve"> ADDIN EN.CITE.DATA </w:instrText>
      </w:r>
      <w:r w:rsidR="003529AC">
        <w:rPr>
          <w:color w:val="000000" w:themeColor="text1"/>
        </w:rPr>
      </w:r>
      <w:r w:rsidR="003529AC">
        <w:rPr>
          <w:color w:val="000000" w:themeColor="text1"/>
        </w:rPr>
        <w:fldChar w:fldCharType="end"/>
      </w:r>
      <w:r w:rsidR="00A03A17" w:rsidRPr="00FE4ECB">
        <w:rPr>
          <w:color w:val="000000" w:themeColor="text1"/>
        </w:rPr>
      </w:r>
      <w:r w:rsidR="00A03A17" w:rsidRPr="00FE4ECB">
        <w:rPr>
          <w:color w:val="000000" w:themeColor="text1"/>
        </w:rPr>
        <w:fldChar w:fldCharType="separate"/>
      </w:r>
      <w:r w:rsidR="003529AC">
        <w:rPr>
          <w:noProof/>
          <w:color w:val="000000" w:themeColor="text1"/>
        </w:rPr>
        <w:t>(</w:t>
      </w:r>
      <w:r w:rsidR="00DD56CD">
        <w:rPr>
          <w:noProof/>
          <w:color w:val="000000" w:themeColor="text1"/>
        </w:rPr>
        <w:fldChar w:fldCharType="begin"/>
      </w:r>
      <w:r w:rsidR="00DD56CD">
        <w:rPr>
          <w:noProof/>
          <w:color w:val="000000" w:themeColor="text1"/>
        </w:rPr>
        <w:instrText xml:space="preserve"> HYPERLINK \l "_ENREF_1" \o "Ades, 2019 #11314" </w:instrText>
      </w:r>
      <w:r w:rsidR="00DD56CD">
        <w:rPr>
          <w:noProof/>
          <w:color w:val="000000" w:themeColor="text1"/>
        </w:rPr>
        <w:fldChar w:fldCharType="separate"/>
      </w:r>
      <w:r w:rsidR="00DD56CD">
        <w:rPr>
          <w:noProof/>
          <w:color w:val="000000" w:themeColor="text1"/>
        </w:rPr>
        <w:t>Ades et al., 2019</w:t>
      </w:r>
      <w:r w:rsidR="00DD56CD">
        <w:rPr>
          <w:noProof/>
          <w:color w:val="000000" w:themeColor="text1"/>
        </w:rPr>
        <w:fldChar w:fldCharType="end"/>
      </w:r>
      <w:r w:rsidR="003529AC">
        <w:rPr>
          <w:noProof/>
          <w:color w:val="000000" w:themeColor="text1"/>
        </w:rPr>
        <w:t xml:space="preserve">; </w:t>
      </w:r>
      <w:r w:rsidR="00DD56CD">
        <w:rPr>
          <w:noProof/>
          <w:color w:val="000000" w:themeColor="text1"/>
        </w:rPr>
        <w:fldChar w:fldCharType="begin"/>
      </w:r>
      <w:r w:rsidR="00DD56CD">
        <w:rPr>
          <w:noProof/>
          <w:color w:val="000000" w:themeColor="text1"/>
        </w:rPr>
        <w:instrText xml:space="preserve"> HYPERLINK \l "_ENREF_5" \o "Bacchus, 2010 #11324" </w:instrText>
      </w:r>
      <w:r w:rsidR="00DD56CD">
        <w:rPr>
          <w:noProof/>
          <w:color w:val="000000" w:themeColor="text1"/>
        </w:rPr>
        <w:fldChar w:fldCharType="separate"/>
      </w:r>
      <w:r w:rsidR="00DD56CD">
        <w:rPr>
          <w:noProof/>
          <w:color w:val="000000" w:themeColor="text1"/>
        </w:rPr>
        <w:t>Bacchus et al., 2010</w:t>
      </w:r>
      <w:r w:rsidR="00DD56CD">
        <w:rPr>
          <w:noProof/>
          <w:color w:val="000000" w:themeColor="text1"/>
        </w:rPr>
        <w:fldChar w:fldCharType="end"/>
      </w:r>
      <w:r w:rsidR="003529AC">
        <w:rPr>
          <w:noProof/>
          <w:color w:val="000000" w:themeColor="text1"/>
        </w:rPr>
        <w:t xml:space="preserve">; </w:t>
      </w:r>
      <w:r w:rsidR="00DD56CD">
        <w:rPr>
          <w:noProof/>
          <w:color w:val="000000" w:themeColor="text1"/>
        </w:rPr>
        <w:fldChar w:fldCharType="begin"/>
      </w:r>
      <w:r w:rsidR="00DD56CD">
        <w:rPr>
          <w:noProof/>
          <w:color w:val="000000" w:themeColor="text1"/>
        </w:rPr>
        <w:instrText xml:space="preserve"> HYPERLINK \l "_ENREF_6" \o "Bacchus, 2018 #11326" </w:instrText>
      </w:r>
      <w:r w:rsidR="00DD56CD">
        <w:rPr>
          <w:noProof/>
          <w:color w:val="000000" w:themeColor="text1"/>
        </w:rPr>
        <w:fldChar w:fldCharType="separate"/>
      </w:r>
      <w:r w:rsidR="00DD56CD">
        <w:rPr>
          <w:noProof/>
          <w:color w:val="000000" w:themeColor="text1"/>
        </w:rPr>
        <w:t>Bacchus et al., 2018</w:t>
      </w:r>
      <w:r w:rsidR="00DD56CD">
        <w:rPr>
          <w:noProof/>
          <w:color w:val="000000" w:themeColor="text1"/>
        </w:rPr>
        <w:fldChar w:fldCharType="end"/>
      </w:r>
      <w:r w:rsidR="003529AC">
        <w:rPr>
          <w:noProof/>
          <w:color w:val="000000" w:themeColor="text1"/>
        </w:rPr>
        <w:t xml:space="preserve">; </w:t>
      </w:r>
      <w:r w:rsidR="00DD56CD">
        <w:rPr>
          <w:noProof/>
          <w:color w:val="000000" w:themeColor="text1"/>
        </w:rPr>
        <w:fldChar w:fldCharType="begin"/>
      </w:r>
      <w:r w:rsidR="00DD56CD">
        <w:rPr>
          <w:noProof/>
          <w:color w:val="000000" w:themeColor="text1"/>
        </w:rPr>
        <w:instrText xml:space="preserve"> HYPERLINK \l "_ENREF_9" \o "Baker, 2012 #10834" </w:instrText>
      </w:r>
      <w:r w:rsidR="00DD56CD">
        <w:rPr>
          <w:noProof/>
          <w:color w:val="000000" w:themeColor="text1"/>
        </w:rPr>
        <w:fldChar w:fldCharType="separate"/>
      </w:r>
      <w:r w:rsidR="00DD56CD">
        <w:rPr>
          <w:noProof/>
          <w:color w:val="000000" w:themeColor="text1"/>
        </w:rPr>
        <w:t>Baker, 2012</w:t>
      </w:r>
      <w:r w:rsidR="00DD56CD">
        <w:rPr>
          <w:noProof/>
          <w:color w:val="000000" w:themeColor="text1"/>
        </w:rPr>
        <w:fldChar w:fldCharType="end"/>
      </w:r>
      <w:r w:rsidR="003529AC">
        <w:rPr>
          <w:noProof/>
          <w:color w:val="000000" w:themeColor="text1"/>
        </w:rPr>
        <w:t xml:space="preserve">; </w:t>
      </w:r>
      <w:r w:rsidR="00DD56CD">
        <w:rPr>
          <w:noProof/>
          <w:color w:val="000000" w:themeColor="text1"/>
        </w:rPr>
        <w:fldChar w:fldCharType="begin"/>
      </w:r>
      <w:r w:rsidR="00DD56CD">
        <w:rPr>
          <w:noProof/>
          <w:color w:val="000000" w:themeColor="text1"/>
        </w:rPr>
        <w:instrText xml:space="preserve"> HYPERLINK \l "_ENREF_30" \o "Healthcare Improvement NHS Scotland, 2017 #10127" </w:instrText>
      </w:r>
      <w:r w:rsidR="00DD56CD">
        <w:rPr>
          <w:noProof/>
          <w:color w:val="000000" w:themeColor="text1"/>
        </w:rPr>
        <w:fldChar w:fldCharType="separate"/>
      </w:r>
      <w:r w:rsidR="00DD56CD">
        <w:rPr>
          <w:noProof/>
          <w:color w:val="000000" w:themeColor="text1"/>
        </w:rPr>
        <w:t>Healthcare Improvement NHS Scotland, 2017</w:t>
      </w:r>
      <w:r w:rsidR="00DD56CD">
        <w:rPr>
          <w:noProof/>
          <w:color w:val="000000" w:themeColor="text1"/>
        </w:rPr>
        <w:fldChar w:fldCharType="end"/>
      </w:r>
      <w:r w:rsidR="003529AC">
        <w:rPr>
          <w:noProof/>
          <w:color w:val="000000" w:themeColor="text1"/>
        </w:rPr>
        <w:t xml:space="preserve">; </w:t>
      </w:r>
      <w:r w:rsidR="00DD56CD">
        <w:rPr>
          <w:noProof/>
          <w:color w:val="000000" w:themeColor="text1"/>
        </w:rPr>
        <w:fldChar w:fldCharType="begin"/>
      </w:r>
      <w:r w:rsidR="00DD56CD">
        <w:rPr>
          <w:noProof/>
          <w:color w:val="000000" w:themeColor="text1"/>
        </w:rPr>
        <w:instrText xml:space="preserve"> HYPERLINK \l "_ENREF_39" \o "Littleton, 2007 #5413" </w:instrText>
      </w:r>
      <w:r w:rsidR="00DD56CD">
        <w:rPr>
          <w:noProof/>
          <w:color w:val="000000" w:themeColor="text1"/>
        </w:rPr>
        <w:fldChar w:fldCharType="separate"/>
      </w:r>
      <w:r w:rsidR="00DD56CD">
        <w:rPr>
          <w:noProof/>
          <w:color w:val="000000" w:themeColor="text1"/>
        </w:rPr>
        <w:t>Littleton et al., 2007</w:t>
      </w:r>
      <w:r w:rsidR="00DD56CD">
        <w:rPr>
          <w:noProof/>
          <w:color w:val="000000" w:themeColor="text1"/>
        </w:rPr>
        <w:fldChar w:fldCharType="end"/>
      </w:r>
      <w:r w:rsidR="003529AC">
        <w:rPr>
          <w:noProof/>
          <w:color w:val="000000" w:themeColor="text1"/>
        </w:rPr>
        <w:t xml:space="preserve">; </w:t>
      </w:r>
      <w:r w:rsidR="00DD56CD">
        <w:rPr>
          <w:noProof/>
          <w:color w:val="000000" w:themeColor="text1"/>
        </w:rPr>
        <w:fldChar w:fldCharType="begin"/>
      </w:r>
      <w:r w:rsidR="00DD56CD">
        <w:rPr>
          <w:noProof/>
          <w:color w:val="000000" w:themeColor="text1"/>
        </w:rPr>
        <w:instrText xml:space="preserve"> HYPERLINK \l "_ENREF_40" \o "Logan, 2005 #10831" </w:instrText>
      </w:r>
      <w:r w:rsidR="00DD56CD">
        <w:rPr>
          <w:noProof/>
          <w:color w:val="000000" w:themeColor="text1"/>
        </w:rPr>
        <w:fldChar w:fldCharType="separate"/>
      </w:r>
      <w:r w:rsidR="00DD56CD">
        <w:rPr>
          <w:noProof/>
          <w:color w:val="000000" w:themeColor="text1"/>
        </w:rPr>
        <w:t>Logan, 2005</w:t>
      </w:r>
      <w:r w:rsidR="00DD56CD">
        <w:rPr>
          <w:noProof/>
          <w:color w:val="000000" w:themeColor="text1"/>
        </w:rPr>
        <w:fldChar w:fldCharType="end"/>
      </w:r>
      <w:r w:rsidR="003529AC">
        <w:rPr>
          <w:noProof/>
          <w:color w:val="000000" w:themeColor="text1"/>
        </w:rPr>
        <w:t xml:space="preserve">; </w:t>
      </w:r>
      <w:r w:rsidR="00DD56CD">
        <w:rPr>
          <w:noProof/>
          <w:color w:val="000000" w:themeColor="text1"/>
        </w:rPr>
        <w:fldChar w:fldCharType="begin"/>
      </w:r>
      <w:r w:rsidR="00DD56CD">
        <w:rPr>
          <w:noProof/>
          <w:color w:val="000000" w:themeColor="text1"/>
        </w:rPr>
        <w:instrText xml:space="preserve"> HYPERLINK \l "_ENREF_43" \o "Meier, 2020 #10890" </w:instrText>
      </w:r>
      <w:r w:rsidR="00DD56CD">
        <w:rPr>
          <w:noProof/>
          <w:color w:val="000000" w:themeColor="text1"/>
        </w:rPr>
        <w:fldChar w:fldCharType="separate"/>
      </w:r>
      <w:r w:rsidR="00DD56CD">
        <w:rPr>
          <w:noProof/>
          <w:color w:val="000000" w:themeColor="text1"/>
        </w:rPr>
        <w:t>Meier et al., 2020</w:t>
      </w:r>
      <w:r w:rsidR="00DD56CD">
        <w:rPr>
          <w:noProof/>
          <w:color w:val="000000" w:themeColor="text1"/>
        </w:rPr>
        <w:fldChar w:fldCharType="end"/>
      </w:r>
      <w:r w:rsidR="003529AC">
        <w:rPr>
          <w:noProof/>
          <w:color w:val="000000" w:themeColor="text1"/>
        </w:rPr>
        <w:t xml:space="preserve">; </w:t>
      </w:r>
      <w:r w:rsidR="00DD56CD">
        <w:rPr>
          <w:noProof/>
          <w:color w:val="000000" w:themeColor="text1"/>
        </w:rPr>
        <w:fldChar w:fldCharType="begin"/>
      </w:r>
      <w:r w:rsidR="00DD56CD">
        <w:rPr>
          <w:noProof/>
          <w:color w:val="000000" w:themeColor="text1"/>
        </w:rPr>
        <w:instrText xml:space="preserve"> HYPERLINK \l "_ENREF_46" \o "National Sexual Violence Resource Center, 2018 #10833" </w:instrText>
      </w:r>
      <w:r w:rsidR="00DD56CD">
        <w:rPr>
          <w:noProof/>
          <w:color w:val="000000" w:themeColor="text1"/>
        </w:rPr>
        <w:fldChar w:fldCharType="separate"/>
      </w:r>
      <w:r w:rsidR="00DD56CD">
        <w:rPr>
          <w:noProof/>
          <w:color w:val="000000" w:themeColor="text1"/>
        </w:rPr>
        <w:t>National Sexual Violence Resource Center, 2018</w:t>
      </w:r>
      <w:r w:rsidR="00DD56CD">
        <w:rPr>
          <w:noProof/>
          <w:color w:val="000000" w:themeColor="text1"/>
        </w:rPr>
        <w:fldChar w:fldCharType="end"/>
      </w:r>
      <w:r w:rsidR="003529AC">
        <w:rPr>
          <w:noProof/>
          <w:color w:val="000000" w:themeColor="text1"/>
        </w:rPr>
        <w:t>)</w:t>
      </w:r>
      <w:r w:rsidR="00A03A17" w:rsidRPr="00FE4ECB">
        <w:rPr>
          <w:color w:val="000000" w:themeColor="text1"/>
        </w:rPr>
        <w:fldChar w:fldCharType="end"/>
      </w:r>
      <w:ins w:id="2263" w:author="CASWELL, Rachel (UNIVERSITY HOSPITALS BIRMINGHAM NHS FOUNDATION TRUST)" w:date="2022-02-13T18:05:00Z">
        <w:r w:rsidR="00FE4ECB">
          <w:rPr>
            <w:color w:val="000000" w:themeColor="text1"/>
          </w:rPr>
          <w:t xml:space="preserve"> </w:t>
        </w:r>
      </w:ins>
      <w:ins w:id="2264" w:author="CASWELL, Rachel (UNIVERSITY HOSPITALS BIRMINGHAM NHS FOUNDATION TRUST)" w:date="2022-02-13T18:06:00Z">
        <w:r w:rsidR="00FE4ECB" w:rsidRPr="00AA2B12">
          <w:rPr>
            <w:i/>
            <w:iCs/>
            <w:color w:val="000000" w:themeColor="text1"/>
            <w:highlight w:val="yellow"/>
            <w:rPrChange w:id="2265" w:author="CASWELL, Rachel (UNIVERSITY HOSPITALS BIRMINGHAM NHS FOUNDATION TRUST)" w:date="2022-02-16T14:07:00Z">
              <w:rPr>
                <w:color w:val="000000" w:themeColor="text1"/>
              </w:rPr>
            </w:rPrChange>
          </w:rPr>
          <w:t>[need to add the other articles here]</w:t>
        </w:r>
        <w:r w:rsidR="00FE4ECB">
          <w:rPr>
            <w:color w:val="000000" w:themeColor="text1"/>
          </w:rPr>
          <w:t xml:space="preserve"> </w:t>
        </w:r>
      </w:ins>
      <w:ins w:id="2266" w:author="CASWELL, Rachel (UNIVERSITY HOSPITALS BIRMINGHAM NHS FOUNDATION TRUST)" w:date="2022-02-17T17:16:00Z">
        <w:r w:rsidR="006D3E40">
          <w:rPr>
            <w:color w:val="000000" w:themeColor="text1"/>
          </w:rPr>
          <w:t xml:space="preserve">For change to occur </w:t>
        </w:r>
      </w:ins>
      <w:ins w:id="2267" w:author="CASWELL, Rachel (UNIVERSITY HOSPITALS BIRMINGHAM NHS FOUNDATION TRUST)" w:date="2022-02-10T07:30:00Z">
        <w:r w:rsidR="00960E67">
          <w:rPr>
            <w:color w:val="000000" w:themeColor="text1"/>
          </w:rPr>
          <w:t xml:space="preserve">TIP and PCC </w:t>
        </w:r>
      </w:ins>
      <w:ins w:id="2268" w:author="CASWELL, Rachel (UNIVERSITY HOSPITALS BIRMINGHAM NHS FOUNDATION TRUST)" w:date="2022-02-17T17:16:00Z">
        <w:r w:rsidR="006D3E40">
          <w:rPr>
            <w:color w:val="000000" w:themeColor="text1"/>
          </w:rPr>
          <w:t xml:space="preserve">will need to </w:t>
        </w:r>
      </w:ins>
      <w:ins w:id="2269" w:author="CASWELL, Rachel (UNIVERSITY HOSPITALS BIRMINGHAM NHS FOUNDATION TRUST)" w:date="2022-02-10T07:30:00Z">
        <w:r w:rsidR="00960E67">
          <w:rPr>
            <w:color w:val="000000" w:themeColor="text1"/>
          </w:rPr>
          <w:t>employ a range of strategies to</w:t>
        </w:r>
      </w:ins>
      <w:ins w:id="2270" w:author="CASWELL, Rachel (UNIVERSITY HOSPITALS BIRMINGHAM NHS FOUNDATION TRUST)" w:date="2022-02-17T17:16:00Z">
        <w:r w:rsidR="006D3E40">
          <w:rPr>
            <w:color w:val="000000" w:themeColor="text1"/>
          </w:rPr>
          <w:t xml:space="preserve"> overcome barriers</w:t>
        </w:r>
      </w:ins>
      <w:ins w:id="2271" w:author="CASWELL, Rachel (UNIVERSITY HOSPITALS BIRMINGHAM NHS FOUNDATION TRUST)" w:date="2022-02-17T17:17:00Z">
        <w:r w:rsidR="006D3E40">
          <w:rPr>
            <w:color w:val="000000" w:themeColor="text1"/>
          </w:rPr>
          <w:t xml:space="preserve"> to</w:t>
        </w:r>
      </w:ins>
      <w:ins w:id="2272" w:author="CASWELL, Rachel (UNIVERSITY HOSPITALS BIRMINGHAM NHS FOUNDATION TRUST)" w:date="2022-02-17T17:18:00Z">
        <w:r w:rsidR="006D3E40">
          <w:rPr>
            <w:color w:val="000000" w:themeColor="text1"/>
          </w:rPr>
          <w:t xml:space="preserve"> safe</w:t>
        </w:r>
      </w:ins>
      <w:ins w:id="2273" w:author="CASWELL, Rachel (UNIVERSITY HOSPITALS BIRMINGHAM NHS FOUNDATION TRUST)" w:date="2022-02-17T17:17:00Z">
        <w:r w:rsidR="006D3E40">
          <w:rPr>
            <w:color w:val="000000" w:themeColor="text1"/>
          </w:rPr>
          <w:t xml:space="preserve"> disclosure</w:t>
        </w:r>
      </w:ins>
      <w:ins w:id="2274" w:author="CASWELL, Rachel (UNIVERSITY HOSPITALS BIRMINGHAM NHS FOUNDATION TRUST)" w:date="2022-02-12T13:29:00Z">
        <w:r w:rsidR="00573C34">
          <w:t>.</w:t>
        </w:r>
        <w:r w:rsidR="00573C34">
          <w:rPr>
            <w:color w:val="000000" w:themeColor="text1"/>
            <w:shd w:val="clear" w:color="auto" w:fill="FFFFFF"/>
          </w:rPr>
          <w:t xml:space="preserve"> </w:t>
        </w:r>
      </w:ins>
      <w:del w:id="2275" w:author="CASWELL, Rachel (UNIVERSITY HOSPITALS BIRMINGHAM NHS FOUNDATION TRUST)" w:date="2022-01-19T10:59:00Z">
        <w:r w:rsidR="009E49E4" w:rsidRPr="009E49E4" w:rsidDel="002B0A79">
          <w:delText xml:space="preserve"> </w:delText>
        </w:r>
      </w:del>
      <w:del w:id="2276" w:author="CASWELL, Rachel (UNIVERSITY HOSPITALS BIRMINGHAM NHS FOUNDATION TRUST)" w:date="2022-01-19T09:20:00Z">
        <w:r w:rsidR="0094722A" w:rsidDel="00863796">
          <w:delText xml:space="preserve">The </w:delText>
        </w:r>
      </w:del>
    </w:p>
    <w:p w14:paraId="5E22712F" w14:textId="04BC67BC" w:rsidR="00F768D0" w:rsidRPr="00933321" w:rsidRDefault="00F768D0">
      <w:pPr>
        <w:pStyle w:val="NormalWeb"/>
        <w:spacing w:line="480" w:lineRule="auto"/>
        <w:jc w:val="both"/>
        <w:rPr>
          <w:ins w:id="2277" w:author="CASWELL, Rachel (UNIVERSITY HOSPITALS BIRMINGHAM NHS FOUNDATION TRUST)" w:date="2022-01-19T10:35:00Z"/>
          <w:color w:val="000000" w:themeColor="text1"/>
          <w:shd w:val="clear" w:color="auto" w:fill="FFFFFF"/>
          <w:rPrChange w:id="2278" w:author="CASWELL, Rachel (UNIVERSITY HOSPITALS BIRMINGHAM NHS FOUNDATION TRUST)" w:date="2022-01-31T15:56:00Z">
            <w:rPr>
              <w:ins w:id="2279" w:author="CASWELL, Rachel (UNIVERSITY HOSPITALS BIRMINGHAM NHS FOUNDATION TRUST)" w:date="2022-01-19T10:35:00Z"/>
            </w:rPr>
          </w:rPrChange>
        </w:rPr>
        <w:pPrChange w:id="2280" w:author="CASWELL, Rachel (UNIVERSITY HOSPITALS BIRMINGHAM NHS FOUNDATION TRUST)" w:date="2022-02-16T14:06:00Z">
          <w:pPr>
            <w:pStyle w:val="NormalWeb"/>
            <w:jc w:val="both"/>
          </w:pPr>
        </w:pPrChange>
      </w:pPr>
      <w:ins w:id="2281" w:author="CASWELL, Rachel (UNIVERSITY HOSPITALS BIRMINGHAM NHS FOUNDATION TRUST)" w:date="2022-01-19T10:33:00Z">
        <w:r>
          <w:rPr>
            <w:color w:val="000000" w:themeColor="text1"/>
            <w:shd w:val="clear" w:color="auto" w:fill="FFFFFF"/>
          </w:rPr>
          <w:t>TIP and PCC</w:t>
        </w:r>
      </w:ins>
      <w:ins w:id="2282" w:author="CASWELL, Rachel (UNIVERSITY HOSPITALS BIRMINGHAM NHS FOUNDATION TRUST)" w:date="2022-02-17T17:18:00Z">
        <w:r w:rsidR="006D3E40">
          <w:rPr>
            <w:color w:val="000000" w:themeColor="text1"/>
            <w:shd w:val="clear" w:color="auto" w:fill="FFFFFF"/>
          </w:rPr>
          <w:t xml:space="preserve"> will also need</w:t>
        </w:r>
      </w:ins>
      <w:ins w:id="2283" w:author="CASWELL, Rachel (UNIVERSITY HOSPITALS BIRMINGHAM NHS FOUNDATION TRUST)" w:date="2022-02-04T12:33:00Z">
        <w:r w:rsidR="001E1BF8">
          <w:rPr>
            <w:color w:val="000000" w:themeColor="text1"/>
            <w:shd w:val="clear" w:color="auto" w:fill="FFFFFF"/>
          </w:rPr>
          <w:t xml:space="preserve"> </w:t>
        </w:r>
      </w:ins>
      <w:ins w:id="2284" w:author="CASWELL, Rachel (UNIVERSITY HOSPITALS BIRMINGHAM NHS FOUNDATION TRUST)" w:date="2022-01-19T10:34:00Z">
        <w:r>
          <w:rPr>
            <w:color w:val="000000" w:themeColor="text1"/>
            <w:shd w:val="clear" w:color="auto" w:fill="FFFFFF"/>
          </w:rPr>
          <w:t>service-wide</w:t>
        </w:r>
      </w:ins>
      <w:ins w:id="2285" w:author="CASWELL, Rachel (UNIVERSITY HOSPITALS BIRMINGHAM NHS FOUNDATION TRUST)" w:date="2022-01-19T11:41:00Z">
        <w:r w:rsidR="00B43262">
          <w:rPr>
            <w:color w:val="000000" w:themeColor="text1"/>
            <w:shd w:val="clear" w:color="auto" w:fill="FFFFFF"/>
          </w:rPr>
          <w:t xml:space="preserve"> implementation</w:t>
        </w:r>
      </w:ins>
      <w:ins w:id="2286" w:author="CASWELL, Rachel (UNIVERSITY HOSPITALS BIRMINGHAM NHS FOUNDATION TRUST)" w:date="2022-01-19T10:56:00Z">
        <w:r w:rsidR="002B0A79">
          <w:rPr>
            <w:color w:val="000000" w:themeColor="text1"/>
            <w:shd w:val="clear" w:color="auto" w:fill="FFFFFF"/>
          </w:rPr>
          <w:t xml:space="preserve"> </w:t>
        </w:r>
      </w:ins>
      <w:ins w:id="2287" w:author="CASWELL, Rachel (UNIVERSITY HOSPITALS BIRMINGHAM NHS FOUNDATION TRUST)" w:date="2022-01-19T10:57:00Z">
        <w:r w:rsidR="002B0A79">
          <w:rPr>
            <w:color w:val="000000" w:themeColor="text1"/>
            <w:shd w:val="clear" w:color="auto" w:fill="FFFFFF"/>
          </w:rPr>
          <w:t xml:space="preserve">and </w:t>
        </w:r>
      </w:ins>
      <w:ins w:id="2288" w:author="CASWELL, Rachel (UNIVERSITY HOSPITALS BIRMINGHAM NHS FOUNDATION TRUST)" w:date="2022-01-19T10:56:00Z">
        <w:r w:rsidR="002B0A79">
          <w:rPr>
            <w:color w:val="000000" w:themeColor="text1"/>
            <w:shd w:val="clear" w:color="auto" w:fill="FFFFFF"/>
          </w:rPr>
          <w:t xml:space="preserve">not isolated piecemeal </w:t>
        </w:r>
      </w:ins>
      <w:ins w:id="2289" w:author="CASWELL, Rachel (UNIVERSITY HOSPITALS BIRMINGHAM NHS FOUNDATION TRUST)" w:date="2022-02-12T13:30:00Z">
        <w:r w:rsidR="00573C34">
          <w:rPr>
            <w:color w:val="000000" w:themeColor="text1"/>
            <w:shd w:val="clear" w:color="auto" w:fill="FFFFFF"/>
          </w:rPr>
          <w:t>changes</w:t>
        </w:r>
        <w:del w:id="2290" w:author="Caroline Bradbury-Jones (Nursing)" w:date="2022-02-14T13:21:00Z">
          <w:r w:rsidR="00573C34" w:rsidDel="00460AF6">
            <w:rPr>
              <w:color w:val="000000" w:themeColor="text1"/>
              <w:shd w:val="clear" w:color="auto" w:fill="FFFFFF"/>
            </w:rPr>
            <w:delText>;</w:delText>
          </w:r>
        </w:del>
      </w:ins>
      <w:ins w:id="2291" w:author="Caroline Bradbury-Jones (Nursing)" w:date="2022-02-14T13:21:00Z">
        <w:r w:rsidR="00460AF6">
          <w:rPr>
            <w:color w:val="000000" w:themeColor="text1"/>
            <w:shd w:val="clear" w:color="auto" w:fill="FFFFFF"/>
          </w:rPr>
          <w:t>:</w:t>
        </w:r>
      </w:ins>
    </w:p>
    <w:p w14:paraId="6A5CF595" w14:textId="7E0E1266" w:rsidR="00F768D0" w:rsidRPr="004A51E5" w:rsidRDefault="00F768D0" w:rsidP="00DD56CD">
      <w:pPr>
        <w:pStyle w:val="NormalWeb"/>
        <w:ind w:left="720"/>
        <w:jc w:val="both"/>
        <w:rPr>
          <w:ins w:id="2292" w:author="CASWELL, Rachel (UNIVERSITY HOSPITALS BIRMINGHAM NHS FOUNDATION TRUST)" w:date="2022-01-19T10:35:00Z"/>
        </w:rPr>
      </w:pPr>
      <w:ins w:id="2293" w:author="CASWELL, Rachel (UNIVERSITY HOSPITALS BIRMINGHAM NHS FOUNDATION TRUST)" w:date="2022-01-19T10:35:00Z">
        <w:r>
          <w:t>..</w:t>
        </w:r>
        <w:r w:rsidRPr="00777302">
          <w:t>studies focused on the reactions of formal support providers often do not address the overall process of service seeking and utilization, including the possible need to disclose the nature of their problems to clerical personnel or having to repeatedly tell their stories to “get in the door” to services, and how that process can affect women</w:t>
        </w:r>
        <w:r>
          <w:t xml:space="preserve"> </w:t>
        </w:r>
      </w:ins>
      <w:ins w:id="2294" w:author="CASWELL, Rachel (UNIVERSITY HOSPITALS BIRMINGHAM NHS FOUNDATION TRUST)" w:date="2022-02-04T08:51:00Z">
        <w:r w:rsidR="000378B7">
          <w:t>[</w:t>
        </w:r>
      </w:ins>
      <w:ins w:id="2295" w:author="CASWELL, Rachel (UNIVERSITY HOSPITALS BIRMINGHAM NHS FOUNDATION TRUST)" w:date="2022-01-19T10:35:00Z">
        <w:r>
          <w:t>p.20</w:t>
        </w:r>
      </w:ins>
      <w:ins w:id="2296" w:author="CASWELL, Rachel (UNIVERSITY HOSPITALS BIRMINGHAM NHS FOUNDATION TRUST)" w:date="2022-02-04T08:51:00Z">
        <w:r w:rsidR="000378B7">
          <w:t>]</w:t>
        </w:r>
      </w:ins>
      <w:ins w:id="2297" w:author="CASWELL, Rachel (UNIVERSITY HOSPITALS BIRMINGHAM NHS FOUNDATION TRUST)" w:date="2022-01-19T10:35:00Z">
        <w:r w:rsidRPr="004A51E5">
          <w:fldChar w:fldCharType="begin">
            <w:fldData xml:space="preserve">PEVuZE5vdGU+PENpdGU+PEF1dGhvcj5Mb2dhbjwvQXV0aG9yPjxZZWFyPjIwMDU8L1llYXI+PFJl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</w:fldData>
          </w:fldChar>
        </w:r>
      </w:ins>
      <w:r w:rsidR="000378B7">
        <w:instrText xml:space="preserve"> ADDIN EN.CITE </w:instrText>
      </w:r>
      <w:r w:rsidR="000378B7">
        <w:fldChar w:fldCharType="begin">
          <w:fldData xml:space="preserve">PEVuZE5vdGU+PENpdGU+PEF1dGhvcj5Mb2dhbjwvQXV0aG9yPjxZZWFyPjIwMDU8L1llYXI+PFJl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</w:fldData>
        </w:fldChar>
      </w:r>
      <w:r w:rsidR="000378B7">
        <w:instrText xml:space="preserve"> ADDIN EN.CITE.DATA </w:instrText>
      </w:r>
      <w:r w:rsidR="000378B7">
        <w:fldChar w:fldCharType="end"/>
      </w:r>
      <w:ins w:id="2298" w:author="CASWELL, Rachel (UNIVERSITY HOSPITALS BIRMINGHAM NHS FOUNDATION TRUST)" w:date="2022-01-19T10:35:00Z">
        <w:r w:rsidRPr="004A51E5">
          <w:fldChar w:fldCharType="separate"/>
        </w:r>
      </w:ins>
      <w:r w:rsidR="000378B7">
        <w:rPr>
          <w:noProof/>
        </w:rPr>
        <w:t>(</w:t>
      </w:r>
      <w:hyperlink w:anchor="_ENREF_40" w:tooltip="Logan, 2005 #10831" w:history="1">
        <w:r w:rsidR="00DD56CD">
          <w:rPr>
            <w:noProof/>
          </w:rPr>
          <w:t>Logan, 2005</w:t>
        </w:r>
      </w:hyperlink>
      <w:r w:rsidR="000378B7">
        <w:rPr>
          <w:noProof/>
        </w:rPr>
        <w:t>)</w:t>
      </w:r>
      <w:ins w:id="2299" w:author="CASWELL, Rachel (UNIVERSITY HOSPITALS BIRMINGHAM NHS FOUNDATION TRUST)" w:date="2022-01-19T10:35:00Z">
        <w:r w:rsidRPr="004A51E5">
          <w:fldChar w:fldCharType="end"/>
        </w:r>
      </w:ins>
    </w:p>
    <w:p w14:paraId="6BB8BAF6" w14:textId="00F62437" w:rsidR="003E619D" w:rsidRDefault="000E763D" w:rsidP="00DD56CD">
      <w:pPr>
        <w:spacing w:line="480" w:lineRule="auto"/>
        <w:jc w:val="both"/>
        <w:rPr>
          <w:ins w:id="2300" w:author="CASWELL, Rachel (UNIVERSITY HOSPITALS BIRMINGHAM NHS FOUNDATION TRUST)" w:date="2022-01-31T15:57:00Z"/>
          <w:color w:val="000000" w:themeColor="text1"/>
        </w:rPr>
      </w:pPr>
      <w:ins w:id="2301" w:author="CASWELL, Rachel (UNIVERSITY HOSPITALS BIRMINGHAM NHS FOUNDATION TRUST)" w:date="2022-02-12T13:35:00Z">
        <w:r>
          <w:rPr>
            <w:color w:val="000000" w:themeColor="text1"/>
          </w:rPr>
          <w:t xml:space="preserve">This was echoed by </w:t>
        </w:r>
      </w:ins>
      <w:ins w:id="2302" w:author="CASWELL, Rachel (UNIVERSITY HOSPITALS BIRMINGHAM NHS FOUNDATION TRUST)" w:date="2022-02-15T09:43:00Z">
        <w:r w:rsidR="00CA0E91">
          <w:t>k</w:t>
        </w:r>
      </w:ins>
      <w:ins w:id="2303" w:author="CASWELL, Rachel (UNIVERSITY HOSPITALS BIRMINGHAM NHS FOUNDATION TRUST)" w:date="2022-02-15T09:42:00Z">
        <w:r w:rsidR="00CA0E91">
          <w:t xml:space="preserve">ey informant interviewee </w:t>
        </w:r>
      </w:ins>
      <w:ins w:id="2304" w:author="CASWELL, Rachel (UNIVERSITY HOSPITALS BIRMINGHAM NHS FOUNDATION TRUST)" w:date="2022-02-13T16:25:00Z">
        <w:r w:rsidR="00BD3807">
          <w:rPr>
            <w:color w:val="000000" w:themeColor="text1"/>
          </w:rPr>
          <w:t>04</w:t>
        </w:r>
      </w:ins>
      <w:ins w:id="2305" w:author="CASWELL, Rachel (UNIVERSITY HOSPITALS BIRMINGHAM NHS FOUNDATION TRUST)" w:date="2022-01-19T10:35:00Z">
        <w:r w:rsidR="00F768D0">
          <w:rPr>
            <w:color w:val="000000" w:themeColor="text1"/>
          </w:rPr>
          <w:t xml:space="preserve"> </w:t>
        </w:r>
      </w:ins>
      <w:ins w:id="2306" w:author="CASWELL, Rachel (UNIVERSITY HOSPITALS BIRMINGHAM NHS FOUNDATION TRUST)" w:date="2022-02-12T13:35:00Z">
        <w:r>
          <w:rPr>
            <w:color w:val="000000" w:themeColor="text1"/>
          </w:rPr>
          <w:t xml:space="preserve">having </w:t>
        </w:r>
      </w:ins>
      <w:ins w:id="2307" w:author="CASWELL, Rachel (UNIVERSITY HOSPITALS BIRMINGHAM NHS FOUNDATION TRUST)" w:date="2022-01-19T10:35:00Z">
        <w:r w:rsidR="00F768D0">
          <w:rPr>
            <w:color w:val="000000" w:themeColor="text1"/>
          </w:rPr>
          <w:t xml:space="preserve">accessed SRHS </w:t>
        </w:r>
      </w:ins>
      <w:ins w:id="2308" w:author="CASWELL, Rachel (UNIVERSITY HOSPITALS BIRMINGHAM NHS FOUNDATION TRUST)" w:date="2022-01-25T12:54:00Z">
        <w:r w:rsidR="00CC3E25">
          <w:rPr>
            <w:color w:val="000000" w:themeColor="text1"/>
          </w:rPr>
          <w:t>on multiple occasions</w:t>
        </w:r>
      </w:ins>
      <w:ins w:id="2309" w:author="CASWELL, Rachel (UNIVERSITY HOSPITALS BIRMINGHAM NHS FOUNDATION TRUST)" w:date="2022-02-01T12:27:00Z">
        <w:r w:rsidR="002C74F9">
          <w:rPr>
            <w:color w:val="000000" w:themeColor="text1"/>
          </w:rPr>
          <w:t>,</w:t>
        </w:r>
      </w:ins>
      <w:ins w:id="2310" w:author="CASWELL, Rachel (UNIVERSITY HOSPITALS BIRMINGHAM NHS FOUNDATION TRUST)" w:date="2022-02-12T13:35:00Z">
        <w:r>
          <w:rPr>
            <w:color w:val="000000" w:themeColor="text1"/>
          </w:rPr>
          <w:t xml:space="preserve"> s</w:t>
        </w:r>
      </w:ins>
      <w:ins w:id="2311" w:author="CASWELL, Rachel (UNIVERSITY HOSPITALS BIRMINGHAM NHS FOUNDATION TRUST)" w:date="2022-01-19T10:35:00Z">
        <w:r w:rsidR="00F768D0">
          <w:rPr>
            <w:color w:val="000000" w:themeColor="text1"/>
          </w:rPr>
          <w:t xml:space="preserve">he describes </w:t>
        </w:r>
      </w:ins>
      <w:ins w:id="2312" w:author="CASWELL, Rachel (UNIVERSITY HOSPITALS BIRMINGHAM NHS FOUNDATION TRUST)" w:date="2022-02-12T13:36:00Z">
        <w:r>
          <w:rPr>
            <w:color w:val="000000" w:themeColor="text1"/>
          </w:rPr>
          <w:t>her interaction with reception staff in order to make</w:t>
        </w:r>
      </w:ins>
      <w:ins w:id="2313" w:author="CASWELL, Rachel (UNIVERSITY HOSPITALS BIRMINGHAM NHS FOUNDATION TRUST)" w:date="2022-01-19T10:35:00Z">
        <w:r w:rsidR="00F768D0">
          <w:rPr>
            <w:color w:val="000000" w:themeColor="text1"/>
          </w:rPr>
          <w:t xml:space="preserve"> an appointment</w:t>
        </w:r>
        <w:del w:id="2314" w:author="Caroline Bradbury-Jones (Nursing)" w:date="2022-02-14T13:21:00Z">
          <w:r w:rsidR="00F768D0" w:rsidDel="00460AF6">
            <w:rPr>
              <w:color w:val="000000" w:themeColor="text1"/>
            </w:rPr>
            <w:delText>;</w:delText>
          </w:r>
        </w:del>
      </w:ins>
      <w:ins w:id="2315" w:author="Caroline Bradbury-Jones (Nursing)" w:date="2022-02-14T13:21:00Z">
        <w:r w:rsidR="00460AF6">
          <w:rPr>
            <w:color w:val="000000" w:themeColor="text1"/>
          </w:rPr>
          <w:t>:</w:t>
        </w:r>
      </w:ins>
      <w:ins w:id="2316" w:author="CASWELL, Rachel (UNIVERSITY HOSPITALS BIRMINGHAM NHS FOUNDATION TRUST)" w:date="2022-01-19T10:35:00Z">
        <w:r w:rsidR="00F768D0" w:rsidRPr="004A51E5">
          <w:rPr>
            <w:color w:val="000000" w:themeColor="text1"/>
          </w:rPr>
          <w:t xml:space="preserve"> </w:t>
        </w:r>
      </w:ins>
    </w:p>
    <w:p w14:paraId="025EE768" w14:textId="2F5FE423" w:rsidR="002B0A79" w:rsidRDefault="00F768D0">
      <w:pPr>
        <w:ind w:left="720"/>
        <w:jc w:val="both"/>
        <w:rPr>
          <w:ins w:id="2317" w:author="CASWELL, Rachel (UNIVERSITY HOSPITALS BIRMINGHAM NHS FOUNDATION TRUST)" w:date="2022-01-19T10:59:00Z"/>
        </w:rPr>
        <w:pPrChange w:id="2318" w:author="CASWELL, Rachel (UNIVERSITY HOSPITALS BIRMINGHAM NHS FOUNDATION TRUST)" w:date="2022-02-16T14:06:00Z">
          <w:pPr>
            <w:pStyle w:val="NormalWeb"/>
            <w:shd w:val="clear" w:color="auto" w:fill="FFFFFF"/>
            <w:spacing w:line="480" w:lineRule="auto"/>
            <w:jc w:val="both"/>
          </w:pPr>
        </w:pPrChange>
      </w:pPr>
      <w:ins w:id="2319" w:author="CASWELL, Rachel (UNIVERSITY HOSPITALS BIRMINGHAM NHS FOUNDATION TRUST)" w:date="2022-01-19T10:35:00Z">
        <w:r>
          <w:rPr>
            <w:color w:val="000000" w:themeColor="text1"/>
          </w:rPr>
          <w:lastRenderedPageBreak/>
          <w:t xml:space="preserve">You </w:t>
        </w:r>
        <w:r w:rsidRPr="004A51E5">
          <w:rPr>
            <w:color w:val="000000" w:themeColor="text1"/>
          </w:rPr>
          <w:t>have to phone the receptionist…they often go,</w:t>
        </w:r>
        <w:r>
          <w:rPr>
            <w:color w:val="000000" w:themeColor="text1"/>
          </w:rPr>
          <w:t xml:space="preserve"> ‘</w:t>
        </w:r>
        <w:r w:rsidRPr="004A51E5">
          <w:rPr>
            <w:color w:val="000000" w:themeColor="text1"/>
          </w:rPr>
          <w:t>is it s</w:t>
        </w:r>
        <w:r w:rsidRPr="004A51E5">
          <w:rPr>
            <w:color w:val="000000"/>
          </w:rPr>
          <w:t>erious?’ and then at that point they will expect you to explain it, but</w:t>
        </w:r>
      </w:ins>
      <w:ins w:id="2320" w:author="CASWELL, Rachel (UNIVERSITY HOSPITALS BIRMINGHAM NHS FOUNDATION TRUST)" w:date="2022-02-10T07:32:00Z">
        <w:r w:rsidR="00960E67">
          <w:rPr>
            <w:color w:val="000000"/>
          </w:rPr>
          <w:t xml:space="preserve"> … </w:t>
        </w:r>
      </w:ins>
      <w:ins w:id="2321" w:author="CASWELL, Rachel (UNIVERSITY HOSPITALS BIRMINGHAM NHS FOUNDATION TRUST)" w:date="2022-01-19T10:35:00Z">
        <w:r w:rsidRPr="004A51E5">
          <w:rPr>
            <w:color w:val="000000"/>
          </w:rPr>
          <w:t>you don’t want to explain it</w:t>
        </w:r>
      </w:ins>
      <w:ins w:id="2322" w:author="Caroline Bradbury-Jones (Nursing)" w:date="2022-02-14T13:21:00Z">
        <w:r w:rsidR="00460AF6">
          <w:rPr>
            <w:color w:val="000000"/>
          </w:rPr>
          <w:t>.</w:t>
        </w:r>
      </w:ins>
      <w:ins w:id="2323" w:author="CASWELL, Rachel (UNIVERSITY HOSPITALS BIRMINGHAM NHS FOUNDATION TRUST)" w:date="2022-01-19T10:35:00Z">
        <w:r w:rsidRPr="004A51E5">
          <w:rPr>
            <w:color w:val="000000"/>
          </w:rPr>
          <w:t xml:space="preserve"> </w:t>
        </w:r>
      </w:ins>
    </w:p>
    <w:p w14:paraId="2BF0DC38" w14:textId="3876C7E9" w:rsidR="003D4341" w:rsidRDefault="000E763D" w:rsidP="00DD56CD">
      <w:pPr>
        <w:pStyle w:val="NormalWeb"/>
        <w:shd w:val="clear" w:color="auto" w:fill="FFFFFF"/>
        <w:spacing w:line="480" w:lineRule="auto"/>
        <w:jc w:val="both"/>
        <w:rPr>
          <w:ins w:id="2324" w:author="CASWELL, Rachel (UNIVERSITY HOSPITALS BIRMINGHAM NHS FOUNDATION TRUST)" w:date="2022-01-19T11:04:00Z"/>
        </w:rPr>
      </w:pPr>
      <w:ins w:id="2325" w:author="CASWELL, Rachel (UNIVERSITY HOSPITALS BIRMINGHAM NHS FOUNDATION TRUST)" w:date="2022-02-12T13:37:00Z">
        <w:r>
          <w:t>A</w:t>
        </w:r>
      </w:ins>
      <w:ins w:id="2326" w:author="CASWELL, Rachel (UNIVERSITY HOSPITALS BIRMINGHAM NHS FOUNDATION TRUST)" w:date="2022-01-25T11:27:00Z">
        <w:r w:rsidR="00924017">
          <w:t xml:space="preserve">daptations </w:t>
        </w:r>
      </w:ins>
      <w:ins w:id="2327" w:author="CASWELL, Rachel (UNIVERSITY HOSPITALS BIRMINGHAM NHS FOUNDATION TRUST)" w:date="2022-02-12T13:36:00Z">
        <w:r>
          <w:t xml:space="preserve">within the </w:t>
        </w:r>
      </w:ins>
      <w:ins w:id="2328" w:author="CASWELL, Rachel (UNIVERSITY HOSPITALS BIRMINGHAM NHS FOUNDATION TRUST)" w:date="2022-01-25T11:28:00Z">
        <w:r w:rsidR="00924017">
          <w:t>health</w:t>
        </w:r>
      </w:ins>
      <w:ins w:id="2329" w:author="CASWELL, Rachel (UNIVERSITY HOSPITALS BIRMINGHAM NHS FOUNDATION TRUST)" w:date="2022-01-25T11:29:00Z">
        <w:r w:rsidR="00924017">
          <w:t>care</w:t>
        </w:r>
      </w:ins>
      <w:ins w:id="2330" w:author="CASWELL, Rachel (UNIVERSITY HOSPITALS BIRMINGHAM NHS FOUNDATION TRUST)" w:date="2022-01-25T11:28:00Z">
        <w:r w:rsidR="00924017">
          <w:t xml:space="preserve"> </w:t>
        </w:r>
      </w:ins>
      <w:ins w:id="2331" w:author="CASWELL, Rachel (UNIVERSITY HOSPITALS BIRMINGHAM NHS FOUNDATION TRUST)" w:date="2022-01-25T11:27:00Z">
        <w:r w:rsidR="00924017">
          <w:t>environment</w:t>
        </w:r>
      </w:ins>
      <w:ins w:id="2332" w:author="CASWELL, Rachel (UNIVERSITY HOSPITALS BIRMINGHAM NHS FOUNDATION TRUST)" w:date="2022-02-12T13:37:00Z">
        <w:r>
          <w:t xml:space="preserve"> </w:t>
        </w:r>
      </w:ins>
      <w:ins w:id="2333" w:author="CASWELL, Rachel (UNIVERSITY HOSPITALS BIRMINGHAM NHS FOUNDATION TRUST)" w:date="2022-02-13T17:13:00Z">
        <w:r w:rsidR="00D60E6A">
          <w:t>are also</w:t>
        </w:r>
      </w:ins>
      <w:ins w:id="2334" w:author="CASWELL, Rachel (UNIVERSITY HOSPITALS BIRMINGHAM NHS FOUNDATION TRUST)" w:date="2022-02-12T13:37:00Z">
        <w:r>
          <w:t xml:space="preserve"> needed</w:t>
        </w:r>
      </w:ins>
      <w:ins w:id="2335" w:author="CASWELL, Rachel (UNIVERSITY HOSPITALS BIRMINGHAM NHS FOUNDATION TRUST)" w:date="2022-01-25T11:27:00Z">
        <w:r w:rsidR="00924017">
          <w:t xml:space="preserve">. </w:t>
        </w:r>
      </w:ins>
      <w:ins w:id="2336" w:author="CASWELL, Rachel (UNIVERSITY HOSPITALS BIRMINGHAM NHS FOUNDATION TRUST)" w:date="2022-01-19T10:58:00Z">
        <w:r w:rsidR="002B0A79">
          <w:t>For example,</w:t>
        </w:r>
      </w:ins>
      <w:ins w:id="2337" w:author="CASWELL, Rachel (UNIVERSITY HOSPITALS BIRMINGHAM NHS FOUNDATION TRUST)" w:date="2022-02-17T17:19:00Z">
        <w:r w:rsidR="006D3E40">
          <w:t xml:space="preserve"> a</w:t>
        </w:r>
      </w:ins>
      <w:ins w:id="2338" w:author="CASWELL, Rachel (UNIVERSITY HOSPITALS BIRMINGHAM NHS FOUNDATION TRUST)" w:date="2022-02-13T17:14:00Z">
        <w:r w:rsidR="00D60E6A">
          <w:t xml:space="preserve"> study from</w:t>
        </w:r>
      </w:ins>
      <w:ins w:id="2339" w:author="CASWELL, Rachel (UNIVERSITY HOSPITALS BIRMINGHAM NHS FOUNDATION TRUST)" w:date="2022-01-19T10:58:00Z">
        <w:r w:rsidR="002B0A79">
          <w:t xml:space="preserve"> </w:t>
        </w:r>
        <w:r w:rsidR="002B0A79" w:rsidRPr="00BC6C73">
          <w:t>St Mary’s SARC identified some simple adjustments that they believe</w:t>
        </w:r>
      </w:ins>
      <w:ins w:id="2340" w:author="CASWELL, Rachel (UNIVERSITY HOSPITALS BIRMINGHAM NHS FOUNDATION TRUST)" w:date="2022-02-13T17:14:00Z">
        <w:r w:rsidR="00D60E6A">
          <w:t xml:space="preserve"> </w:t>
        </w:r>
      </w:ins>
      <w:ins w:id="2341" w:author="CASWELL, Rachel (UNIVERSITY HOSPITALS BIRMINGHAM NHS FOUNDATION TRUST)" w:date="2022-01-25T11:28:00Z">
        <w:r w:rsidR="00924017">
          <w:t>help people with learning disabilities</w:t>
        </w:r>
      </w:ins>
      <w:ins w:id="2342" w:author="CASWELL, Rachel (UNIVERSITY HOSPITALS BIRMINGHAM NHS FOUNDATION TRUST)" w:date="2022-02-10T07:32:00Z">
        <w:r w:rsidR="00960E67">
          <w:t xml:space="preserve"> in attending</w:t>
        </w:r>
      </w:ins>
      <w:ins w:id="2343" w:author="CASWELL, Rachel (UNIVERSITY HOSPITALS BIRMINGHAM NHS FOUNDATION TRUST)" w:date="2022-01-25T11:29:00Z">
        <w:r w:rsidR="00924017">
          <w:t>:</w:t>
        </w:r>
      </w:ins>
      <w:ins w:id="2344" w:author="CASWELL, Rachel (UNIVERSITY HOSPITALS BIRMINGHAM NHS FOUNDATION TRUST)" w:date="2022-01-25T11:28:00Z">
        <w:r w:rsidR="00924017">
          <w:t xml:space="preserve"> </w:t>
        </w:r>
      </w:ins>
    </w:p>
    <w:p w14:paraId="45294AE4" w14:textId="088B5604" w:rsidR="002B0A79" w:rsidRPr="00BC6C73" w:rsidRDefault="002B0A79">
      <w:pPr>
        <w:pStyle w:val="NormalWeb"/>
        <w:shd w:val="clear" w:color="auto" w:fill="FFFFFF"/>
        <w:ind w:left="720"/>
        <w:jc w:val="both"/>
        <w:rPr>
          <w:ins w:id="2345" w:author="CASWELL, Rachel (UNIVERSITY HOSPITALS BIRMINGHAM NHS FOUNDATION TRUST)" w:date="2022-01-19T10:58:00Z"/>
        </w:rPr>
        <w:pPrChange w:id="2346" w:author="CASWELL, Rachel (UNIVERSITY HOSPITALS BIRMINGHAM NHS FOUNDATION TRUST)" w:date="2022-02-16T14:06:00Z">
          <w:pPr>
            <w:pStyle w:val="NormalWeb"/>
            <w:shd w:val="clear" w:color="auto" w:fill="FFFFFF"/>
            <w:spacing w:line="480" w:lineRule="auto"/>
            <w:jc w:val="both"/>
          </w:pPr>
        </w:pPrChange>
      </w:pPr>
      <w:ins w:id="2347" w:author="CASWELL, Rachel (UNIVERSITY HOSPITALS BIRMINGHAM NHS FOUNDATION TRUST)" w:date="2022-01-19T10:58:00Z">
        <w:r w:rsidRPr="00BC6C73">
          <w:t>Suggestions ranged from having clearer signposting, easy read literature and pictures available in waiting areas</w:t>
        </w:r>
        <w:r>
          <w:t>…</w:t>
        </w:r>
        <w:r w:rsidRPr="00BC6C73">
          <w:t xml:space="preserve"> </w:t>
        </w:r>
        <w:r w:rsidRPr="00BC6C73">
          <w:fldChar w:fldCharType="begin"/>
        </w:r>
      </w:ins>
      <w:r w:rsidR="000378B7">
        <w:instrText xml:space="preserve"> ADDIN EN.CITE &lt;EndNote&gt;&lt;Cite&gt;&lt;Author&gt;Olsen&lt;/Author&gt;&lt;Year&gt;2017&lt;/Year&gt;&lt;RecNum&gt;10785&lt;/RecNum&gt;&lt;DisplayText&gt;(Olsen et al., 2017)&lt;/DisplayText&gt;&lt;record&gt;&lt;rec-number&gt;10785&lt;/rec-number&gt;&lt;foreign-keys&gt;&lt;key app="EN" db-id="vt5t2papjdxzwmed5v9xw5phfpxw9vrsf5pf" timestamp="1579960698" guid="0ae790e1-c282-4a89-82b8-3e70120647bc"&gt;10785&lt;/key&gt;&lt;/foreign-keys&gt;&lt;ref-type name="Journal Article"&gt;17&lt;/ref-type&gt;&lt;contributors&gt;&lt;authors&gt;&lt;author&gt;Olsen, A.&lt;/author&gt;&lt;author&gt;Majeed-Ariss, R.&lt;/author&gt;&lt;author&gt;Teniola, S.&lt;/author&gt;&lt;author&gt;White, C.&lt;/author&gt;&lt;/authors&gt;&lt;/contributors&gt;&lt;titles&gt;&lt;title&gt;Improving service responses for people with learning disabilities who have been sexually assaulted: An audit of forensic services&lt;/title&gt;&lt;secondary-title&gt;British Journal of Learning Disabilities&lt;/secondary-title&gt;&lt;/titles&gt;&lt;periodical&gt;&lt;full-title&gt;British Journal of Learning Disabilities&lt;/full-title&gt;&lt;/periodical&gt;&lt;pages&gt;238-45&lt;/pages&gt;&lt;volume&gt;45&lt;/volume&gt;&lt;number&gt;4&lt;/number&gt;&lt;dates&gt;&lt;year&gt;2017&lt;/year&gt;&lt;pub-dates&gt;&lt;date&gt;Dec 2017&lt;/date&gt;&lt;/pub-dates&gt;&lt;/dates&gt;&lt;urls&gt;&lt;related-urls&gt;&lt;url&gt;http://usir.salford.ac.uk/id/eprint/43420/8/LD_Article_010617.pdf&lt;/url&gt;&lt;/related-urls&gt;&lt;/urls&gt;&lt;remote-database-provider&gt;Amed&lt;/remote-database-provider&gt;&lt;/record&gt;&lt;/Cite&gt;&lt;/EndNote&gt;</w:instrText>
      </w:r>
      <w:ins w:id="2348" w:author="CASWELL, Rachel (UNIVERSITY HOSPITALS BIRMINGHAM NHS FOUNDATION TRUST)" w:date="2022-01-19T10:58:00Z">
        <w:r w:rsidRPr="00BC6C73">
          <w:fldChar w:fldCharType="separate"/>
        </w:r>
      </w:ins>
      <w:r w:rsidR="000378B7">
        <w:rPr>
          <w:noProof/>
        </w:rPr>
        <w:t>(</w:t>
      </w:r>
      <w:r w:rsidR="00DD56CD">
        <w:rPr>
          <w:noProof/>
        </w:rPr>
        <w:fldChar w:fldCharType="begin"/>
      </w:r>
      <w:r w:rsidR="00DD56CD">
        <w:rPr>
          <w:noProof/>
        </w:rPr>
        <w:instrText xml:space="preserve"> HYPERLINK \l "_ENREF_47" \o "Olsen, 2017 #10785" </w:instrText>
      </w:r>
      <w:r w:rsidR="00DD56CD">
        <w:rPr>
          <w:noProof/>
        </w:rPr>
        <w:fldChar w:fldCharType="separate"/>
      </w:r>
      <w:r w:rsidR="00DD56CD">
        <w:rPr>
          <w:noProof/>
        </w:rPr>
        <w:t>Olsen et al., 2017</w:t>
      </w:r>
      <w:r w:rsidR="00DD56CD">
        <w:rPr>
          <w:noProof/>
        </w:rPr>
        <w:fldChar w:fldCharType="end"/>
      </w:r>
      <w:r w:rsidR="000378B7">
        <w:rPr>
          <w:noProof/>
        </w:rPr>
        <w:t>)</w:t>
      </w:r>
      <w:ins w:id="2349" w:author="CASWELL, Rachel (UNIVERSITY HOSPITALS BIRMINGHAM NHS FOUNDATION TRUST)" w:date="2022-01-19T10:58:00Z">
        <w:r w:rsidRPr="00BC6C73">
          <w:fldChar w:fldCharType="end"/>
        </w:r>
      </w:ins>
    </w:p>
    <w:p w14:paraId="6677D925" w14:textId="0CBFE810" w:rsidR="00CC3E25" w:rsidRDefault="002B0A79">
      <w:pPr>
        <w:spacing w:before="100" w:beforeAutospacing="1" w:after="100" w:afterAutospacing="1"/>
        <w:jc w:val="both"/>
        <w:rPr>
          <w:ins w:id="2350" w:author="CASWELL, Rachel (UNIVERSITY HOSPITALS BIRMINGHAM NHS FOUNDATION TRUST)" w:date="2022-01-25T12:54:00Z"/>
        </w:rPr>
        <w:pPrChange w:id="2351" w:author="CASWELL, Rachel (UNIVERSITY HOSPITALS BIRMINGHAM NHS FOUNDATION TRUST)" w:date="2022-02-16T14:06:00Z">
          <w:pPr>
            <w:spacing w:before="100" w:beforeAutospacing="1" w:after="100" w:afterAutospacing="1" w:line="480" w:lineRule="auto"/>
            <w:jc w:val="both"/>
          </w:pPr>
        </w:pPrChange>
      </w:pPr>
      <w:ins w:id="2352" w:author="CASWELL, Rachel (UNIVERSITY HOSPITALS BIRMINGHAM NHS FOUNDATION TRUST)" w:date="2022-01-19T10:58:00Z">
        <w:r>
          <w:t xml:space="preserve">This safe environment was further developed </w:t>
        </w:r>
      </w:ins>
      <w:ins w:id="2353" w:author="CASWELL, Rachel (UNIVERSITY HOSPITALS BIRMINGHAM NHS FOUNDATION TRUST)" w:date="2022-01-31T15:58:00Z">
        <w:r w:rsidR="003E72B7">
          <w:t>during a review</w:t>
        </w:r>
      </w:ins>
      <w:ins w:id="2354" w:author="Caroline Bradbury-Jones (Nursing)" w:date="2022-02-14T13:21:00Z">
        <w:r w:rsidR="00460AF6">
          <w:t>:</w:t>
        </w:r>
      </w:ins>
      <w:ins w:id="2355" w:author="CASWELL, Rachel (UNIVERSITY HOSPITALS BIRMINGHAM NHS FOUNDATION TRUST)" w:date="2022-01-19T10:58:00Z">
        <w:r>
          <w:t xml:space="preserve">  </w:t>
        </w:r>
      </w:ins>
    </w:p>
    <w:p w14:paraId="739B2E67" w14:textId="4E182863" w:rsidR="002B0A79" w:rsidRDefault="002B0A79" w:rsidP="00DD56CD">
      <w:pPr>
        <w:spacing w:before="100" w:beforeAutospacing="1" w:after="100" w:afterAutospacing="1"/>
        <w:ind w:left="720"/>
        <w:jc w:val="both"/>
        <w:rPr>
          <w:ins w:id="2356" w:author="CASWELL, Rachel (UNIVERSITY HOSPITALS BIRMINGHAM NHS FOUNDATION TRUST)" w:date="2022-02-10T07:33:00Z"/>
        </w:rPr>
      </w:pPr>
      <w:ins w:id="2357" w:author="CASWELL, Rachel (UNIVERSITY HOSPITALS BIRMINGHAM NHS FOUNDATION TRUST)" w:date="2022-01-19T10:58:00Z">
        <w:r w:rsidRPr="00BC6C73">
          <w:t xml:space="preserve">Create an environment to support disclosure. The importance of being able to speak with the survivor in a private, safe, and supportive environment and ‘‘not rushing’’ </w:t>
        </w:r>
      </w:ins>
      <w:ins w:id="2358" w:author="CASWELL, Rachel (UNIVERSITY HOSPITALS BIRMINGHAM NHS FOUNDATION TRUST)" w:date="2022-02-04T08:51:00Z">
        <w:r w:rsidR="000378B7">
          <w:t>[</w:t>
        </w:r>
      </w:ins>
      <w:ins w:id="2359" w:author="CASWELL, Rachel (UNIVERSITY HOSPITALS BIRMINGHAM NHS FOUNDATION TRUST)" w:date="2022-01-31T15:58:00Z">
        <w:r w:rsidR="003E72B7">
          <w:t>p.11</w:t>
        </w:r>
      </w:ins>
      <w:ins w:id="2360" w:author="CASWELL, Rachel (UNIVERSITY HOSPITALS BIRMINGHAM NHS FOUNDATION TRUST)" w:date="2022-02-04T08:51:00Z">
        <w:r w:rsidR="000378B7">
          <w:t>]</w:t>
        </w:r>
      </w:ins>
      <w:ins w:id="2361" w:author="CASWELL, Rachel (UNIVERSITY HOSPITALS BIRMINGHAM NHS FOUNDATION TRUST)" w:date="2022-01-31T15:58:00Z">
        <w:r w:rsidR="003E72B7" w:rsidRPr="00BC6C73">
          <w:fldChar w:fldCharType="begin">
            <w:fldData xml:space="preserve">PEVuZE5vdGU+PENpdGU+PEF1dGhvcj5MYW50aGllcjwvQXV0aG9yPjxZZWFyPjIwMTg8L1llYXI+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</w:fldData>
          </w:fldChar>
        </w:r>
      </w:ins>
      <w:r w:rsidR="000378B7">
        <w:instrText xml:space="preserve"> ADDIN EN.CITE </w:instrText>
      </w:r>
      <w:r w:rsidR="000378B7">
        <w:fldChar w:fldCharType="begin">
          <w:fldData xml:space="preserve">PEVuZE5vdGU+PENpdGU+PEF1dGhvcj5MYW50aGllcjwvQXV0aG9yPjxZZWFyPjIwMTg8L1llYXI+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</w:fldData>
        </w:fldChar>
      </w:r>
      <w:r w:rsidR="000378B7">
        <w:instrText xml:space="preserve"> ADDIN EN.CITE.DATA </w:instrText>
      </w:r>
      <w:r w:rsidR="000378B7">
        <w:fldChar w:fldCharType="end"/>
      </w:r>
      <w:ins w:id="2362" w:author="CASWELL, Rachel (UNIVERSITY HOSPITALS BIRMINGHAM NHS FOUNDATION TRUST)" w:date="2022-01-31T15:58:00Z">
        <w:r w:rsidR="003E72B7" w:rsidRPr="00BC6C73">
          <w:fldChar w:fldCharType="separate"/>
        </w:r>
      </w:ins>
      <w:r w:rsidR="000378B7">
        <w:rPr>
          <w:noProof/>
        </w:rPr>
        <w:t>(</w:t>
      </w:r>
      <w:hyperlink w:anchor="_ENREF_37" w:tooltip="Lanthier, 2018 #49" w:history="1">
        <w:r w:rsidR="00DD56CD">
          <w:rPr>
            <w:noProof/>
          </w:rPr>
          <w:t>Lanthier et al., 2018</w:t>
        </w:r>
      </w:hyperlink>
      <w:r w:rsidR="000378B7">
        <w:rPr>
          <w:noProof/>
        </w:rPr>
        <w:t>)</w:t>
      </w:r>
      <w:ins w:id="2363" w:author="CASWELL, Rachel (UNIVERSITY HOSPITALS BIRMINGHAM NHS FOUNDATION TRUST)" w:date="2022-01-31T15:58:00Z">
        <w:r w:rsidR="003E72B7" w:rsidRPr="00BC6C73">
          <w:fldChar w:fldCharType="end"/>
        </w:r>
      </w:ins>
    </w:p>
    <w:p w14:paraId="312120DB" w14:textId="34C6E246" w:rsidR="00326B37" w:rsidRPr="00BD5B53" w:rsidRDefault="00B87082" w:rsidP="00DD56CD">
      <w:pPr>
        <w:spacing w:before="100" w:beforeAutospacing="1" w:after="100" w:afterAutospacing="1"/>
        <w:jc w:val="both"/>
        <w:rPr>
          <w:ins w:id="2364" w:author="CASWELL, Rachel (UNIVERSITY HOSPITALS BIRMINGHAM NHS FOUNDATION TRUST)" w:date="2022-02-10T07:33:00Z"/>
        </w:rPr>
      </w:pPr>
      <w:ins w:id="2365" w:author="CASWELL, Rachel (UNIVERSITY HOSPITALS BIRMINGHAM NHS FOUNDATION TRUST)" w:date="2022-02-12T13:41:00Z">
        <w:r>
          <w:t>A key mechanism will be people realizing they are believed, safe</w:t>
        </w:r>
      </w:ins>
      <w:ins w:id="2366" w:author="CASWELL, Rachel (UNIVERSITY HOSPITALS BIRMINGHAM NHS FOUNDATION TRUST)" w:date="2022-02-13T17:14:00Z">
        <w:r w:rsidR="009A3F57">
          <w:t>,</w:t>
        </w:r>
      </w:ins>
      <w:ins w:id="2367" w:author="CASWELL, Rachel (UNIVERSITY HOSPITALS BIRMINGHAM NHS FOUNDATION TRUST)" w:date="2022-02-12T13:41:00Z">
        <w:r>
          <w:t xml:space="preserve"> and </w:t>
        </w:r>
      </w:ins>
      <w:ins w:id="2368" w:author="CASWELL, Rachel (UNIVERSITY HOSPITALS BIRMINGHAM NHS FOUNDATION TRUST)" w:date="2022-02-12T13:42:00Z">
        <w:r>
          <w:t xml:space="preserve">disclosures expected </w:t>
        </w:r>
      </w:ins>
      <w:ins w:id="2369" w:author="CASWELL, Rachel (UNIVERSITY HOSPITALS BIRMINGHAM NHS FOUNDATION TRUST)" w:date="2022-02-17T17:19:00Z">
        <w:r w:rsidR="006D3E40">
          <w:t>and</w:t>
        </w:r>
      </w:ins>
      <w:ins w:id="2370" w:author="CASWELL, Rachel (UNIVERSITY HOSPITALS BIRMINGHAM NHS FOUNDATION TRUST)" w:date="2022-02-12T13:42:00Z">
        <w:r>
          <w:t xml:space="preserve"> welcomed, as</w:t>
        </w:r>
      </w:ins>
      <w:ins w:id="2371" w:author="CASWELL, Rachel (UNIVERSITY HOSPITALS BIRMINGHAM NHS FOUNDATION TRUST)" w:date="2022-02-12T13:41:00Z">
        <w:r>
          <w:t xml:space="preserve"> </w:t>
        </w:r>
      </w:ins>
      <w:ins w:id="2372" w:author="CASWELL, Rachel (UNIVERSITY HOSPITALS BIRMINGHAM NHS FOUNDATION TRUST)" w:date="2022-02-15T09:43:00Z">
        <w:r w:rsidR="00CA0E91">
          <w:t xml:space="preserve">key informant interviewee </w:t>
        </w:r>
      </w:ins>
      <w:ins w:id="2373" w:author="CASWELL, Rachel (UNIVERSITY HOSPITALS BIRMINGHAM NHS FOUNDATION TRUST)" w:date="2022-02-13T16:26:00Z">
        <w:r w:rsidR="00BD3807">
          <w:t>03</w:t>
        </w:r>
      </w:ins>
      <w:ins w:id="2374" w:author="CASWELL, Rachel (UNIVERSITY HOSPITALS BIRMINGHAM NHS FOUNDATION TRUST)" w:date="2022-02-10T07:33:00Z">
        <w:r w:rsidR="00326B37" w:rsidRPr="00BD5B53">
          <w:t xml:space="preserve"> </w:t>
        </w:r>
      </w:ins>
      <w:ins w:id="2375" w:author="CASWELL, Rachel (UNIVERSITY HOSPITALS BIRMINGHAM NHS FOUNDATION TRUST)" w:date="2022-02-12T13:42:00Z">
        <w:r>
          <w:t>explains</w:t>
        </w:r>
      </w:ins>
      <w:ins w:id="2376" w:author="Caroline Bradbury-Jones (Nursing)" w:date="2022-02-14T13:21:00Z">
        <w:r w:rsidR="00460AF6">
          <w:t>:</w:t>
        </w:r>
      </w:ins>
    </w:p>
    <w:p w14:paraId="5EF63F68" w14:textId="77777777" w:rsidR="00326B37" w:rsidRPr="005556B2" w:rsidRDefault="00326B37">
      <w:pPr>
        <w:ind w:left="720"/>
        <w:jc w:val="both"/>
        <w:rPr>
          <w:ins w:id="2377" w:author="CASWELL, Rachel (UNIVERSITY HOSPITALS BIRMINGHAM NHS FOUNDATION TRUST)" w:date="2022-02-10T07:33:00Z"/>
          <w:color w:val="000000" w:themeColor="text1"/>
        </w:rPr>
        <w:pPrChange w:id="2378" w:author="CASWELL, Rachel (UNIVERSITY HOSPITALS BIRMINGHAM NHS FOUNDATION TRUST)" w:date="2022-02-16T14:06:00Z">
          <w:pPr>
            <w:ind w:left="720"/>
          </w:pPr>
        </w:pPrChange>
      </w:pPr>
      <w:ins w:id="2379" w:author="CASWELL, Rachel (UNIVERSITY HOSPITALS BIRMINGHAM NHS FOUNDATION TRUST)" w:date="2022-02-10T07:33:00Z">
        <w:r w:rsidRPr="00BD5B53">
          <w:rPr>
            <w:color w:val="000000" w:themeColor="text1"/>
          </w:rPr>
          <w:t>I think it's also giving the message that ‘I believe you’, because people will have disclosed before and won’t have been believed</w:t>
        </w:r>
      </w:ins>
    </w:p>
    <w:p w14:paraId="19DFC714" w14:textId="49DBDFD1" w:rsidR="00A014D7" w:rsidRDefault="00A014D7" w:rsidP="00DD56CD">
      <w:pPr>
        <w:pStyle w:val="NormalWeb"/>
        <w:shd w:val="clear" w:color="auto" w:fill="FFFFFF"/>
        <w:spacing w:line="480" w:lineRule="auto"/>
        <w:jc w:val="both"/>
        <w:rPr>
          <w:ins w:id="2380" w:author="CASWELL, Rachel (UNIVERSITY HOSPITALS BIRMINGHAM NHS FOUNDATION TRUST)" w:date="2022-01-25T12:36:00Z"/>
          <w:rFonts w:eastAsiaTheme="minorHAnsi"/>
          <w:color w:val="000000"/>
          <w:lang w:eastAsia="en-US"/>
        </w:rPr>
      </w:pPr>
      <w:ins w:id="2381" w:author="CASWELL, Rachel (UNIVERSITY HOSPITALS BIRMINGHAM NHS FOUNDATION TRUST)" w:date="2022-01-25T12:37:00Z">
        <w:r>
          <w:rPr>
            <w:color w:val="000000" w:themeColor="text1"/>
          </w:rPr>
          <w:t>The environment must</w:t>
        </w:r>
      </w:ins>
      <w:ins w:id="2382" w:author="CASWELL, Rachel (UNIVERSITY HOSPITALS BIRMINGHAM NHS FOUNDATION TRUST)" w:date="2022-01-25T12:55:00Z">
        <w:r w:rsidR="00CC3E25">
          <w:rPr>
            <w:color w:val="000000" w:themeColor="text1"/>
          </w:rPr>
          <w:t xml:space="preserve"> be</w:t>
        </w:r>
      </w:ins>
      <w:ins w:id="2383" w:author="CASWELL, Rachel (UNIVERSITY HOSPITALS BIRMINGHAM NHS FOUNDATION TRUST)" w:date="2022-01-25T12:36:00Z">
        <w:r>
          <w:rPr>
            <w:color w:val="000000" w:themeColor="text1"/>
          </w:rPr>
          <w:t xml:space="preserve"> </w:t>
        </w:r>
      </w:ins>
      <w:ins w:id="2384" w:author="CASWELL, Rachel (UNIVERSITY HOSPITALS BIRMINGHAM NHS FOUNDATION TRUST)" w:date="2022-01-25T12:55:00Z">
        <w:r w:rsidR="00CC3E25">
          <w:rPr>
            <w:color w:val="000000" w:themeColor="text1"/>
          </w:rPr>
          <w:t xml:space="preserve">conducive to </w:t>
        </w:r>
      </w:ins>
      <w:ins w:id="2385" w:author="CASWELL, Rachel (UNIVERSITY HOSPITALS BIRMINGHAM NHS FOUNDATION TRUST)" w:date="2022-01-25T12:57:00Z">
        <w:r w:rsidR="009B40F4">
          <w:rPr>
            <w:color w:val="000000" w:themeColor="text1"/>
          </w:rPr>
          <w:t>ensuring</w:t>
        </w:r>
      </w:ins>
      <w:ins w:id="2386" w:author="CASWELL, Rachel (UNIVERSITY HOSPITALS BIRMINGHAM NHS FOUNDATION TRUST)" w:date="2022-01-25T12:56:00Z">
        <w:r w:rsidR="00CC3E25">
          <w:rPr>
            <w:color w:val="000000" w:themeColor="text1"/>
          </w:rPr>
          <w:t xml:space="preserve"> </w:t>
        </w:r>
      </w:ins>
      <w:ins w:id="2387" w:author="CASWELL, Rachel (UNIVERSITY HOSPITALS BIRMINGHAM NHS FOUNDATION TRUST)" w:date="2022-01-25T12:36:00Z">
        <w:r>
          <w:rPr>
            <w:color w:val="000000" w:themeColor="text1"/>
          </w:rPr>
          <w:t xml:space="preserve">choice </w:t>
        </w:r>
      </w:ins>
      <w:ins w:id="2388" w:author="CASWELL, Rachel (UNIVERSITY HOSPITALS BIRMINGHAM NHS FOUNDATION TRUST)" w:date="2022-01-25T13:02:00Z">
        <w:r w:rsidR="00407DC4">
          <w:rPr>
            <w:color w:val="000000" w:themeColor="text1"/>
          </w:rPr>
          <w:t xml:space="preserve">is </w:t>
        </w:r>
      </w:ins>
      <w:ins w:id="2389" w:author="CASWELL, Rachel (UNIVERSITY HOSPITALS BIRMINGHAM NHS FOUNDATION TRUST)" w:date="2022-02-12T13:42:00Z">
        <w:r w:rsidR="00B87082">
          <w:rPr>
            <w:color w:val="000000" w:themeColor="text1"/>
          </w:rPr>
          <w:t xml:space="preserve">available. </w:t>
        </w:r>
      </w:ins>
      <w:ins w:id="2390" w:author="CASWELL, Rachel (UNIVERSITY HOSPITALS BIRMINGHAM NHS FOUNDATION TRUST)" w:date="2022-01-25T12:36:00Z">
        <w:r>
          <w:rPr>
            <w:rFonts w:eastAsiaTheme="minorHAnsi"/>
            <w:color w:val="000000"/>
            <w:lang w:eastAsia="en-US"/>
          </w:rPr>
          <w:t xml:space="preserve">Many of the suggestions provided by Wadsworth focus on empowering patients: </w:t>
        </w:r>
      </w:ins>
    </w:p>
    <w:p w14:paraId="38E508D5" w14:textId="51C886F2" w:rsidR="00A014D7" w:rsidRDefault="00A014D7" w:rsidP="00DD56CD">
      <w:pPr>
        <w:pStyle w:val="NormalWeb"/>
        <w:shd w:val="clear" w:color="auto" w:fill="FFFFFF"/>
        <w:ind w:left="720"/>
        <w:jc w:val="both"/>
        <w:rPr>
          <w:ins w:id="2391" w:author="CASWELL, Rachel (UNIVERSITY HOSPITALS BIRMINGHAM NHS FOUNDATION TRUST)" w:date="2022-01-25T13:03:00Z"/>
          <w:rFonts w:eastAsiaTheme="minorHAnsi"/>
          <w:color w:val="000000"/>
          <w:lang w:eastAsia="en-US"/>
        </w:rPr>
      </w:pPr>
      <w:ins w:id="2392" w:author="CASWELL, Rachel (UNIVERSITY HOSPITALS BIRMINGHAM NHS FOUNDATION TRUST)" w:date="2022-01-25T12:36:00Z">
        <w:r w:rsidRPr="00BC6C73">
          <w:rPr>
            <w:rFonts w:eastAsiaTheme="minorHAnsi"/>
            <w:color w:val="000000"/>
            <w:lang w:eastAsia="en-US"/>
          </w:rPr>
          <w:t>Allow patients to choose their nurse practitioner or other health care provider</w:t>
        </w:r>
        <w:r>
          <w:rPr>
            <w:rFonts w:eastAsiaTheme="minorHAnsi"/>
            <w:color w:val="000000"/>
            <w:lang w:eastAsia="en-US"/>
          </w:rPr>
          <w:t xml:space="preserve">; </w:t>
        </w:r>
        <w:r w:rsidRPr="00BC6C73">
          <w:rPr>
            <w:rFonts w:eastAsiaTheme="minorHAnsi"/>
            <w:color w:val="000000"/>
            <w:lang w:eastAsia="en-US"/>
          </w:rPr>
          <w:t>Allow patients to remain fully clothed</w:t>
        </w:r>
      </w:ins>
      <w:ins w:id="2393" w:author="CASWELL, Rachel (UNIVERSITY HOSPITALS BIRMINGHAM NHS FOUNDATION TRUST)" w:date="2022-02-12T13:42:00Z">
        <w:r w:rsidR="00B87082">
          <w:rPr>
            <w:rFonts w:eastAsiaTheme="minorHAnsi"/>
            <w:color w:val="000000"/>
            <w:lang w:eastAsia="en-US"/>
          </w:rPr>
          <w:t xml:space="preserve"> </w:t>
        </w:r>
      </w:ins>
      <w:ins w:id="2394" w:author="CASWELL, Rachel (UNIVERSITY HOSPITALS BIRMINGHAM NHS FOUNDATION TRUST)" w:date="2022-01-25T12:36:00Z">
        <w:r>
          <w:rPr>
            <w:rFonts w:eastAsiaTheme="minorHAnsi"/>
            <w:color w:val="000000"/>
            <w:lang w:eastAsia="en-US"/>
          </w:rPr>
          <w:t>p.4</w:t>
        </w:r>
      </w:ins>
    </w:p>
    <w:p w14:paraId="6C51E4A6" w14:textId="5BFBC1F1" w:rsidR="00407DC4" w:rsidRDefault="00407DC4">
      <w:pPr>
        <w:spacing w:before="100" w:beforeAutospacing="1" w:after="100" w:afterAutospacing="1"/>
        <w:ind w:left="720"/>
        <w:jc w:val="both"/>
        <w:rPr>
          <w:ins w:id="2395" w:author="CASWELL, Rachel (UNIVERSITY HOSPITALS BIRMINGHAM NHS FOUNDATION TRUST)" w:date="2022-01-25T12:36:00Z"/>
        </w:rPr>
        <w:pPrChange w:id="2396" w:author="CASWELL, Rachel (UNIVERSITY HOSPITALS BIRMINGHAM NHS FOUNDATION TRUST)" w:date="2022-02-16T14:06:00Z">
          <w:pPr>
            <w:pStyle w:val="NormalWeb"/>
            <w:shd w:val="clear" w:color="auto" w:fill="FFFFFF"/>
            <w:ind w:left="720"/>
            <w:jc w:val="both"/>
          </w:pPr>
        </w:pPrChange>
      </w:pPr>
      <w:ins w:id="2397" w:author="CASWELL, Rachel (UNIVERSITY HOSPITALS BIRMINGHAM NHS FOUNDATION TRUST)" w:date="2022-01-25T13:03:00Z">
        <w:r w:rsidRPr="00BC6C73">
          <w:t xml:space="preserve">For some participants in this sample, having a male health care provider exacerbated feelings of </w:t>
        </w:r>
      </w:ins>
      <w:ins w:id="2398" w:author="CASWELL, Rachel (UNIVERSITY HOSPITALS BIRMINGHAM NHS FOUNDATION TRUST)" w:date="2022-02-12T13:43:00Z">
        <w:r w:rsidR="00B87082" w:rsidRPr="00BC6C73">
          <w:t>powerlessness</w:t>
        </w:r>
      </w:ins>
      <w:ins w:id="2399" w:author="CASWELL, Rachel (UNIVERSITY HOSPITALS BIRMINGHAM NHS FOUNDATION TRUST)" w:date="2022-01-25T13:03:00Z">
        <w:r w:rsidRPr="00BC6C73">
          <w:t xml:space="preserve"> </w:t>
        </w:r>
        <w:r w:rsidRPr="00BC6C73">
          <w:fldChar w:fldCharType="begin"/>
        </w:r>
      </w:ins>
      <w:r w:rsidR="000378B7">
        <w:instrText xml:space="preserve"> ADDIN EN.CITE &lt;EndNote&gt;&lt;Cite&gt;&lt;Author&gt;Wadsworth&lt;/Author&gt;&lt;Year&gt;2019&lt;/Year&gt;&lt;RecNum&gt;7175&lt;/RecNum&gt;&lt;DisplayText&gt;(Wadsworth, 2019)&lt;/DisplayText&gt;&lt;record&gt;&lt;rec-number&gt;7175&lt;/rec-number&gt;&lt;foreign-keys&gt;&lt;key app="EN" db-id="vt5t2papjdxzwmed5v9xw5phfpxw9vrsf5pf" timestamp="1573210491" guid="4d5bfa56-7d34-4da6-bb7c-04e20c60fb37"&gt;7175&lt;/key&gt;&lt;/foreign-keys&gt;&lt;ref-type name="Journal Article"&gt;17&lt;/ref-type&gt;&lt;contributors&gt;&lt;authors&gt;&lt;author&gt;Wadsworth, P., Krahe, E., &amp;amp; Searing, K. &lt;/author&gt;&lt;/authors&gt;&lt;/contributors&gt;&lt;titles&gt;&lt;title&gt;Health Care Seeking and Engagement After Sexual Assault&lt;/title&gt;&lt;secondary-title&gt;The Journal for Nurse Practitioners&lt;/secondary-title&gt;&lt;/titles&gt;&lt;periodical&gt;&lt;full-title&gt;The Journal for Nurse Practitioners&lt;/full-title&gt;&lt;/periodical&gt;&lt;pages&gt;801&lt;/pages&gt;&lt;volume&gt;15&lt;/volume&gt;&lt;number&gt;10&lt;/number&gt;&lt;dates&gt;&lt;year&gt;2019&lt;/year&gt;&lt;pub-dates&gt;&lt;date&gt;Nov 2019&lt;/date&gt;&lt;/pub-dates&gt;&lt;/dates&gt;&lt;publisher&gt;Elsevier Limited&lt;/publisher&gt;&lt;urls&gt;&lt;/urls&gt;&lt;remote-database-provider&gt;Bni&lt;/remote-database-provider&gt;&lt;/record&gt;&lt;/Cite&gt;&lt;/EndNote&gt;</w:instrText>
      </w:r>
      <w:ins w:id="2400" w:author="CASWELL, Rachel (UNIVERSITY HOSPITALS BIRMINGHAM NHS FOUNDATION TRUST)" w:date="2022-01-25T13:03:00Z">
        <w:r w:rsidRPr="00BC6C73">
          <w:fldChar w:fldCharType="separate"/>
        </w:r>
      </w:ins>
      <w:r w:rsidR="000378B7">
        <w:rPr>
          <w:noProof/>
        </w:rPr>
        <w:t>(</w:t>
      </w:r>
      <w:r w:rsidR="00DD56CD">
        <w:rPr>
          <w:noProof/>
        </w:rPr>
        <w:fldChar w:fldCharType="begin"/>
      </w:r>
      <w:r w:rsidR="00DD56CD">
        <w:rPr>
          <w:noProof/>
        </w:rPr>
        <w:instrText xml:space="preserve"> HYPERLINK \l "_ENREF_62" \o "Wadsworth, 2019 #7175" </w:instrText>
      </w:r>
      <w:r w:rsidR="00DD56CD">
        <w:rPr>
          <w:noProof/>
        </w:rPr>
        <w:fldChar w:fldCharType="separate"/>
      </w:r>
      <w:r w:rsidR="00DD56CD">
        <w:rPr>
          <w:noProof/>
        </w:rPr>
        <w:t>Wadsworth, 2019</w:t>
      </w:r>
      <w:r w:rsidR="00DD56CD">
        <w:rPr>
          <w:noProof/>
        </w:rPr>
        <w:fldChar w:fldCharType="end"/>
      </w:r>
      <w:r w:rsidR="000378B7">
        <w:rPr>
          <w:noProof/>
        </w:rPr>
        <w:t>)</w:t>
      </w:r>
      <w:ins w:id="2401" w:author="CASWELL, Rachel (UNIVERSITY HOSPITALS BIRMINGHAM NHS FOUNDATION TRUST)" w:date="2022-01-25T13:03:00Z">
        <w:r w:rsidRPr="00BC6C73">
          <w:fldChar w:fldCharType="end"/>
        </w:r>
        <w:r>
          <w:t xml:space="preserve"> </w:t>
        </w:r>
      </w:ins>
    </w:p>
    <w:p w14:paraId="1151FE37" w14:textId="77777777" w:rsidR="00482229" w:rsidRDefault="00A014D7" w:rsidP="00DD56CD">
      <w:pPr>
        <w:pStyle w:val="NormalWeb"/>
        <w:shd w:val="clear" w:color="auto" w:fill="FFFFFF"/>
        <w:spacing w:line="480" w:lineRule="auto"/>
        <w:jc w:val="both"/>
        <w:rPr>
          <w:ins w:id="2402" w:author="CASWELL, Rachel (UNIVERSITY HOSPITALS BIRMINGHAM NHS FOUNDATION TRUST)" w:date="2022-02-16T11:12:00Z"/>
        </w:rPr>
      </w:pPr>
      <w:ins w:id="2403" w:author="CASWELL, Rachel (UNIVERSITY HOSPITALS BIRMINGHAM NHS FOUNDATION TRUST)" w:date="2022-01-25T12:36:00Z">
        <w:r>
          <w:t xml:space="preserve">Healthcare professional training </w:t>
        </w:r>
      </w:ins>
      <w:ins w:id="2404" w:author="CASWELL, Rachel (UNIVERSITY HOSPITALS BIRMINGHAM NHS FOUNDATION TRUST)" w:date="2022-02-01T12:09:00Z">
        <w:r w:rsidR="00807770">
          <w:t>is</w:t>
        </w:r>
      </w:ins>
      <w:ins w:id="2405" w:author="CASWELL, Rachel (UNIVERSITY HOSPITALS BIRMINGHAM NHS FOUNDATION TRUST)" w:date="2022-01-25T12:36:00Z">
        <w:r>
          <w:t xml:space="preserve"> a vital component of Theory 4. </w:t>
        </w:r>
      </w:ins>
      <w:ins w:id="2406" w:author="CASWELL, Rachel (UNIVERSITY HOSPITALS BIRMINGHAM NHS FOUNDATION TRUST)" w:date="2022-02-01T12:10:00Z">
        <w:r w:rsidR="00DA2906">
          <w:t xml:space="preserve">Benefits of </w:t>
        </w:r>
      </w:ins>
      <w:ins w:id="2407" w:author="CASWELL, Rachel (UNIVERSITY HOSPITALS BIRMINGHAM NHS FOUNDATION TRUST)" w:date="2022-02-12T13:43:00Z">
        <w:r w:rsidR="00B87082">
          <w:t xml:space="preserve">specialist </w:t>
        </w:r>
      </w:ins>
      <w:ins w:id="2408" w:author="CASWELL, Rachel (UNIVERSITY HOSPITALS BIRMINGHAM NHS FOUNDATION TRUST)" w:date="2022-02-01T12:10:00Z">
        <w:r w:rsidR="00DA2906">
          <w:t>training</w:t>
        </w:r>
      </w:ins>
      <w:ins w:id="2409" w:author="CASWELL, Rachel (UNIVERSITY HOSPITALS BIRMINGHAM NHS FOUNDATION TRUST)" w:date="2022-02-01T12:15:00Z">
        <w:r w:rsidR="00DA2906">
          <w:t xml:space="preserve"> were </w:t>
        </w:r>
      </w:ins>
      <w:ins w:id="2410" w:author="CASWELL, Rachel (UNIVERSITY HOSPITALS BIRMINGHAM NHS FOUNDATION TRUST)" w:date="2022-02-01T12:16:00Z">
        <w:r w:rsidR="00A57E21">
          <w:t>recognized</w:t>
        </w:r>
      </w:ins>
      <w:ins w:id="2411" w:author="CASWELL, Rachel (UNIVERSITY HOSPITALS BIRMINGHAM NHS FOUNDATION TRUST)" w:date="2022-02-01T12:15:00Z">
        <w:r w:rsidR="00DA2906">
          <w:t xml:space="preserve"> in a study </w:t>
        </w:r>
      </w:ins>
      <w:ins w:id="2412" w:author="CASWELL, Rachel (UNIVERSITY HOSPITALS BIRMINGHAM NHS FOUNDATION TRUST)" w:date="2022-02-01T12:27:00Z">
        <w:r w:rsidR="002C74F9">
          <w:t>focused on</w:t>
        </w:r>
      </w:ins>
      <w:ins w:id="2413" w:author="CASWELL, Rachel (UNIVERSITY HOSPITALS BIRMINGHAM NHS FOUNDATION TRUST)" w:date="2022-02-01T12:16:00Z">
        <w:r w:rsidR="00A57E21">
          <w:t xml:space="preserve"> </w:t>
        </w:r>
      </w:ins>
      <w:ins w:id="2414" w:author="CASWELL, Rachel (UNIVERSITY HOSPITALS BIRMINGHAM NHS FOUNDATION TRUST)" w:date="2022-02-01T12:11:00Z">
        <w:r w:rsidR="00DA2906">
          <w:t>ask</w:t>
        </w:r>
      </w:ins>
      <w:ins w:id="2415" w:author="CASWELL, Rachel (UNIVERSITY HOSPITALS BIRMINGHAM NHS FOUNDATION TRUST)" w:date="2022-02-01T12:16:00Z">
        <w:r w:rsidR="00A57E21">
          <w:t>ing about</w:t>
        </w:r>
      </w:ins>
      <w:ins w:id="2416" w:author="CASWELL, Rachel (UNIVERSITY HOSPITALS BIRMINGHAM NHS FOUNDATION TRUST)" w:date="2022-02-01T12:11:00Z">
        <w:r w:rsidR="00DA2906">
          <w:t xml:space="preserve"> and respond</w:t>
        </w:r>
      </w:ins>
      <w:ins w:id="2417" w:author="CASWELL, Rachel (UNIVERSITY HOSPITALS BIRMINGHAM NHS FOUNDATION TRUST)" w:date="2022-02-01T12:16:00Z">
        <w:r w:rsidR="00A57E21">
          <w:t>ing</w:t>
        </w:r>
      </w:ins>
      <w:ins w:id="2418" w:author="CASWELL, Rachel (UNIVERSITY HOSPITALS BIRMINGHAM NHS FOUNDATION TRUST)" w:date="2022-02-01T12:11:00Z">
        <w:r w:rsidR="00DA2906">
          <w:t xml:space="preserve"> to</w:t>
        </w:r>
      </w:ins>
      <w:ins w:id="2419" w:author="CASWELL, Rachel (UNIVERSITY HOSPITALS BIRMINGHAM NHS FOUNDATION TRUST)" w:date="2022-02-01T12:17:00Z">
        <w:r w:rsidR="00A57E21">
          <w:t xml:space="preserve"> </w:t>
        </w:r>
      </w:ins>
      <w:ins w:id="2420" w:author="CASWELL, Rachel (UNIVERSITY HOSPITALS BIRMINGHAM NHS FOUNDATION TRUST)" w:date="2022-02-01T12:12:00Z">
        <w:r w:rsidR="00DA2906">
          <w:t>disclosure</w:t>
        </w:r>
      </w:ins>
      <w:ins w:id="2421" w:author="CASWELL, Rachel (UNIVERSITY HOSPITALS BIRMINGHAM NHS FOUNDATION TRUST)" w:date="2022-02-01T12:11:00Z">
        <w:r w:rsidR="00DA2906">
          <w:t xml:space="preserve"> of domestic abuse:</w:t>
        </w:r>
      </w:ins>
    </w:p>
    <w:p w14:paraId="3158B1D6" w14:textId="7DC75A03" w:rsidR="00D8744A" w:rsidRPr="00DA2906" w:rsidRDefault="00A014D7">
      <w:pPr>
        <w:pStyle w:val="NormalWeb"/>
        <w:shd w:val="clear" w:color="auto" w:fill="FFFFFF"/>
        <w:ind w:firstLine="720"/>
        <w:jc w:val="both"/>
        <w:rPr>
          <w:ins w:id="2422" w:author="CASWELL, Rachel (UNIVERSITY HOSPITALS BIRMINGHAM NHS FOUNDATION TRUST)" w:date="2022-01-31T15:59:00Z"/>
          <w:rPrChange w:id="2423" w:author="CASWELL, Rachel (UNIVERSITY HOSPITALS BIRMINGHAM NHS FOUNDATION TRUST)" w:date="2022-02-01T12:11:00Z">
            <w:rPr>
              <w:ins w:id="2424" w:author="CASWELL, Rachel (UNIVERSITY HOSPITALS BIRMINGHAM NHS FOUNDATION TRUST)" w:date="2022-01-31T15:59:00Z"/>
              <w:color w:val="212121"/>
              <w:shd w:val="clear" w:color="auto" w:fill="FFFFFF"/>
            </w:rPr>
          </w:rPrChange>
        </w:rPr>
        <w:pPrChange w:id="2425" w:author="CASWELL, Rachel (UNIVERSITY HOSPITALS BIRMINGHAM NHS FOUNDATION TRUST)" w:date="2022-02-16T14:06:00Z">
          <w:pPr>
            <w:pStyle w:val="NormalWeb"/>
            <w:shd w:val="clear" w:color="auto" w:fill="FFFFFF"/>
            <w:spacing w:line="480" w:lineRule="auto"/>
            <w:ind w:firstLine="720"/>
            <w:jc w:val="both"/>
          </w:pPr>
        </w:pPrChange>
      </w:pPr>
      <w:ins w:id="2426" w:author="CASWELL, Rachel (UNIVERSITY HOSPITALS BIRMINGHAM NHS FOUNDATION TRUST)" w:date="2022-01-25T12:36:00Z">
        <w:r w:rsidRPr="00A51551">
          <w:t>training programme results were promising, with demonstrable improvements in health professionals' knowledge and clinical practice</w:t>
        </w:r>
        <w:r>
          <w:t xml:space="preserve"> </w:t>
        </w:r>
        <w:r w:rsidRPr="00A51551">
          <w:fldChar w:fldCharType="begin"/>
        </w:r>
      </w:ins>
      <w:r w:rsidR="008F134D">
        <w:instrText xml:space="preserve"> ADDIN EN.CITE &lt;EndNote&gt;&lt;Cite&gt;&lt;Author&gt;Bacchus&lt;/Author&gt;&lt;Year&gt;2010&lt;/Year&gt;&lt;RecNum&gt;11324&lt;/RecNum&gt;&lt;DisplayText&gt;(Bacchus et al., 2010)&lt;/DisplayText&gt;&lt;record&gt;&lt;rec-number&gt;11324&lt;/rec-number&gt;&lt;foreign-keys&gt;&lt;key app="EN" db-id="vt5t2papjdxzwmed5v9xw5phfpxw9vrsf5pf" timestamp="1608032995" guid="18a34a99-78e4-408a-be6e-64142016a467"&gt;11324&lt;/key&gt;&lt;/foreign-keys&gt;&lt;ref-type name="Journal Article"&gt;17&lt;/ref-type&gt;&lt;contributors&gt;&lt;authors&gt;&lt;author&gt;Bacchus, &lt;/author&gt;&lt;author&gt;Bewley, S.&lt;/author&gt;&lt;author&gt;Vitolas, C. T.&lt;/author&gt;&lt;author&gt;Aston, G.&lt;/author&gt;&lt;author&gt;Jordan, P.&lt;/author&gt;&lt;author&gt;Murray S. F.&lt;/author&gt;&lt;/authors&gt;&lt;/contributors&gt;&lt;auth-address&gt;(Bacchus LJ) King&amp;apos;s College London, London, UK. Loraine.Bacchus@lshtm.ac.uk&lt;/auth-address&gt;&lt;titles&gt;&lt;title&gt;Evaluation of a domestic violence intervention in the maternity and sexual health services of a UK hospital&lt;/title&gt;&lt;secondary-title&gt;Reproductive health matters&lt;/secondary-title&gt;&lt;/titles&gt;&lt;periodical&gt;&lt;full-title&gt;Reproductive Health Matters&lt;/full-title&gt;&lt;/periodical&gt;&lt;pages&gt;147-157&lt;/pages&gt;&lt;volume&gt;18&lt;/volume&gt;&lt;number&gt;36&lt;/number&gt;&lt;dates&gt;&lt;year&gt;2010&lt;/year&gt;&lt;pub-dates&gt;&lt;date&gt;Nov 2010&lt;/date&gt;&lt;/pub-dates&gt;&lt;/dates&gt;&lt;urls&gt;&lt;/urls&gt;&lt;remote-database-provider&gt;PubMed&lt;/remote-database-provider&gt;&lt;/record&gt;&lt;/Cite&gt;&lt;/EndNote&gt;</w:instrText>
      </w:r>
      <w:ins w:id="2427" w:author="CASWELL, Rachel (UNIVERSITY HOSPITALS BIRMINGHAM NHS FOUNDATION TRUST)" w:date="2022-01-25T12:36:00Z">
        <w:r w:rsidRPr="00A51551">
          <w:fldChar w:fldCharType="separate"/>
        </w:r>
      </w:ins>
      <w:r w:rsidR="008F134D">
        <w:rPr>
          <w:noProof/>
        </w:rPr>
        <w:t>(</w:t>
      </w:r>
      <w:r w:rsidR="00DD56CD">
        <w:rPr>
          <w:noProof/>
        </w:rPr>
        <w:fldChar w:fldCharType="begin"/>
      </w:r>
      <w:r w:rsidR="00DD56CD">
        <w:rPr>
          <w:noProof/>
        </w:rPr>
        <w:instrText xml:space="preserve"> HYPERLINK \l "_ENREF_5" \o "Bacchus, 2010 #11324" </w:instrText>
      </w:r>
      <w:r w:rsidR="00DD56CD">
        <w:rPr>
          <w:noProof/>
        </w:rPr>
        <w:fldChar w:fldCharType="separate"/>
      </w:r>
      <w:r w:rsidR="00DD56CD">
        <w:rPr>
          <w:noProof/>
        </w:rPr>
        <w:t>Bacchus et al., 2010</w:t>
      </w:r>
      <w:r w:rsidR="00DD56CD">
        <w:rPr>
          <w:noProof/>
        </w:rPr>
        <w:fldChar w:fldCharType="end"/>
      </w:r>
      <w:r w:rsidR="008F134D">
        <w:rPr>
          <w:noProof/>
        </w:rPr>
        <w:t>)</w:t>
      </w:r>
      <w:ins w:id="2428" w:author="CASWELL, Rachel (UNIVERSITY HOSPITALS BIRMINGHAM NHS FOUNDATION TRUST)" w:date="2022-01-25T12:36:00Z">
        <w:r w:rsidRPr="00A51551">
          <w:fldChar w:fldCharType="end"/>
        </w:r>
        <w:r>
          <w:rPr>
            <w:color w:val="212121"/>
            <w:shd w:val="clear" w:color="auto" w:fill="FFFFFF"/>
          </w:rPr>
          <w:t xml:space="preserve"> </w:t>
        </w:r>
      </w:ins>
    </w:p>
    <w:p w14:paraId="196DE3EC" w14:textId="6E812766" w:rsidR="00A46D01" w:rsidRDefault="002C74F9">
      <w:pPr>
        <w:pStyle w:val="NormalWeb"/>
        <w:shd w:val="clear" w:color="auto" w:fill="FFFFFF"/>
        <w:spacing w:line="480" w:lineRule="auto"/>
        <w:jc w:val="both"/>
        <w:rPr>
          <w:ins w:id="2429" w:author="CASWELL, Rachel (UNIVERSITY HOSPITALS BIRMINGHAM NHS FOUNDATION TRUST)" w:date="2022-01-31T16:11:00Z"/>
        </w:rPr>
        <w:pPrChange w:id="2430" w:author="CASWELL, Rachel (UNIVERSITY HOSPITALS BIRMINGHAM NHS FOUNDATION TRUST)" w:date="2022-02-16T14:06:00Z">
          <w:pPr>
            <w:spacing w:before="100" w:beforeAutospacing="1" w:after="100" w:afterAutospacing="1" w:line="480" w:lineRule="auto"/>
            <w:jc w:val="both"/>
          </w:pPr>
        </w:pPrChange>
      </w:pPr>
      <w:ins w:id="2431" w:author="CASWELL, Rachel (UNIVERSITY HOSPITALS BIRMINGHAM NHS FOUNDATION TRUST)" w:date="2022-02-01T12:23:00Z">
        <w:r>
          <w:t>However,</w:t>
        </w:r>
        <w:r w:rsidR="00D753AC">
          <w:t xml:space="preserve"> </w:t>
        </w:r>
      </w:ins>
      <w:ins w:id="2432" w:author="CASWELL, Rachel (UNIVERSITY HOSPITALS BIRMINGHAM NHS FOUNDATION TRUST)" w:date="2022-02-12T13:47:00Z">
        <w:r w:rsidR="001D5DF2">
          <w:t xml:space="preserve">for </w:t>
        </w:r>
      </w:ins>
      <w:ins w:id="2433" w:author="CASWELL, Rachel (UNIVERSITY HOSPITALS BIRMINGHAM NHS FOUNDATION TRUST)" w:date="2022-02-01T12:23:00Z">
        <w:r w:rsidR="00D753AC">
          <w:t xml:space="preserve">the training </w:t>
        </w:r>
      </w:ins>
      <w:ins w:id="2434" w:author="CASWELL, Rachel (UNIVERSITY HOSPITALS BIRMINGHAM NHS FOUNDATION TRUST)" w:date="2022-02-12T13:47:00Z">
        <w:r w:rsidR="001D5DF2">
          <w:t>to ensure p</w:t>
        </w:r>
      </w:ins>
      <w:ins w:id="2435" w:author="CASWELL, Rachel (UNIVERSITY HOSPITALS BIRMINGHAM NHS FOUNDATION TRUST)" w:date="2022-02-12T13:48:00Z">
        <w:r w:rsidR="001D5DF2">
          <w:t>eople</w:t>
        </w:r>
      </w:ins>
      <w:ins w:id="2436" w:author="CASWELL, Rachel (UNIVERSITY HOSPITALS BIRMINGHAM NHS FOUNDATION TRUST)" w:date="2022-02-12T13:47:00Z">
        <w:r w:rsidR="001D5DF2">
          <w:t xml:space="preserve"> feel they are believed, supported and in control</w:t>
        </w:r>
      </w:ins>
      <w:ins w:id="2437" w:author="CASWELL, Rachel (UNIVERSITY HOSPITALS BIRMINGHAM NHS FOUNDATION TRUST)" w:date="2022-02-13T17:14:00Z">
        <w:r w:rsidR="0030734C">
          <w:t>,</w:t>
        </w:r>
      </w:ins>
      <w:ins w:id="2438" w:author="CASWELL, Rachel (UNIVERSITY HOSPITALS BIRMINGHAM NHS FOUNDATION TRUST)" w:date="2022-02-12T13:47:00Z">
        <w:r w:rsidR="001D5DF2">
          <w:t xml:space="preserve"> it </w:t>
        </w:r>
      </w:ins>
      <w:ins w:id="2439" w:author="CASWELL, Rachel (UNIVERSITY HOSPITALS BIRMINGHAM NHS FOUNDATION TRUST)" w:date="2022-02-01T16:32:00Z">
        <w:r w:rsidR="00022BA9">
          <w:t>needs to encompass more than</w:t>
        </w:r>
      </w:ins>
      <w:ins w:id="2440" w:author="CASWELL, Rachel (UNIVERSITY HOSPITALS BIRMINGHAM NHS FOUNDATION TRUST)" w:date="2022-02-01T12:24:00Z">
        <w:r>
          <w:t xml:space="preserve"> medical competencies</w:t>
        </w:r>
      </w:ins>
      <w:ins w:id="2441" w:author="CASWELL, Rachel (UNIVERSITY HOSPITALS BIRMINGHAM NHS FOUNDATION TRUST)" w:date="2022-02-01T16:32:00Z">
        <w:r w:rsidR="00022BA9">
          <w:t xml:space="preserve">. </w:t>
        </w:r>
      </w:ins>
      <w:ins w:id="2442" w:author="CASWELL, Rachel (UNIVERSITY HOSPITALS BIRMINGHAM NHS FOUNDATION TRUST)" w:date="2022-02-12T13:48:00Z">
        <w:r w:rsidR="001D5DF2">
          <w:t xml:space="preserve">The training will need to </w:t>
        </w:r>
      </w:ins>
      <w:ins w:id="2443" w:author="CASWELL, Rachel (UNIVERSITY HOSPITALS BIRMINGHAM NHS FOUNDATION TRUST)" w:date="2022-02-01T12:27:00Z">
        <w:r>
          <w:t>involve</w:t>
        </w:r>
      </w:ins>
      <w:ins w:id="2444" w:author="CASWELL, Rachel (UNIVERSITY HOSPITALS BIRMINGHAM NHS FOUNDATION TRUST)" w:date="2022-01-25T12:36:00Z">
        <w:r w:rsidR="00A014D7">
          <w:t xml:space="preserve"> </w:t>
        </w:r>
      </w:ins>
      <w:ins w:id="2445" w:author="CASWELL, Rachel (UNIVERSITY HOSPITALS BIRMINGHAM NHS FOUNDATION TRUST)" w:date="2022-02-04T12:38:00Z">
        <w:r w:rsidR="00F47FE0">
          <w:t xml:space="preserve">a </w:t>
        </w:r>
      </w:ins>
      <w:ins w:id="2446" w:author="CASWELL, Rachel (UNIVERSITY HOSPITALS BIRMINGHAM NHS FOUNDATION TRUST)" w:date="2022-01-25T12:36:00Z">
        <w:r w:rsidR="00A014D7">
          <w:lastRenderedPageBreak/>
          <w:t xml:space="preserve">change to the consultation style and approach, educate on how to provide safe responses to disclosure and </w:t>
        </w:r>
      </w:ins>
      <w:ins w:id="2447" w:author="CASWELL, Rachel (UNIVERSITY HOSPITALS BIRMINGHAM NHS FOUNDATION TRUST)" w:date="2022-01-31T16:00:00Z">
        <w:r w:rsidR="00D8744A">
          <w:t xml:space="preserve">give HCP </w:t>
        </w:r>
      </w:ins>
      <w:ins w:id="2448" w:author="CASWELL, Rachel (UNIVERSITY HOSPITALS BIRMINGHAM NHS FOUNDATION TRUST)" w:date="2022-01-25T12:36:00Z">
        <w:r w:rsidR="00A014D7">
          <w:t>an awareness of how to avoid or minimize re-traumati</w:t>
        </w:r>
      </w:ins>
      <w:ins w:id="2449" w:author="CASWELL, Rachel (UNIVERSITY HOSPITALS BIRMINGHAM NHS FOUNDATION TRUST)" w:date="2022-02-13T17:14:00Z">
        <w:r w:rsidR="0030734C">
          <w:t>z</w:t>
        </w:r>
      </w:ins>
      <w:ins w:id="2450" w:author="CASWELL, Rachel (UNIVERSITY HOSPITALS BIRMINGHAM NHS FOUNDATION TRUST)" w:date="2022-01-25T12:36:00Z">
        <w:r w:rsidR="00A014D7">
          <w:t xml:space="preserve">ation </w:t>
        </w:r>
      </w:ins>
      <w:ins w:id="2451" w:author="CASWELL, Rachel (UNIVERSITY HOSPITALS BIRMINGHAM NHS FOUNDATION TRUST)" w:date="2022-02-04T08:51:00Z">
        <w:r w:rsidR="000378B7">
          <w:t>[</w:t>
        </w:r>
      </w:ins>
      <w:ins w:id="2452" w:author="CASWELL, Rachel (UNIVERSITY HOSPITALS BIRMINGHAM NHS FOUNDATION TRUST)" w:date="2022-01-25T12:36:00Z">
        <w:r w:rsidR="00A014D7">
          <w:t>also referred to as secondary victimization</w:t>
        </w:r>
      </w:ins>
      <w:ins w:id="2453" w:author="CASWELL, Rachel (UNIVERSITY HOSPITALS BIRMINGHAM NHS FOUNDATION TRUST)" w:date="2022-02-04T08:51:00Z">
        <w:r w:rsidR="000378B7">
          <w:t>]</w:t>
        </w:r>
      </w:ins>
      <w:ins w:id="2454" w:author="CASWELL, Rachel (UNIVERSITY HOSPITALS BIRMINGHAM NHS FOUNDATION TRUST)" w:date="2022-02-04T12:38:00Z">
        <w:r w:rsidR="00F47FE0">
          <w:t xml:space="preserve">. </w:t>
        </w:r>
      </w:ins>
      <w:ins w:id="2455" w:author="CASWELL, Rachel (UNIVERSITY HOSPITALS BIRMINGHAM NHS FOUNDATION TRUST)" w:date="2022-02-13T17:15:00Z">
        <w:r w:rsidR="0030734C">
          <w:t>Furthermore,</w:t>
        </w:r>
      </w:ins>
      <w:ins w:id="2456" w:author="CASWELL, Rachel (UNIVERSITY HOSPITALS BIRMINGHAM NHS FOUNDATION TRUST)" w:date="2022-02-04T12:38:00Z">
        <w:r w:rsidR="00F47FE0">
          <w:t xml:space="preserve"> specialist training </w:t>
        </w:r>
      </w:ins>
      <w:ins w:id="2457" w:author="CASWELL, Rachel (UNIVERSITY HOSPITALS BIRMINGHAM NHS FOUNDATION TRUST)" w:date="2022-02-12T13:48:00Z">
        <w:r w:rsidR="001D5DF2">
          <w:t>should</w:t>
        </w:r>
      </w:ins>
      <w:ins w:id="2458" w:author="CASWELL, Rachel (UNIVERSITY HOSPITALS BIRMINGHAM NHS FOUNDATION TRUST)" w:date="2022-02-01T16:39:00Z">
        <w:r w:rsidR="009D1711">
          <w:t xml:space="preserve"> </w:t>
        </w:r>
      </w:ins>
      <w:ins w:id="2459" w:author="CASWELL, Rachel (UNIVERSITY HOSPITALS BIRMINGHAM NHS FOUNDATION TRUST)" w:date="2022-01-25T12:36:00Z">
        <w:r w:rsidR="00A014D7">
          <w:t>challenge</w:t>
        </w:r>
      </w:ins>
      <w:ins w:id="2460" w:author="CASWELL, Rachel (UNIVERSITY HOSPITALS BIRMINGHAM NHS FOUNDATION TRUST)" w:date="2022-01-25T12:58:00Z">
        <w:r w:rsidR="009B40F4">
          <w:t xml:space="preserve"> </w:t>
        </w:r>
      </w:ins>
      <w:ins w:id="2461" w:author="CASWELL, Rachel (UNIVERSITY HOSPITALS BIRMINGHAM NHS FOUNDATION TRUST)" w:date="2022-02-04T12:39:00Z">
        <w:r w:rsidR="00F47FE0">
          <w:t xml:space="preserve">those </w:t>
        </w:r>
      </w:ins>
      <w:ins w:id="2462" w:author="CASWELL, Rachel (UNIVERSITY HOSPITALS BIRMINGHAM NHS FOUNDATION TRUST)" w:date="2022-01-25T12:36:00Z">
        <w:r w:rsidR="00A014D7">
          <w:t>HCP</w:t>
        </w:r>
      </w:ins>
      <w:ins w:id="2463" w:author="CASWELL, Rachel (UNIVERSITY HOSPITALS BIRMINGHAM NHS FOUNDATION TRUST)" w:date="2022-01-31T16:01:00Z">
        <w:r w:rsidR="00D8744A">
          <w:t xml:space="preserve"> who, </w:t>
        </w:r>
      </w:ins>
      <w:ins w:id="2464" w:author="CASWELL, Rachel (UNIVERSITY HOSPITALS BIRMINGHAM NHS FOUNDATION TRUST)" w:date="2022-02-04T12:39:00Z">
        <w:r w:rsidR="00F47FE0">
          <w:t>perhaps</w:t>
        </w:r>
      </w:ins>
      <w:ins w:id="2465" w:author="CASWELL, Rachel (UNIVERSITY HOSPITALS BIRMINGHAM NHS FOUNDATION TRUST)" w:date="2022-01-31T16:01:00Z">
        <w:r w:rsidR="00D8744A">
          <w:t xml:space="preserve"> inadvertently, </w:t>
        </w:r>
      </w:ins>
      <w:ins w:id="2466" w:author="CASWELL, Rachel (UNIVERSITY HOSPITALS BIRMINGHAM NHS FOUNDATION TRUST)" w:date="2022-02-01T16:38:00Z">
        <w:r w:rsidR="000644F8">
          <w:t>hold</w:t>
        </w:r>
      </w:ins>
      <w:ins w:id="2467" w:author="CASWELL, Rachel (UNIVERSITY HOSPITALS BIRMINGHAM NHS FOUNDATION TRUST)" w:date="2022-01-25T12:36:00Z">
        <w:r w:rsidR="00A014D7">
          <w:t xml:space="preserve"> </w:t>
        </w:r>
      </w:ins>
      <w:ins w:id="2468" w:author="CASWELL, Rachel (UNIVERSITY HOSPITALS BIRMINGHAM NHS FOUNDATION TRUST)" w:date="2022-01-25T12:58:00Z">
        <w:r w:rsidR="009B40F4">
          <w:t xml:space="preserve">to </w:t>
        </w:r>
      </w:ins>
      <w:ins w:id="2469" w:author="CASWELL, Rachel (UNIVERSITY HOSPITALS BIRMINGHAM NHS FOUNDATION TRUST)" w:date="2022-01-25T12:36:00Z">
        <w:r w:rsidR="00A014D7">
          <w:t xml:space="preserve">rape myths. </w:t>
        </w:r>
      </w:ins>
      <w:ins w:id="2470" w:author="CASWELL, Rachel (UNIVERSITY HOSPITALS BIRMINGHAM NHS FOUNDATION TRUST)" w:date="2022-02-15T09:43:00Z">
        <w:r w:rsidR="00CA0E91">
          <w:t xml:space="preserve">Key informant interviewee </w:t>
        </w:r>
      </w:ins>
      <w:ins w:id="2471" w:author="CASWELL, Rachel (UNIVERSITY HOSPITALS BIRMINGHAM NHS FOUNDATION TRUST)" w:date="2022-02-13T16:26:00Z">
        <w:r w:rsidR="00BD3807">
          <w:t>03,</w:t>
        </w:r>
      </w:ins>
      <w:ins w:id="2472" w:author="CASWELL, Rachel (UNIVERSITY HOSPITALS BIRMINGHAM NHS FOUNDATION TRUST)" w:date="2022-01-31T16:11:00Z">
        <w:r w:rsidR="00A46D01">
          <w:t xml:space="preserve"> </w:t>
        </w:r>
      </w:ins>
      <w:ins w:id="2473" w:author="CASWELL, Rachel (UNIVERSITY HOSPITALS BIRMINGHAM NHS FOUNDATION TRUST)" w:date="2022-02-01T12:29:00Z">
        <w:r w:rsidR="00DA4251">
          <w:t xml:space="preserve">Chief Executive Officer of a specialist rape and sexual abuses support center </w:t>
        </w:r>
      </w:ins>
      <w:ins w:id="2474" w:author="CASWELL, Rachel (UNIVERSITY HOSPITALS BIRMINGHAM NHS FOUNDATION TRUST)" w:date="2022-01-31T16:12:00Z">
        <w:r w:rsidR="00A46D01">
          <w:t>supports specialist training being given to HCP in SRHS</w:t>
        </w:r>
      </w:ins>
      <w:ins w:id="2475" w:author="CASWELL, Rachel (UNIVERSITY HOSPITALS BIRMINGHAM NHS FOUNDATION TRUST)" w:date="2022-01-31T16:13:00Z">
        <w:r w:rsidR="00A46D01">
          <w:t>:</w:t>
        </w:r>
      </w:ins>
    </w:p>
    <w:p w14:paraId="27CD9938" w14:textId="63870282" w:rsidR="00A46D01" w:rsidRPr="005556B2" w:rsidRDefault="00A46D01" w:rsidP="00DD56CD">
      <w:pPr>
        <w:spacing w:before="100" w:beforeAutospacing="1" w:after="100" w:afterAutospacing="1"/>
        <w:ind w:left="720"/>
        <w:jc w:val="both"/>
        <w:rPr>
          <w:ins w:id="2476" w:author="CASWELL, Rachel (UNIVERSITY HOSPITALS BIRMINGHAM NHS FOUNDATION TRUST)" w:date="2022-01-31T16:11:00Z"/>
        </w:rPr>
      </w:pPr>
      <w:ins w:id="2477" w:author="CASWELL, Rachel (UNIVERSITY HOSPITALS BIRMINGHAM NHS FOUNDATION TRUST)" w:date="2022-01-31T16:11:00Z">
        <w:r w:rsidRPr="005556B2">
          <w:rPr>
            <w:color w:val="000000" w:themeColor="text1"/>
          </w:rPr>
          <w:t xml:space="preserve">I think the other thing </w:t>
        </w:r>
      </w:ins>
      <w:ins w:id="2478" w:author="CASWELL, Rachel (UNIVERSITY HOSPITALS BIRMINGHAM NHS FOUNDATION TRUST)" w:date="2022-02-01T16:40:00Z">
        <w:r w:rsidR="009D1711">
          <w:rPr>
            <w:color w:val="000000" w:themeColor="text1"/>
          </w:rPr>
          <w:t xml:space="preserve">[…] </w:t>
        </w:r>
      </w:ins>
      <w:ins w:id="2479" w:author="CASWELL, Rachel (UNIVERSITY HOSPITALS BIRMINGHAM NHS FOUNDATION TRUST)" w:date="2022-01-31T16:11:00Z">
        <w:r w:rsidRPr="005556B2">
          <w:rPr>
            <w:color w:val="000000" w:themeColor="text1"/>
          </w:rPr>
          <w:t xml:space="preserve">in terms of training and making sure there's some specialist training where staff have [medical] knowledge, but also have an opportunity to have some of their own victim blaming and their own understanding of sexual violence and abuse challenged and changed. </w:t>
        </w:r>
      </w:ins>
    </w:p>
    <w:p w14:paraId="48E55022" w14:textId="5955CE70" w:rsidR="00407DC4" w:rsidRDefault="006D3E40" w:rsidP="00DD56CD">
      <w:pPr>
        <w:pStyle w:val="NormalWeb"/>
        <w:shd w:val="clear" w:color="auto" w:fill="FFFFFF"/>
        <w:spacing w:line="480" w:lineRule="auto"/>
        <w:jc w:val="both"/>
        <w:rPr>
          <w:ins w:id="2480" w:author="CASWELL, Rachel (UNIVERSITY HOSPITALS BIRMINGHAM NHS FOUNDATION TRUST)" w:date="2022-01-25T13:04:00Z"/>
        </w:rPr>
      </w:pPr>
      <w:ins w:id="2481" w:author="CASWELL, Rachel (UNIVERSITY HOSPITALS BIRMINGHAM NHS FOUNDATION TRUST)" w:date="2022-02-17T17:19:00Z">
        <w:r>
          <w:t>Current h</w:t>
        </w:r>
      </w:ins>
      <w:ins w:id="2482" w:author="CASWELL, Rachel (UNIVERSITY HOSPITALS BIRMINGHAM NHS FOUNDATION TRUST)" w:date="2022-01-25T12:36:00Z">
        <w:r w:rsidR="00A014D7" w:rsidRPr="00A51551">
          <w:t xml:space="preserve">ealthcare training and </w:t>
        </w:r>
      </w:ins>
      <w:ins w:id="2483" w:author="CASWELL, Rachel (UNIVERSITY HOSPITALS BIRMINGHAM NHS FOUNDATION TRUST)" w:date="2022-02-13T17:15:00Z">
        <w:r w:rsidR="0030734C">
          <w:t xml:space="preserve">resultant </w:t>
        </w:r>
      </w:ins>
      <w:ins w:id="2484" w:author="CASWELL, Rachel (UNIVERSITY HOSPITALS BIRMINGHAM NHS FOUNDATION TRUST)" w:date="2022-01-25T12:36:00Z">
        <w:r w:rsidR="00A014D7" w:rsidRPr="00A51551">
          <w:t xml:space="preserve">consultation style </w:t>
        </w:r>
      </w:ins>
      <w:ins w:id="2485" w:author="CASWELL, Rachel (UNIVERSITY HOSPITALS BIRMINGHAM NHS FOUNDATION TRUST)" w:date="2022-02-13T17:15:00Z">
        <w:r w:rsidR="0030734C">
          <w:t>uses</w:t>
        </w:r>
      </w:ins>
      <w:ins w:id="2486" w:author="CASWELL, Rachel (UNIVERSITY HOSPITALS BIRMINGHAM NHS FOUNDATION TRUST)" w:date="2022-01-25T12:36:00Z">
        <w:r w:rsidR="00A014D7">
          <w:t xml:space="preserve"> </w:t>
        </w:r>
        <w:r w:rsidR="00A014D7" w:rsidRPr="00A51551">
          <w:t>a medical model not always len</w:t>
        </w:r>
        <w:r w:rsidR="00A014D7">
          <w:t>ding</w:t>
        </w:r>
        <w:r w:rsidR="00A014D7" w:rsidRPr="00A51551">
          <w:t xml:space="preserve"> itself to acknowledge and respond to the impact of psychological trauma. </w:t>
        </w:r>
        <w:r w:rsidR="00A014D7" w:rsidRPr="0040373A">
          <w:t xml:space="preserve">The traditional western practice of medicine has focused on a hierarchical doctor patient relationship with the physician as expert, diagnosing, prescribing and </w:t>
        </w:r>
        <w:r w:rsidR="00A014D7" w:rsidRPr="00D91E49">
          <w:rPr>
            <w:color w:val="000000" w:themeColor="text1"/>
          </w:rPr>
          <w:t>managing conditions.</w:t>
        </w:r>
        <w:r w:rsidR="00A014D7" w:rsidRPr="00D91E49">
          <w:rPr>
            <w:i/>
            <w:iCs/>
            <w:color w:val="000000" w:themeColor="text1"/>
          </w:rPr>
          <w:t xml:space="preserve"> </w:t>
        </w:r>
      </w:ins>
      <w:ins w:id="2487" w:author="CASWELL, Rachel (UNIVERSITY HOSPITALS BIRMINGHAM NHS FOUNDATION TRUST)" w:date="2022-02-12T13:49:00Z">
        <w:r w:rsidR="001D5DF2">
          <w:rPr>
            <w:color w:val="000000" w:themeColor="text1"/>
          </w:rPr>
          <w:t xml:space="preserve">Sharma argues this </w:t>
        </w:r>
      </w:ins>
      <w:ins w:id="2488" w:author="CASWELL, Rachel (UNIVERSITY HOSPITALS BIRMINGHAM NHS FOUNDATION TRUST)" w:date="2022-01-25T12:36:00Z">
        <w:r w:rsidR="00A014D7" w:rsidRPr="00D91E49">
          <w:rPr>
            <w:color w:val="000000" w:themeColor="text1"/>
            <w:shd w:val="clear" w:color="auto" w:fill="FFFFFF"/>
          </w:rPr>
          <w:t>patriarchal</w:t>
        </w:r>
        <w:r w:rsidR="00A014D7" w:rsidRPr="00D91E49" w:rsidDel="004019CC">
          <w:rPr>
            <w:color w:val="000000" w:themeColor="text1"/>
          </w:rPr>
          <w:t xml:space="preserve"> </w:t>
        </w:r>
        <w:r w:rsidR="00A014D7" w:rsidRPr="00D91E49">
          <w:rPr>
            <w:color w:val="000000" w:themeColor="text1"/>
          </w:rPr>
          <w:t xml:space="preserve">approach </w:t>
        </w:r>
        <w:r w:rsidR="00A014D7" w:rsidRPr="00A51551">
          <w:t xml:space="preserve">to medical education is extant and continues to </w:t>
        </w:r>
        <w:r w:rsidR="00A014D7">
          <w:t>be the</w:t>
        </w:r>
        <w:r w:rsidR="00A014D7" w:rsidRPr="00A51551">
          <w:t xml:space="preserve"> dominant approach to</w:t>
        </w:r>
        <w:r w:rsidR="00A014D7">
          <w:t xml:space="preserve"> teaching and practice of</w:t>
        </w:r>
        <w:r w:rsidR="00A014D7" w:rsidRPr="00A51551">
          <w:t xml:space="preserve"> medicine </w:t>
        </w:r>
        <w:r w:rsidR="00A014D7" w:rsidRPr="00A51551">
          <w:fldChar w:fldCharType="begin"/>
        </w:r>
      </w:ins>
      <w:r w:rsidR="000378B7">
        <w:instrText xml:space="preserve"> ADDIN EN.CITE &lt;EndNote&gt;&lt;Cite&gt;&lt;Author&gt;Sharma&lt;/Author&gt;&lt;Year&gt;2019&lt;/Year&gt;&lt;RecNum&gt;11353&lt;/RecNum&gt;&lt;DisplayText&gt;(Sharma, 2019)&lt;/DisplayText&gt;&lt;record&gt;&lt;rec-number&gt;11353&lt;/rec-number&gt;&lt;foreign-keys&gt;&lt;key app="EN" db-id="vt5t2papjdxzwmed5v9xw5phfpxw9vrsf5pf" timestamp="1619026956" guid="f83a92fa-8826-4665-8fc8-2d8d8a3553ee"&gt;11353&lt;/key&gt;&lt;/foreign-keys&gt;&lt;ref-type name="Journal Article"&gt;17&lt;/ref-type&gt;&lt;contributors&gt;&lt;authors&gt;&lt;author&gt;Sharma, M.&lt;/author&gt;&lt;/authors&gt;&lt;/contributors&gt;&lt;auth-address&gt;Casey House, Toronto, ON, Canada; Department of Medicine, Women&amp;apos;s College Hospital, University of Toronto, ON, Canada; Maple Leaf Medical Clinic, Toronto, ON, Canada. Electronic address: malika.sharma@mail.utoronto.ca.&lt;/auth-address&gt;&lt;titles&gt;&lt;title&gt;Applying feminist theory to medical education&lt;/title&gt;&lt;secondary-title&gt;Lancet&lt;/secondary-title&gt;&lt;/titles&gt;&lt;periodical&gt;&lt;full-title&gt;Lancet&lt;/full-title&gt;&lt;abbr-1&gt;Lancet (London, England)&lt;/abbr-1&gt;&lt;/periodical&gt;&lt;pages&gt;570-578&lt;/pages&gt;&lt;volume&gt;393&lt;/volume&gt;&lt;number&gt;10171&lt;/number&gt;&lt;edition&gt;2019/02/12&lt;/edition&gt;&lt;keywords&gt;&lt;keyword&gt;Curriculum&lt;/keyword&gt;&lt;keyword&gt;Education, Medical/*trends&lt;/keyword&gt;&lt;keyword&gt;Female&lt;/keyword&gt;&lt;keyword&gt;*Feminism&lt;/keyword&gt;&lt;keyword&gt;Humans&lt;/keyword&gt;&lt;keyword&gt;Physicians, Women/*psychology&lt;/keyword&gt;&lt;/keywords&gt;&lt;dates&gt;&lt;year&gt;2019&lt;/year&gt;&lt;pub-dates&gt;&lt;date&gt;Feb 9&lt;/date&gt;&lt;/pub-dates&gt;&lt;/dates&gt;&lt;isbn&gt;0140-6736&lt;/isbn&gt;&lt;accession-num&gt;30739692&lt;/accession-num&gt;&lt;urls&gt;&lt;/urls&gt;&lt;electronic-resource-num&gt;10.1016/s0140-6736(18)32595-9&lt;/electronic-resource-num&gt;&lt;remote-database-provider&gt;NLM&lt;/remote-database-provider&gt;&lt;language&gt;eng&lt;/language&gt;&lt;/record&gt;&lt;/Cite&gt;&lt;/EndNote&gt;</w:instrText>
      </w:r>
      <w:ins w:id="2489" w:author="CASWELL, Rachel (UNIVERSITY HOSPITALS BIRMINGHAM NHS FOUNDATION TRUST)" w:date="2022-01-25T12:36:00Z">
        <w:r w:rsidR="00A014D7" w:rsidRPr="00A51551">
          <w:fldChar w:fldCharType="separate"/>
        </w:r>
      </w:ins>
      <w:r w:rsidR="000378B7">
        <w:rPr>
          <w:noProof/>
        </w:rPr>
        <w:t>(</w:t>
      </w:r>
      <w:hyperlink w:anchor="_ENREF_56" w:tooltip="Sharma, 2019 #11353" w:history="1">
        <w:r w:rsidR="00DD56CD">
          <w:rPr>
            <w:noProof/>
          </w:rPr>
          <w:t>Sharma, 2019</w:t>
        </w:r>
      </w:hyperlink>
      <w:r w:rsidR="000378B7">
        <w:rPr>
          <w:noProof/>
        </w:rPr>
        <w:t>)</w:t>
      </w:r>
      <w:ins w:id="2490" w:author="CASWELL, Rachel (UNIVERSITY HOSPITALS BIRMINGHAM NHS FOUNDATION TRUST)" w:date="2022-01-25T12:36:00Z">
        <w:r w:rsidR="00A014D7" w:rsidRPr="00A51551">
          <w:fldChar w:fldCharType="end"/>
        </w:r>
        <w:r w:rsidR="00A014D7" w:rsidRPr="00A51551">
          <w:t xml:space="preserve">. </w:t>
        </w:r>
      </w:ins>
      <w:ins w:id="2491" w:author="CASWELL, Rachel (UNIVERSITY HOSPITALS BIRMINGHAM NHS FOUNDATION TRUST)" w:date="2022-02-12T13:49:00Z">
        <w:r w:rsidR="00C10BF3">
          <w:t xml:space="preserve">It does not lend itself to creating </w:t>
        </w:r>
      </w:ins>
      <w:ins w:id="2492" w:author="CASWELL, Rachel (UNIVERSITY HOSPITALS BIRMINGHAM NHS FOUNDATION TRUST)" w:date="2022-02-12T13:50:00Z">
        <w:r w:rsidR="00C10BF3">
          <w:t>a safe response to SV</w:t>
        </w:r>
        <w:del w:id="2493" w:author="Caroline Bradbury-Jones (Nursing)" w:date="2022-02-14T13:21:00Z">
          <w:r w:rsidR="00C10BF3" w:rsidDel="00460AF6">
            <w:delText>;</w:delText>
          </w:r>
        </w:del>
      </w:ins>
      <w:ins w:id="2494" w:author="Caroline Bradbury-Jones (Nursing)" w:date="2022-02-14T13:21:00Z">
        <w:r w:rsidR="00460AF6">
          <w:t>:</w:t>
        </w:r>
      </w:ins>
    </w:p>
    <w:p w14:paraId="310D4941" w14:textId="018D95B0" w:rsidR="00407DC4" w:rsidRDefault="00407DC4">
      <w:pPr>
        <w:pStyle w:val="NormalWeb"/>
        <w:shd w:val="clear" w:color="auto" w:fill="FFFFFF"/>
        <w:ind w:left="720"/>
        <w:jc w:val="both"/>
        <w:rPr>
          <w:ins w:id="2495" w:author="CASWELL, Rachel (UNIVERSITY HOSPITALS BIRMINGHAM NHS FOUNDATION TRUST)" w:date="2022-01-25T13:04:00Z"/>
        </w:rPr>
        <w:pPrChange w:id="2496" w:author="CASWELL, Rachel (UNIVERSITY HOSPITALS BIRMINGHAM NHS FOUNDATION TRUST)" w:date="2022-02-16T14:06:00Z">
          <w:pPr>
            <w:pStyle w:val="NormalWeb"/>
            <w:shd w:val="clear" w:color="auto" w:fill="FFFFFF"/>
            <w:spacing w:line="480" w:lineRule="auto"/>
            <w:jc w:val="both"/>
          </w:pPr>
        </w:pPrChange>
      </w:pPr>
      <w:ins w:id="2497" w:author="CASWELL, Rachel (UNIVERSITY HOSPITALS BIRMINGHAM NHS FOUNDATION TRUST)" w:date="2022-01-25T13:04:00Z">
        <w:r w:rsidRPr="00272444">
          <w:t>Healthcare providers are trained to diagnose and treat those who are ill and are also accustomed to people adhering to management and treatment. However, this method of healthcare can be counterproductive when working with victims of sexual assault as it may be like the controlling behaviour of a perpetrator and may heighten the risk of secondary trauma</w:t>
        </w:r>
        <w:r>
          <w:t xml:space="preserve"> </w:t>
        </w:r>
      </w:ins>
      <w:ins w:id="2498" w:author="CASWELL, Rachel (UNIVERSITY HOSPITALS BIRMINGHAM NHS FOUNDATION TRUST)" w:date="2022-02-04T08:51:00Z">
        <w:r w:rsidR="000378B7">
          <w:t>[</w:t>
        </w:r>
      </w:ins>
      <w:ins w:id="2499" w:author="CASWELL, Rachel (UNIVERSITY HOSPITALS BIRMINGHAM NHS FOUNDATION TRUST)" w:date="2022-01-25T13:04:00Z">
        <w:r>
          <w:t>p.9</w:t>
        </w:r>
      </w:ins>
      <w:ins w:id="2500" w:author="CASWELL, Rachel (UNIVERSITY HOSPITALS BIRMINGHAM NHS FOUNDATION TRUST)" w:date="2022-02-04T08:51:00Z">
        <w:r w:rsidR="000378B7">
          <w:t>]</w:t>
        </w:r>
      </w:ins>
      <w:ins w:id="2501" w:author="CASWELL, Rachel (UNIVERSITY HOSPITALS BIRMINGHAM NHS FOUNDATION TRUST)" w:date="2022-01-25T13:04:00Z">
        <w:r w:rsidRPr="00272444">
          <w:t xml:space="preserve"> </w:t>
        </w:r>
        <w:r w:rsidRPr="00272444">
          <w:fldChar w:fldCharType="begin"/>
        </w:r>
      </w:ins>
      <w:r w:rsidR="000378B7">
        <w:instrText xml:space="preserve"> ADDIN EN.CITE &lt;EndNote&gt;&lt;Cite&gt;&lt;Author&gt;Jancey&lt;/Author&gt;&lt;Year&gt;2011&lt;/Year&gt;&lt;RecNum&gt;7260&lt;/RecNum&gt;&lt;DisplayText&gt;(Jancey et al., 2011)&lt;/DisplayText&gt;&lt;record&gt;&lt;rec-number&gt;7260&lt;/rec-number&gt;&lt;foreign-keys&gt;&lt;key app="EN" db-id="vt5t2papjdxzwmed5v9xw5phfpxw9vrsf5pf" timestamp="1573210491" guid="f39a0bd0-6de4-48c0-9e43-ca40daa43131"&gt;7260&lt;/key&gt;&lt;/foreign-keys&gt;&lt;ref-type name="Journal Article"&gt;17&lt;/ref-type&gt;&lt;contributors&gt;&lt;authors&gt;&lt;author&gt;Jancey, Jonine&lt;/author&gt;&lt;author&gt;Meuleners, Lynn&lt;/author&gt;&lt;author&gt;Phillips, Maureen&lt;/author&gt;&lt;/authors&gt;&lt;/contributors&gt;&lt;titles&gt;&lt;title&gt;Health professionals&amp;apos; perceptions of sexual assault management: a Delphi Study&lt;/title&gt;&lt;secondary-title&gt;Health Education Journal&lt;/secondary-title&gt;&lt;/titles&gt;&lt;periodical&gt;&lt;full-title&gt;Health Education Journal&lt;/full-title&gt;&lt;/periodical&gt;&lt;pages&gt;249-259&lt;/pages&gt;&lt;volume&gt;70&lt;/volume&gt;&lt;number&gt;3&lt;/number&gt;&lt;dates&gt;&lt;year&gt;2011&lt;/year&gt;&lt;pub-dates&gt;&lt;date&gt;Sep 2011&lt;/date&gt;&lt;/pub-dates&gt;&lt;/dates&gt;&lt;publisher&gt;Sage Publications Ltd.&lt;/publisher&gt;&lt;urls&gt;&lt;/urls&gt;&lt;remote-database-provider&gt;Bni&lt;/remote-database-provider&gt;&lt;/record&gt;&lt;/Cite&gt;&lt;/EndNote&gt;</w:instrText>
      </w:r>
      <w:ins w:id="2502" w:author="CASWELL, Rachel (UNIVERSITY HOSPITALS BIRMINGHAM NHS FOUNDATION TRUST)" w:date="2022-01-25T13:04:00Z">
        <w:r w:rsidRPr="00272444">
          <w:fldChar w:fldCharType="separate"/>
        </w:r>
      </w:ins>
      <w:r w:rsidR="000378B7">
        <w:rPr>
          <w:noProof/>
        </w:rPr>
        <w:t>(</w:t>
      </w:r>
      <w:r w:rsidR="00DD56CD">
        <w:rPr>
          <w:noProof/>
        </w:rPr>
        <w:fldChar w:fldCharType="begin"/>
      </w:r>
      <w:r w:rsidR="00DD56CD">
        <w:rPr>
          <w:noProof/>
        </w:rPr>
        <w:instrText xml:space="preserve"> HYPERLINK \l "_ENREF_34" \o "Jancey, 2011 #7260" </w:instrText>
      </w:r>
      <w:r w:rsidR="00DD56CD">
        <w:rPr>
          <w:noProof/>
        </w:rPr>
        <w:fldChar w:fldCharType="separate"/>
      </w:r>
      <w:r w:rsidR="00DD56CD">
        <w:rPr>
          <w:noProof/>
        </w:rPr>
        <w:t>Jancey et al., 2011</w:t>
      </w:r>
      <w:r w:rsidR="00DD56CD">
        <w:rPr>
          <w:noProof/>
        </w:rPr>
        <w:fldChar w:fldCharType="end"/>
      </w:r>
      <w:r w:rsidR="000378B7">
        <w:rPr>
          <w:noProof/>
        </w:rPr>
        <w:t>)</w:t>
      </w:r>
      <w:ins w:id="2503" w:author="CASWELL, Rachel (UNIVERSITY HOSPITALS BIRMINGHAM NHS FOUNDATION TRUST)" w:date="2022-01-25T13:04:00Z">
        <w:r w:rsidRPr="00272444">
          <w:fldChar w:fldCharType="end"/>
        </w:r>
      </w:ins>
      <w:ins w:id="2504" w:author="Caroline Bradbury-Jones (Nursing)" w:date="2022-02-14T13:22:00Z">
        <w:r w:rsidR="00460AF6">
          <w:t>.</w:t>
        </w:r>
      </w:ins>
    </w:p>
    <w:p w14:paraId="528DBFF9" w14:textId="50ECC811" w:rsidR="004543AB" w:rsidRDefault="00A014D7">
      <w:pPr>
        <w:spacing w:line="480" w:lineRule="auto"/>
        <w:jc w:val="both"/>
        <w:rPr>
          <w:ins w:id="2505" w:author="CASWELL, Rachel (UNIVERSITY HOSPITALS BIRMINGHAM NHS FOUNDATION TRUST)" w:date="2022-02-01T17:16:00Z"/>
        </w:rPr>
        <w:pPrChange w:id="2506" w:author="CASWELL, Rachel (UNIVERSITY HOSPITALS BIRMINGHAM NHS FOUNDATION TRUST)" w:date="2022-02-16T14:06:00Z">
          <w:pPr/>
        </w:pPrChange>
      </w:pPr>
      <w:ins w:id="2507" w:author="CASWELL, Rachel (UNIVERSITY HOSPITALS BIRMINGHAM NHS FOUNDATION TRUST)" w:date="2022-01-25T12:36:00Z">
        <w:r w:rsidRPr="00A51551">
          <w:t>In contrast to t</w:t>
        </w:r>
      </w:ins>
      <w:ins w:id="2508" w:author="CASWELL, Rachel (UNIVERSITY HOSPITALS BIRMINGHAM NHS FOUNDATION TRUST)" w:date="2022-02-12T13:50:00Z">
        <w:r w:rsidR="00C10BF3">
          <w:t xml:space="preserve">he </w:t>
        </w:r>
      </w:ins>
      <w:ins w:id="2509" w:author="CASWELL, Rachel (UNIVERSITY HOSPITALS BIRMINGHAM NHS FOUNDATION TRUST)" w:date="2022-01-25T12:36:00Z">
        <w:r>
          <w:t xml:space="preserve">more traditional </w:t>
        </w:r>
        <w:r w:rsidRPr="00A51551">
          <w:t>approach,</w:t>
        </w:r>
        <w:r>
          <w:t xml:space="preserve"> person-</w:t>
        </w:r>
        <w:r>
          <w:rPr>
            <w:color w:val="333333"/>
          </w:rPr>
          <w:t>centered</w:t>
        </w:r>
        <w:r w:rsidRPr="00A51551">
          <w:t xml:space="preserve"> care promotes shared decision making </w:t>
        </w:r>
        <w:r w:rsidRPr="00A51551">
          <w:fldChar w:fldCharType="begin"/>
        </w:r>
      </w:ins>
      <w:r w:rsidR="000378B7">
        <w:instrText xml:space="preserve"> ADDIN EN.CITE &lt;EndNote&gt;&lt;Cite&gt;&lt;Author&gt;Barry&lt;/Author&gt;&lt;Year&gt;2012&lt;/Year&gt;&lt;RecNum&gt;11360&lt;/RecNum&gt;&lt;DisplayText&gt;(Barry &amp;amp; Edgman-Levitan, 2012)&lt;/DisplayText&gt;&lt;record&gt;&lt;rec-number&gt;11360&lt;/rec-number&gt;&lt;foreign-keys&gt;&lt;key app="EN" db-id="vt5t2papjdxzwmed5v9xw5phfpxw9vrsf5pf" timestamp="1620029831" guid="cb45f3b6-40d0-4513-97c4-efcb47dd3fc9"&gt;11360&lt;/key&gt;&lt;/foreign-keys&gt;&lt;ref-type name="Journal Article"&gt;17&lt;/ref-type&gt;&lt;contributors&gt;&lt;authors&gt;&lt;author&gt;Barry, M. J.&lt;/author&gt;&lt;author&gt;Edgman-Levitan, S.&lt;/author&gt;&lt;/authors&gt;&lt;/contributors&gt;&lt;auth-address&gt;Foundation for Informed Medical Decision Making and the John D. Stoeckle Center for Primary Care Innovation, Massachusetts General Hospital, Boston, USA.&lt;/auth-address&gt;&lt;titles&gt;&lt;title&gt;Shared decision making--pinnacle of patient-centered care&lt;/title&gt;&lt;secondary-title&gt;N Engl J Med&lt;/secondary-title&gt;&lt;/titles&gt;&lt;periodical&gt;&lt;full-title&gt;N Engl J Med&lt;/full-title&gt;&lt;abbr-1&gt;The New England journal of medicine&lt;/abbr-1&gt;&lt;/periodical&gt;&lt;pages&gt;780-1&lt;/pages&gt;&lt;volume&gt;366&lt;/volume&gt;&lt;number&gt;9&lt;/number&gt;&lt;edition&gt;2012/03/02&lt;/edition&gt;&lt;keywords&gt;&lt;keyword&gt;Decision Making&lt;/keyword&gt;&lt;keyword&gt;Decision Support Techniques&lt;/keyword&gt;&lt;keyword&gt;Humans&lt;/keyword&gt;&lt;keyword&gt;*Patient Participation&lt;/keyword&gt;&lt;keyword&gt;Patient-Centered Care/*methods/standards&lt;/keyword&gt;&lt;keyword&gt;*Physician-Patient Relations&lt;/keyword&gt;&lt;keyword&gt;Quality of Health Care&lt;/keyword&gt;&lt;/keywords&gt;&lt;dates&gt;&lt;year&gt;2012&lt;/year&gt;&lt;pub-dates&gt;&lt;date&gt;Mar 1&lt;/date&gt;&lt;/pub-dates&gt;&lt;/dates&gt;&lt;isbn&gt;0028-4793&lt;/isbn&gt;&lt;accession-num&gt;22375967&lt;/accession-num&gt;&lt;urls&gt;&lt;/urls&gt;&lt;electronic-resource-num&gt;10.1056/NEJMp1109283&lt;/electronic-resource-num&gt;&lt;remote-database-provider&gt;NLM&lt;/remote-database-provider&gt;&lt;language&gt;eng&lt;/language&gt;&lt;/record&gt;&lt;/Cite&gt;&lt;/EndNote&gt;</w:instrText>
      </w:r>
      <w:ins w:id="2510" w:author="CASWELL, Rachel (UNIVERSITY HOSPITALS BIRMINGHAM NHS FOUNDATION TRUST)" w:date="2022-01-25T12:36:00Z">
        <w:r w:rsidRPr="00A51551">
          <w:fldChar w:fldCharType="separate"/>
        </w:r>
      </w:ins>
      <w:r w:rsidR="000378B7">
        <w:rPr>
          <w:noProof/>
        </w:rPr>
        <w:t>(</w:t>
      </w:r>
      <w:r w:rsidR="00DD56CD">
        <w:rPr>
          <w:noProof/>
        </w:rPr>
        <w:fldChar w:fldCharType="begin"/>
      </w:r>
      <w:r w:rsidR="00DD56CD">
        <w:rPr>
          <w:noProof/>
        </w:rPr>
        <w:instrText xml:space="preserve"> HYPERLINK \l "_ENREF_10" \o "Barry, 2012 #11360" </w:instrText>
      </w:r>
      <w:r w:rsidR="00DD56CD">
        <w:rPr>
          <w:noProof/>
        </w:rPr>
        <w:fldChar w:fldCharType="separate"/>
      </w:r>
      <w:r w:rsidR="00DD56CD">
        <w:rPr>
          <w:noProof/>
        </w:rPr>
        <w:t>Barry &amp; Edgman-Levitan, 2012</w:t>
      </w:r>
      <w:r w:rsidR="00DD56CD">
        <w:rPr>
          <w:noProof/>
        </w:rPr>
        <w:fldChar w:fldCharType="end"/>
      </w:r>
      <w:r w:rsidR="000378B7">
        <w:rPr>
          <w:noProof/>
        </w:rPr>
        <w:t>)</w:t>
      </w:r>
      <w:ins w:id="2511" w:author="CASWELL, Rachel (UNIVERSITY HOSPITALS BIRMINGHAM NHS FOUNDATION TRUST)" w:date="2022-01-25T12:36:00Z">
        <w:r w:rsidRPr="00A51551">
          <w:fldChar w:fldCharType="end"/>
        </w:r>
        <w:r>
          <w:t xml:space="preserve">. </w:t>
        </w:r>
      </w:ins>
      <w:ins w:id="2512" w:author="CASWELL, Rachel (UNIVERSITY HOSPITALS BIRMINGHAM NHS FOUNDATION TRUST)" w:date="2022-01-31T16:01:00Z">
        <w:r w:rsidR="00D8744A">
          <w:t>Theory</w:t>
        </w:r>
      </w:ins>
      <w:ins w:id="2513" w:author="CASWELL, Rachel (UNIVERSITY HOSPITALS BIRMINGHAM NHS FOUNDATION TRUST)" w:date="2022-02-12T13:50:00Z">
        <w:r w:rsidR="00C10BF3">
          <w:t xml:space="preserve"> 3</w:t>
        </w:r>
      </w:ins>
      <w:ins w:id="2514" w:author="CASWELL, Rachel (UNIVERSITY HOSPITALS BIRMINGHAM NHS FOUNDATION TRUST)" w:date="2022-01-25T12:36:00Z">
        <w:r>
          <w:t xml:space="preserve"> propose</w:t>
        </w:r>
      </w:ins>
      <w:ins w:id="2515" w:author="CASWELL, Rachel (UNIVERSITY HOSPITALS BIRMINGHAM NHS FOUNDATION TRUST)" w:date="2022-01-31T16:01:00Z">
        <w:r w:rsidR="00D8744A">
          <w:t>s</w:t>
        </w:r>
      </w:ins>
      <w:ins w:id="2516" w:author="CASWELL, Rachel (UNIVERSITY HOSPITALS BIRMINGHAM NHS FOUNDATION TRUST)" w:date="2022-01-25T12:36:00Z">
        <w:r>
          <w:t xml:space="preserve"> HCP training within SRHS should not only </w:t>
        </w:r>
        <w:r w:rsidRPr="00A51551">
          <w:t xml:space="preserve">cover the specifics of </w:t>
        </w:r>
        <w:r>
          <w:t xml:space="preserve">the </w:t>
        </w:r>
        <w:r w:rsidRPr="00A51551">
          <w:t>m</w:t>
        </w:r>
        <w:r w:rsidRPr="00481B0D">
          <w:t>edical care of a patient after SV but</w:t>
        </w:r>
      </w:ins>
      <w:ins w:id="2517" w:author="CASWELL, Rachel (UNIVERSITY HOSPITALS BIRMINGHAM NHS FOUNDATION TRUST)" w:date="2022-01-31T16:02:00Z">
        <w:r w:rsidR="00D8744A" w:rsidRPr="00481B0D">
          <w:t xml:space="preserve"> should</w:t>
        </w:r>
      </w:ins>
      <w:ins w:id="2518" w:author="CASWELL, Rachel (UNIVERSITY HOSPITALS BIRMINGHAM NHS FOUNDATION TRUST)" w:date="2022-01-25T12:36:00Z">
        <w:r w:rsidRPr="00481B0D">
          <w:t xml:space="preserve"> require HCP to undergo training in </w:t>
        </w:r>
        <w:r w:rsidRPr="00481B0D">
          <w:rPr>
            <w:i/>
            <w:iCs/>
          </w:rPr>
          <w:t>the approach</w:t>
        </w:r>
        <w:r w:rsidRPr="00481B0D">
          <w:t xml:space="preserve"> to care </w:t>
        </w:r>
        <w:r w:rsidRPr="00481B0D">
          <w:fldChar w:fldCharType="begin">
            <w:fldData xml:space="preserve">PEVuZE5vdGU+PENpdGU+PEF1dGhvcj5FbGlzc2VvdTwvQXV0aG9yPjxZZWFyPjIwMTk8L1llYXI+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</w:fldData>
          </w:fldChar>
        </w:r>
      </w:ins>
      <w:r w:rsidR="000378B7">
        <w:instrText xml:space="preserve"> ADDIN EN.CITE </w:instrText>
      </w:r>
      <w:r w:rsidR="000378B7">
        <w:fldChar w:fldCharType="begin">
          <w:fldData xml:space="preserve">PEVuZE5vdGU+PENpdGU+PEF1dGhvcj5FbGlzc2VvdTwvQXV0aG9yPjxZZWFyPjIwMTk8L1llYXI+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</w:fldData>
        </w:fldChar>
      </w:r>
      <w:r w:rsidR="000378B7">
        <w:instrText xml:space="preserve"> ADDIN EN.CITE.DATA </w:instrText>
      </w:r>
      <w:r w:rsidR="000378B7">
        <w:fldChar w:fldCharType="end"/>
      </w:r>
      <w:ins w:id="2519" w:author="CASWELL, Rachel (UNIVERSITY HOSPITALS BIRMINGHAM NHS FOUNDATION TRUST)" w:date="2022-01-25T12:36:00Z">
        <w:r w:rsidRPr="00481B0D">
          <w:fldChar w:fldCharType="separate"/>
        </w:r>
      </w:ins>
      <w:r w:rsidR="000378B7">
        <w:rPr>
          <w:noProof/>
        </w:rPr>
        <w:t>(</w:t>
      </w:r>
      <w:r w:rsidR="00DD56CD">
        <w:rPr>
          <w:noProof/>
        </w:rPr>
        <w:fldChar w:fldCharType="begin"/>
      </w:r>
      <w:r w:rsidR="00DD56CD">
        <w:rPr>
          <w:noProof/>
        </w:rPr>
        <w:instrText xml:space="preserve"> HYPERLINK \l "_ENREF_25" \o "Elisseou, 2019 #11355" </w:instrText>
      </w:r>
      <w:r w:rsidR="00DD56CD">
        <w:rPr>
          <w:noProof/>
        </w:rPr>
        <w:fldChar w:fldCharType="separate"/>
      </w:r>
      <w:r w:rsidR="00DD56CD">
        <w:rPr>
          <w:noProof/>
        </w:rPr>
        <w:t>Elisseou, Puranam, &amp; Nandi, 2019</w:t>
      </w:r>
      <w:r w:rsidR="00DD56CD">
        <w:rPr>
          <w:noProof/>
        </w:rPr>
        <w:fldChar w:fldCharType="end"/>
      </w:r>
      <w:r w:rsidR="000378B7">
        <w:rPr>
          <w:noProof/>
        </w:rPr>
        <w:t>)</w:t>
      </w:r>
      <w:ins w:id="2520" w:author="CASWELL, Rachel (UNIVERSITY HOSPITALS BIRMINGHAM NHS FOUNDATION TRUST)" w:date="2022-01-25T12:36:00Z">
        <w:r w:rsidRPr="00481B0D">
          <w:fldChar w:fldCharType="end"/>
        </w:r>
        <w:r w:rsidRPr="00481B0D">
          <w:t xml:space="preserve">. </w:t>
        </w:r>
      </w:ins>
    </w:p>
    <w:p w14:paraId="7EF0CC45" w14:textId="77777777" w:rsidR="004543AB" w:rsidRDefault="004543AB">
      <w:pPr>
        <w:jc w:val="both"/>
        <w:rPr>
          <w:ins w:id="2521" w:author="CASWELL, Rachel (UNIVERSITY HOSPITALS BIRMINGHAM NHS FOUNDATION TRUST)" w:date="2022-02-01T17:16:00Z"/>
        </w:rPr>
        <w:pPrChange w:id="2522" w:author="CASWELL, Rachel (UNIVERSITY HOSPITALS BIRMINGHAM NHS FOUNDATION TRUST)" w:date="2022-02-16T14:06:00Z">
          <w:pPr/>
        </w:pPrChange>
      </w:pPr>
    </w:p>
    <w:p w14:paraId="77DDCB40" w14:textId="288AD670" w:rsidR="004543AB" w:rsidRPr="00200224" w:rsidRDefault="00FB61E5">
      <w:pPr>
        <w:spacing w:line="480" w:lineRule="auto"/>
        <w:jc w:val="both"/>
        <w:rPr>
          <w:ins w:id="2523" w:author="CASWELL, Rachel (UNIVERSITY HOSPITALS BIRMINGHAM NHS FOUNDATION TRUST)" w:date="2022-02-01T17:16:00Z"/>
          <w:color w:val="000000" w:themeColor="text1"/>
          <w:rPrChange w:id="2524" w:author="CASWELL, Rachel (UNIVERSITY HOSPITALS BIRMINGHAM NHS FOUNDATION TRUST)" w:date="2022-02-01T18:52:00Z">
            <w:rPr>
              <w:ins w:id="2525" w:author="CASWELL, Rachel (UNIVERSITY HOSPITALS BIRMINGHAM NHS FOUNDATION TRUST)" w:date="2022-02-01T17:16:00Z"/>
              <w:color w:val="FF0000"/>
            </w:rPr>
          </w:rPrChange>
        </w:rPr>
        <w:pPrChange w:id="2526" w:author="CASWELL, Rachel (UNIVERSITY HOSPITALS BIRMINGHAM NHS FOUNDATION TRUST)" w:date="2022-02-16T14:06:00Z">
          <w:pPr/>
        </w:pPrChange>
      </w:pPr>
      <w:ins w:id="2527" w:author="CASWELL, Rachel (UNIVERSITY HOSPITALS BIRMINGHAM NHS FOUNDATION TRUST)" w:date="2022-02-01T18:50:00Z">
        <w:r w:rsidRPr="00200224">
          <w:rPr>
            <w:color w:val="000000" w:themeColor="text1"/>
            <w:rPrChange w:id="2528" w:author="CASWELL, Rachel (UNIVERSITY HOSPITALS BIRMINGHAM NHS FOUNDATION TRUST)" w:date="2022-02-01T18:52:00Z">
              <w:rPr>
                <w:color w:val="FF0000"/>
              </w:rPr>
            </w:rPrChange>
          </w:rPr>
          <w:lastRenderedPageBreak/>
          <w:t>Within</w:t>
        </w:r>
      </w:ins>
      <w:ins w:id="2529" w:author="CASWELL, Rachel (UNIVERSITY HOSPITALS BIRMINGHAM NHS FOUNDATION TRUST)" w:date="2022-02-01T18:47:00Z">
        <w:r w:rsidR="00B17D5A" w:rsidRPr="00200224">
          <w:rPr>
            <w:color w:val="000000" w:themeColor="text1"/>
            <w:rPrChange w:id="2530" w:author="CASWELL, Rachel (UNIVERSITY HOSPITALS BIRMINGHAM NHS FOUNDATION TRUST)" w:date="2022-02-01T18:52:00Z">
              <w:rPr>
                <w:color w:val="FF0000"/>
              </w:rPr>
            </w:rPrChange>
          </w:rPr>
          <w:t xml:space="preserve"> SRHS much of the ‘routine’ aspects of care</w:t>
        </w:r>
      </w:ins>
      <w:ins w:id="2531" w:author="CASWELL, Rachel (UNIVERSITY HOSPITALS BIRMINGHAM NHS FOUNDATION TRUST)" w:date="2022-02-01T18:48:00Z">
        <w:r w:rsidR="00B17D5A" w:rsidRPr="00200224">
          <w:rPr>
            <w:color w:val="000000" w:themeColor="text1"/>
            <w:rPrChange w:id="2532" w:author="CASWELL, Rachel (UNIVERSITY HOSPITALS BIRMINGHAM NHS FOUNDATION TRUST)" w:date="2022-02-01T18:52:00Z">
              <w:rPr>
                <w:color w:val="FF0000"/>
              </w:rPr>
            </w:rPrChange>
          </w:rPr>
          <w:t xml:space="preserve"> such as history taking, taking of STD tests and </w:t>
        </w:r>
      </w:ins>
      <w:ins w:id="2533" w:author="CASWELL, Rachel (UNIVERSITY HOSPITALS BIRMINGHAM NHS FOUNDATION TRUST)" w:date="2022-02-01T18:50:00Z">
        <w:r w:rsidRPr="00200224">
          <w:rPr>
            <w:color w:val="000000" w:themeColor="text1"/>
            <w:rPrChange w:id="2534" w:author="CASWELL, Rachel (UNIVERSITY HOSPITALS BIRMINGHAM NHS FOUNDATION TRUST)" w:date="2022-02-01T18:52:00Z">
              <w:rPr>
                <w:color w:val="FF0000"/>
              </w:rPr>
            </w:rPrChange>
          </w:rPr>
          <w:t xml:space="preserve">genital </w:t>
        </w:r>
      </w:ins>
      <w:ins w:id="2535" w:author="CASWELL, Rachel (UNIVERSITY HOSPITALS BIRMINGHAM NHS FOUNDATION TRUST)" w:date="2022-02-01T18:49:00Z">
        <w:r w:rsidR="00B17D5A" w:rsidRPr="00200224">
          <w:rPr>
            <w:color w:val="000000" w:themeColor="text1"/>
            <w:rPrChange w:id="2536" w:author="CASWELL, Rachel (UNIVERSITY HOSPITALS BIRMINGHAM NHS FOUNDATION TRUST)" w:date="2022-02-01T18:52:00Z">
              <w:rPr>
                <w:color w:val="FF0000"/>
              </w:rPr>
            </w:rPrChange>
          </w:rPr>
          <w:t>examination</w:t>
        </w:r>
      </w:ins>
      <w:ins w:id="2537" w:author="CASWELL, Rachel (UNIVERSITY HOSPITALS BIRMINGHAM NHS FOUNDATION TRUST)" w:date="2022-02-01T18:55:00Z">
        <w:r w:rsidR="00F014D9">
          <w:rPr>
            <w:color w:val="000000" w:themeColor="text1"/>
          </w:rPr>
          <w:t xml:space="preserve"> </w:t>
        </w:r>
      </w:ins>
      <w:ins w:id="2538" w:author="CASWELL, Rachel (UNIVERSITY HOSPITALS BIRMINGHAM NHS FOUNDATION TRUST)" w:date="2022-02-01T18:56:00Z">
        <w:r w:rsidR="00F014D9">
          <w:rPr>
            <w:color w:val="000000" w:themeColor="text1"/>
          </w:rPr>
          <w:t>require a</w:t>
        </w:r>
      </w:ins>
      <w:ins w:id="2539" w:author="CASWELL, Rachel (UNIVERSITY HOSPITALS BIRMINGHAM NHS FOUNDATION TRUST)" w:date="2022-02-01T18:51:00Z">
        <w:r w:rsidR="00C774CE" w:rsidRPr="00200224">
          <w:rPr>
            <w:color w:val="000000" w:themeColor="text1"/>
            <w:rPrChange w:id="2540" w:author="CASWELL, Rachel (UNIVERSITY HOSPITALS BIRMINGHAM NHS FOUNDATION TRUST)" w:date="2022-02-01T18:52:00Z">
              <w:rPr>
                <w:color w:val="FF0000"/>
              </w:rPr>
            </w:rPrChange>
          </w:rPr>
          <w:t xml:space="preserve"> trauma-informed</w:t>
        </w:r>
      </w:ins>
      <w:ins w:id="2541" w:author="CASWELL, Rachel (UNIVERSITY HOSPITALS BIRMINGHAM NHS FOUNDATION TRUST)" w:date="2022-02-01T18:56:00Z">
        <w:r w:rsidR="00F014D9">
          <w:rPr>
            <w:color w:val="000000" w:themeColor="text1"/>
          </w:rPr>
          <w:t xml:space="preserve"> approach if a safe environment is be </w:t>
        </w:r>
      </w:ins>
      <w:ins w:id="2542" w:author="CASWELL, Rachel (UNIVERSITY HOSPITALS BIRMINGHAM NHS FOUNDATION TRUST)" w:date="2022-02-04T12:39:00Z">
        <w:r w:rsidR="00F47FE0">
          <w:rPr>
            <w:color w:val="000000" w:themeColor="text1"/>
          </w:rPr>
          <w:t xml:space="preserve">maintained. </w:t>
        </w:r>
      </w:ins>
      <w:ins w:id="2543" w:author="CASWELL, Rachel (UNIVERSITY HOSPITALS BIRMINGHAM NHS FOUNDATION TRUST)" w:date="2022-02-01T18:49:00Z">
        <w:r w:rsidR="00B17D5A" w:rsidRPr="00200224">
          <w:rPr>
            <w:color w:val="000000" w:themeColor="text1"/>
            <w:rPrChange w:id="2544" w:author="CASWELL, Rachel (UNIVERSITY HOSPITALS BIRMINGHAM NHS FOUNDATION TRUST)" w:date="2022-02-01T18:52:00Z">
              <w:rPr>
                <w:color w:val="FF0000"/>
              </w:rPr>
            </w:rPrChange>
          </w:rPr>
          <w:t>HCP</w:t>
        </w:r>
      </w:ins>
      <w:ins w:id="2545" w:author="CASWELL, Rachel (UNIVERSITY HOSPITALS BIRMINGHAM NHS FOUNDATION TRUST)" w:date="2022-02-01T18:57:00Z">
        <w:r w:rsidR="00F26900">
          <w:rPr>
            <w:color w:val="000000" w:themeColor="text1"/>
          </w:rPr>
          <w:t>s</w:t>
        </w:r>
      </w:ins>
      <w:ins w:id="2546" w:author="CASWELL, Rachel (UNIVERSITY HOSPITALS BIRMINGHAM NHS FOUNDATION TRUST)" w:date="2022-02-01T18:49:00Z">
        <w:r w:rsidR="00B17D5A" w:rsidRPr="00200224">
          <w:rPr>
            <w:color w:val="000000" w:themeColor="text1"/>
            <w:rPrChange w:id="2547" w:author="CASWELL, Rachel (UNIVERSITY HOSPITALS BIRMINGHAM NHS FOUNDATION TRUST)" w:date="2022-02-01T18:52:00Z">
              <w:rPr>
                <w:color w:val="FF0000"/>
              </w:rPr>
            </w:rPrChange>
          </w:rPr>
          <w:t xml:space="preserve"> </w:t>
        </w:r>
      </w:ins>
      <w:ins w:id="2548" w:author="CASWELL, Rachel (UNIVERSITY HOSPITALS BIRMINGHAM NHS FOUNDATION TRUST)" w:date="2022-02-01T18:51:00Z">
        <w:r w:rsidR="00C774CE" w:rsidRPr="00200224">
          <w:rPr>
            <w:color w:val="000000" w:themeColor="text1"/>
            <w:rPrChange w:id="2549" w:author="CASWELL, Rachel (UNIVERSITY HOSPITALS BIRMINGHAM NHS FOUNDATION TRUST)" w:date="2022-02-01T18:52:00Z">
              <w:rPr>
                <w:color w:val="FF0000"/>
              </w:rPr>
            </w:rPrChange>
          </w:rPr>
          <w:t>should be aware</w:t>
        </w:r>
      </w:ins>
      <w:ins w:id="2550" w:author="CASWELL, Rachel (UNIVERSITY HOSPITALS BIRMINGHAM NHS FOUNDATION TRUST)" w:date="2022-02-01T18:49:00Z">
        <w:r w:rsidR="00B17D5A" w:rsidRPr="00200224">
          <w:rPr>
            <w:color w:val="000000" w:themeColor="text1"/>
            <w:rPrChange w:id="2551" w:author="CASWELL, Rachel (UNIVERSITY HOSPITALS BIRMINGHAM NHS FOUNDATION TRUST)" w:date="2022-02-01T18:52:00Z">
              <w:rPr>
                <w:color w:val="FF0000"/>
              </w:rPr>
            </w:rPrChange>
          </w:rPr>
          <w:t xml:space="preserve"> of how previous trauma</w:t>
        </w:r>
      </w:ins>
      <w:ins w:id="2552" w:author="CASWELL, Rachel (UNIVERSITY HOSPITALS BIRMINGHAM NHS FOUNDATION TRUST)" w:date="2022-02-01T18:51:00Z">
        <w:r w:rsidR="00C774CE" w:rsidRPr="00200224">
          <w:rPr>
            <w:color w:val="000000" w:themeColor="text1"/>
            <w:rPrChange w:id="2553" w:author="CASWELL, Rachel (UNIVERSITY HOSPITALS BIRMINGHAM NHS FOUNDATION TRUST)" w:date="2022-02-01T18:52:00Z">
              <w:rPr>
                <w:color w:val="FF0000"/>
              </w:rPr>
            </w:rPrChange>
          </w:rPr>
          <w:t xml:space="preserve"> </w:t>
        </w:r>
      </w:ins>
      <w:ins w:id="2554" w:author="CASWELL, Rachel (UNIVERSITY HOSPITALS BIRMINGHAM NHS FOUNDATION TRUST)" w:date="2022-02-01T18:57:00Z">
        <w:r w:rsidR="00F26900">
          <w:rPr>
            <w:color w:val="000000" w:themeColor="text1"/>
          </w:rPr>
          <w:t xml:space="preserve">can </w:t>
        </w:r>
      </w:ins>
      <w:ins w:id="2555" w:author="CASWELL, Rachel (UNIVERSITY HOSPITALS BIRMINGHAM NHS FOUNDATION TRUST)" w:date="2022-02-01T18:56:00Z">
        <w:r w:rsidR="00F014D9">
          <w:rPr>
            <w:color w:val="000000" w:themeColor="text1"/>
          </w:rPr>
          <w:t>impact</w:t>
        </w:r>
        <w:r w:rsidR="00F26900">
          <w:rPr>
            <w:color w:val="000000" w:themeColor="text1"/>
          </w:rPr>
          <w:t xml:space="preserve"> a person attending for care</w:t>
        </w:r>
      </w:ins>
      <w:ins w:id="2556" w:author="CASWELL, Rachel (UNIVERSITY HOSPITALS BIRMINGHAM NHS FOUNDATION TRUST)" w:date="2022-02-12T13:50:00Z">
        <w:r w:rsidR="00C10BF3">
          <w:rPr>
            <w:color w:val="000000" w:themeColor="text1"/>
          </w:rPr>
          <w:t xml:space="preserve"> and should tailor their consultation and examination accordingly</w:t>
        </w:r>
      </w:ins>
      <w:ins w:id="2557" w:author="CASWELL, Rachel (UNIVERSITY HOSPITALS BIRMINGHAM NHS FOUNDATION TRUST)" w:date="2022-02-12T13:51:00Z">
        <w:r w:rsidR="00C10BF3">
          <w:rPr>
            <w:color w:val="000000" w:themeColor="text1"/>
          </w:rPr>
          <w:t xml:space="preserve"> </w:t>
        </w:r>
        <w:r w:rsidR="00C10BF3">
          <w:t>[</w:t>
        </w:r>
        <w:r w:rsidR="00C10BF3" w:rsidRPr="00481B0D">
          <w:fldChar w:fldCharType="begin"/>
        </w:r>
        <w:r w:rsidR="00C10BF3" w:rsidRPr="00481B0D">
          <w:instrText xml:space="preserve"> HYPERLINK \l "_ENREF_1" \o "Ades, 2019 #11314" </w:instrText>
        </w:r>
        <w:r w:rsidR="00C10BF3" w:rsidRPr="00481B0D">
          <w:fldChar w:fldCharType="separate"/>
        </w:r>
        <w:r w:rsidR="00C10BF3" w:rsidRPr="00481B0D">
          <w:rPr>
            <w:noProof/>
          </w:rPr>
          <w:t>Ades et al., 2019</w:t>
        </w:r>
        <w:r w:rsidR="00C10BF3" w:rsidRPr="00481B0D">
          <w:rPr>
            <w:noProof/>
          </w:rPr>
          <w:fldChar w:fldCharType="end"/>
        </w:r>
        <w:r w:rsidR="00C10BF3">
          <w:rPr>
            <w:noProof/>
          </w:rPr>
          <w:t>]</w:t>
        </w:r>
      </w:ins>
      <w:ins w:id="2558" w:author="CASWELL, Rachel (UNIVERSITY HOSPITALS BIRMINGHAM NHS FOUNDATION TRUST)" w:date="2022-02-13T17:15:00Z">
        <w:r w:rsidR="0030734C">
          <w:rPr>
            <w:color w:val="000000" w:themeColor="text1"/>
          </w:rPr>
          <w:t xml:space="preserve">. This is reiterated by </w:t>
        </w:r>
      </w:ins>
      <w:ins w:id="2559" w:author="CASWELL, Rachel (UNIVERSITY HOSPITALS BIRMINGHAM NHS FOUNDATION TRUST)" w:date="2022-02-15T09:43:00Z">
        <w:r w:rsidR="00CA0E91">
          <w:t xml:space="preserve">key informant interviewee </w:t>
        </w:r>
      </w:ins>
      <w:ins w:id="2560" w:author="CASWELL, Rachel (UNIVERSITY HOSPITALS BIRMINGHAM NHS FOUNDATION TRUST)" w:date="2022-02-13T17:15:00Z">
        <w:r w:rsidR="0030734C">
          <w:rPr>
            <w:color w:val="000000" w:themeColor="text1"/>
          </w:rPr>
          <w:t>03</w:t>
        </w:r>
        <w:del w:id="2561" w:author="Caroline Bradbury-Jones (Nursing)" w:date="2022-02-14T13:22:00Z">
          <w:r w:rsidR="0030734C" w:rsidDel="00460AF6">
            <w:rPr>
              <w:color w:val="000000" w:themeColor="text1"/>
            </w:rPr>
            <w:delText>,</w:delText>
          </w:r>
        </w:del>
      </w:ins>
      <w:ins w:id="2562" w:author="Caroline Bradbury-Jones (Nursing)" w:date="2022-02-14T13:22:00Z">
        <w:r w:rsidR="00460AF6">
          <w:rPr>
            <w:color w:val="000000" w:themeColor="text1"/>
          </w:rPr>
          <w:t>:</w:t>
        </w:r>
      </w:ins>
    </w:p>
    <w:p w14:paraId="7F193F4B" w14:textId="0D01DFBF" w:rsidR="004543AB" w:rsidRPr="00200224" w:rsidRDefault="00B17D5A">
      <w:pPr>
        <w:ind w:left="720"/>
        <w:jc w:val="both"/>
        <w:rPr>
          <w:ins w:id="2563" w:author="CASWELL, Rachel (UNIVERSITY HOSPITALS BIRMINGHAM NHS FOUNDATION TRUST)" w:date="2022-02-01T17:16:00Z"/>
          <w:color w:val="000000" w:themeColor="text1"/>
          <w:rPrChange w:id="2564" w:author="CASWELL, Rachel (UNIVERSITY HOSPITALS BIRMINGHAM NHS FOUNDATION TRUST)" w:date="2022-02-01T18:52:00Z">
            <w:rPr>
              <w:ins w:id="2565" w:author="CASWELL, Rachel (UNIVERSITY HOSPITALS BIRMINGHAM NHS FOUNDATION TRUST)" w:date="2022-02-01T17:16:00Z"/>
            </w:rPr>
          </w:rPrChange>
        </w:rPr>
        <w:pPrChange w:id="2566" w:author="CASWELL, Rachel (UNIVERSITY HOSPITALS BIRMINGHAM NHS FOUNDATION TRUST)" w:date="2022-02-16T14:06:00Z">
          <w:pPr>
            <w:pStyle w:val="NormalWeb"/>
            <w:spacing w:line="480" w:lineRule="auto"/>
            <w:jc w:val="both"/>
          </w:pPr>
        </w:pPrChange>
      </w:pPr>
      <w:ins w:id="2567" w:author="CASWELL, Rachel (UNIVERSITY HOSPITALS BIRMINGHAM NHS FOUNDATION TRUST)" w:date="2022-02-01T18:46:00Z">
        <w:r w:rsidRPr="00200224">
          <w:rPr>
            <w:color w:val="000000" w:themeColor="text1"/>
            <w:rPrChange w:id="2568" w:author="CASWELL, Rachel (UNIVERSITY HOSPITALS BIRMINGHAM NHS FOUNDATION TRUST)" w:date="2022-02-01T18:52:00Z">
              <w:rPr>
                <w:color w:val="FF0000"/>
              </w:rPr>
            </w:rPrChange>
          </w:rPr>
          <w:t xml:space="preserve">[the] </w:t>
        </w:r>
      </w:ins>
      <w:ins w:id="2569" w:author="CASWELL, Rachel (UNIVERSITY HOSPITALS BIRMINGHAM NHS FOUNDATION TRUST)" w:date="2022-02-01T17:16:00Z">
        <w:r w:rsidR="004543AB" w:rsidRPr="00200224">
          <w:rPr>
            <w:color w:val="000000" w:themeColor="text1"/>
            <w:rPrChange w:id="2570" w:author="CASWELL, Rachel (UNIVERSITY HOSPITALS BIRMINGHAM NHS FOUNDATION TRUST)" w:date="2022-02-01T18:52:00Z">
              <w:rPr>
                <w:color w:val="FF0000"/>
              </w:rPr>
            </w:rPrChange>
          </w:rPr>
          <w:t>professional might also have some trauma informed knowledge and understand that some of the things which people will be coming for</w:t>
        </w:r>
      </w:ins>
      <w:ins w:id="2571" w:author="CASWELL, Rachel (UNIVERSITY HOSPITALS BIRMINGHAM NHS FOUNDATION TRUST)" w:date="2022-02-13T17:16:00Z">
        <w:r w:rsidR="0030734C">
          <w:rPr>
            <w:color w:val="000000" w:themeColor="text1"/>
          </w:rPr>
          <w:t>,</w:t>
        </w:r>
      </w:ins>
      <w:ins w:id="2572" w:author="CASWELL, Rachel (UNIVERSITY HOSPITALS BIRMINGHAM NHS FOUNDATION TRUST)" w:date="2022-02-01T17:16:00Z">
        <w:r w:rsidR="004543AB" w:rsidRPr="00200224">
          <w:rPr>
            <w:color w:val="000000" w:themeColor="text1"/>
            <w:rPrChange w:id="2573" w:author="CASWELL, Rachel (UNIVERSITY HOSPITALS BIRMINGHAM NHS FOUNDATION TRUST)" w:date="2022-02-01T18:52:00Z">
              <w:rPr>
                <w:color w:val="FF0000"/>
              </w:rPr>
            </w:rPrChange>
          </w:rPr>
          <w:t xml:space="preserve"> to sexual health, like tests for ST</w:t>
        </w:r>
      </w:ins>
      <w:ins w:id="2574" w:author="CASWELL, Rachel (UNIVERSITY HOSPITALS BIRMINGHAM NHS FOUNDATION TRUST)" w:date="2022-02-12T13:51:00Z">
        <w:r w:rsidR="00C10BF3">
          <w:rPr>
            <w:color w:val="000000" w:themeColor="text1"/>
          </w:rPr>
          <w:t xml:space="preserve">I </w:t>
        </w:r>
      </w:ins>
      <w:ins w:id="2575" w:author="CASWELL, Rachel (UNIVERSITY HOSPITALS BIRMINGHAM NHS FOUNDATION TRUST)" w:date="2022-02-13T10:32:00Z">
        <w:r w:rsidR="00A0100B">
          <w:rPr>
            <w:color w:val="000000" w:themeColor="text1"/>
          </w:rPr>
          <w:t>[</w:t>
        </w:r>
      </w:ins>
      <w:ins w:id="2576" w:author="CASWELL, Rachel (UNIVERSITY HOSPITALS BIRMINGHAM NHS FOUNDATION TRUST)" w:date="2022-02-12T13:51:00Z">
        <w:r w:rsidR="00C10BF3">
          <w:rPr>
            <w:color w:val="000000" w:themeColor="text1"/>
          </w:rPr>
          <w:t>STD</w:t>
        </w:r>
      </w:ins>
      <w:ins w:id="2577" w:author="CASWELL, Rachel (UNIVERSITY HOSPITALS BIRMINGHAM NHS FOUNDATION TRUST)" w:date="2022-02-13T10:32:00Z">
        <w:r w:rsidR="00A0100B">
          <w:rPr>
            <w:color w:val="000000" w:themeColor="text1"/>
          </w:rPr>
          <w:t>]</w:t>
        </w:r>
      </w:ins>
      <w:ins w:id="2578" w:author="CASWELL, Rachel (UNIVERSITY HOSPITALS BIRMINGHAM NHS FOUNDATION TRUST)" w:date="2022-02-01T17:16:00Z">
        <w:r w:rsidR="004543AB" w:rsidRPr="00200224">
          <w:rPr>
            <w:color w:val="000000" w:themeColor="text1"/>
            <w:rPrChange w:id="2579" w:author="CASWELL, Rachel (UNIVERSITY HOSPITALS BIRMINGHAM NHS FOUNDATION TRUST)" w:date="2022-02-01T18:52:00Z">
              <w:rPr>
                <w:color w:val="FF0000"/>
              </w:rPr>
            </w:rPrChange>
          </w:rPr>
          <w:t>, may potentially be triggering, really traumatizing and difficult</w:t>
        </w:r>
      </w:ins>
      <w:ins w:id="2580" w:author="Caroline Bradbury-Jones (Nursing)" w:date="2022-02-14T13:22:00Z">
        <w:r w:rsidR="00460AF6">
          <w:rPr>
            <w:color w:val="000000" w:themeColor="text1"/>
          </w:rPr>
          <w:t>.</w:t>
        </w:r>
      </w:ins>
      <w:ins w:id="2581" w:author="CASWELL, Rachel (UNIVERSITY HOSPITALS BIRMINGHAM NHS FOUNDATION TRUST)" w:date="2022-02-04T12:40:00Z">
        <w:r w:rsidR="00F47FE0">
          <w:rPr>
            <w:color w:val="000000" w:themeColor="text1"/>
          </w:rPr>
          <w:t xml:space="preserve"> </w:t>
        </w:r>
      </w:ins>
    </w:p>
    <w:p w14:paraId="6A9619DE" w14:textId="5200A875" w:rsidR="00333F4B" w:rsidDel="00B72DFF" w:rsidRDefault="00333F4B">
      <w:pPr>
        <w:pStyle w:val="NormalWeb"/>
        <w:shd w:val="clear" w:color="auto" w:fill="FFFFFF"/>
        <w:spacing w:line="480" w:lineRule="auto"/>
        <w:jc w:val="both"/>
        <w:rPr>
          <w:del w:id="2582" w:author="CASWELL, Rachel (UNIVERSITY HOSPITALS BIRMINGHAM NHS FOUNDATION TRUST)" w:date="2022-01-19T10:10:00Z"/>
        </w:rPr>
        <w:pPrChange w:id="2583" w:author="CASWELL, Rachel (UNIVERSITY HOSPITALS BIRMINGHAM NHS FOUNDATION TRUST)" w:date="2022-02-16T14:06:00Z">
          <w:pPr>
            <w:pStyle w:val="NormalWeb"/>
            <w:spacing w:line="480" w:lineRule="auto"/>
            <w:jc w:val="both"/>
          </w:pPr>
        </w:pPrChange>
      </w:pPr>
      <w:del w:id="2584" w:author="CASWELL, Rachel (UNIVERSITY HOSPITALS BIRMINGHAM NHS FOUNDATION TRUST)" w:date="2021-09-28T13:23:00Z">
        <w:r w:rsidRPr="009E49E4" w:rsidDel="00F82E79">
          <w:rPr>
            <w:color w:val="000000" w:themeColor="text1"/>
          </w:rPr>
          <w:delText>Th</w:delText>
        </w:r>
        <w:r w:rsidDel="00F82E79">
          <w:rPr>
            <w:color w:val="000000" w:themeColor="text1"/>
          </w:rPr>
          <w:delText>is theory is supported by the</w:delText>
        </w:r>
      </w:del>
      <w:del w:id="2585" w:author="CASWELL, Rachel (UNIVERSITY HOSPITALS BIRMINGHAM NHS FOUNDATION TRUST)" w:date="2022-01-19T10:10:00Z">
        <w:r w:rsidRPr="009E49E4" w:rsidDel="00B72DFF">
          <w:rPr>
            <w:color w:val="000000" w:themeColor="text1"/>
          </w:rPr>
          <w:delText xml:space="preserve"> standards set by NHS Scotland</w:delText>
        </w:r>
      </w:del>
      <w:del w:id="2586" w:author="CASWELL, Rachel (UNIVERSITY HOSPITALS BIRMINGHAM NHS FOUNDATION TRUST)" w:date="2021-09-28T13:23:00Z">
        <w:r w:rsidDel="00F82E79">
          <w:rPr>
            <w:color w:val="000000" w:themeColor="text1"/>
          </w:rPr>
          <w:delText>. These</w:delText>
        </w:r>
      </w:del>
      <w:del w:id="2587" w:author="CASWELL, Rachel (UNIVERSITY HOSPITALS BIRMINGHAM NHS FOUNDATION TRUST)" w:date="2022-01-19T10:10:00Z">
        <w:r w:rsidRPr="009E49E4" w:rsidDel="00B72DFF">
          <w:rPr>
            <w:color w:val="000000" w:themeColor="text1"/>
          </w:rPr>
          <w:delText xml:space="preserve"> </w:delText>
        </w:r>
        <w:r w:rsidDel="00B72DFF">
          <w:rPr>
            <w:color w:val="000000" w:themeColor="text1"/>
          </w:rPr>
          <w:delText>emphasise</w:delText>
        </w:r>
        <w:r w:rsidRPr="009E49E4" w:rsidDel="00B72DFF">
          <w:rPr>
            <w:color w:val="000000" w:themeColor="text1"/>
          </w:rPr>
          <w:delText xml:space="preserve"> </w:delText>
        </w:r>
        <w:r w:rsidDel="00B72DFF">
          <w:rPr>
            <w:color w:val="000000" w:themeColor="text1"/>
          </w:rPr>
          <w:delText>t</w:delText>
        </w:r>
        <w:r w:rsidRPr="009E49E4" w:rsidDel="00B72DFF">
          <w:rPr>
            <w:color w:val="000000" w:themeColor="text1"/>
          </w:rPr>
          <w:delText xml:space="preserve">hat people </w:delText>
        </w:r>
        <w:r w:rsidDel="00B72DFF">
          <w:rPr>
            <w:color w:val="000000" w:themeColor="text1"/>
          </w:rPr>
          <w:delText xml:space="preserve">should </w:delText>
        </w:r>
        <w:r w:rsidRPr="009E49E4" w:rsidDel="00B72DFF">
          <w:rPr>
            <w:color w:val="000000" w:themeColor="text1"/>
          </w:rPr>
          <w:delText xml:space="preserve">receive </w:delText>
        </w:r>
        <w:r w:rsidDel="00B72DFF">
          <w:rPr>
            <w:color w:val="000000" w:themeColor="text1"/>
          </w:rPr>
          <w:delText>‘</w:delText>
        </w:r>
        <w:r w:rsidRPr="009E49E4" w:rsidDel="00B72DFF">
          <w:rPr>
            <w:color w:val="000000" w:themeColor="text1"/>
            <w:shd w:val="clear" w:color="auto" w:fill="FFFFFF"/>
          </w:rPr>
          <w:delText>person-</w:delText>
        </w:r>
        <w:r w:rsidR="000B2793" w:rsidDel="00B72DFF">
          <w:rPr>
            <w:color w:val="333333"/>
          </w:rPr>
          <w:delText>centered</w:delText>
        </w:r>
        <w:r w:rsidRPr="009E49E4" w:rsidDel="00B72DFF">
          <w:rPr>
            <w:color w:val="000000" w:themeColor="text1"/>
            <w:shd w:val="clear" w:color="auto" w:fill="FFFFFF"/>
          </w:rPr>
          <w:delText xml:space="preserve"> and trauma-informed care</w:delText>
        </w:r>
        <w:r w:rsidDel="00B72DFF">
          <w:rPr>
            <w:color w:val="000000" w:themeColor="text1"/>
            <w:shd w:val="clear" w:color="auto" w:fill="FFFFFF"/>
          </w:rPr>
          <w:delText>’</w:delText>
        </w:r>
        <w:r w:rsidRPr="009E49E4" w:rsidDel="00B72DFF">
          <w:rPr>
            <w:color w:val="000000" w:themeColor="text1"/>
            <w:shd w:val="clear" w:color="auto" w:fill="FFFFFF"/>
          </w:rPr>
          <w:delText xml:space="preserve"> </w:delText>
        </w:r>
        <w:r w:rsidDel="00B72DFF">
          <w:rPr>
            <w:color w:val="000000" w:themeColor="text1"/>
            <w:shd w:val="clear" w:color="auto" w:fill="FFFFFF"/>
          </w:rPr>
          <w:delText xml:space="preserve">and is an overarching theme </w:delText>
        </w:r>
        <w:r w:rsidR="00035F60" w:rsidDel="00B72DFF">
          <w:rPr>
            <w:color w:val="000000" w:themeColor="text1"/>
            <w:shd w:val="clear" w:color="auto" w:fill="FFFFFF"/>
          </w:rPr>
          <w:delText xml:space="preserve">throughout </w:delText>
        </w:r>
        <w:r w:rsidDel="00B72DFF">
          <w:rPr>
            <w:color w:val="000000" w:themeColor="text1"/>
            <w:shd w:val="clear" w:color="auto" w:fill="FFFFFF"/>
          </w:rPr>
          <w:delText xml:space="preserve">the document </w:delText>
        </w:r>
        <w:r w:rsidRPr="009E49E4" w:rsidDel="00B72DFF">
          <w:rPr>
            <w:color w:val="000000" w:themeColor="text1"/>
            <w:shd w:val="clear" w:color="auto" w:fill="FFFFFF"/>
          </w:rPr>
          <w:fldChar w:fldCharType="begin"/>
        </w:r>
        <w:r w:rsidR="00C82DE6" w:rsidDel="00B72DFF">
          <w:rPr>
            <w:color w:val="000000" w:themeColor="text1"/>
            <w:shd w:val="clear" w:color="auto" w:fill="FFFFFF"/>
          </w:rPr>
          <w:delInstrText xml:space="preserve"> ADDIN EN.CITE &lt;EndNote&gt;&lt;Cite&gt;&lt;Author&gt;Healthcare Improvement NHS Scotland&lt;/Author&gt;&lt;Year&gt;2017&lt;/Year&gt;&lt;RecNum&gt;10127&lt;/RecNum&gt;&lt;DisplayText&gt;(Healthcare Improvement NHS Scotland, 2017)&lt;/DisplayText&gt;&lt;record&gt;&lt;rec-number&gt;10127&lt;/rec-number&gt;&lt;foreign-keys&gt;&lt;key app="EN" db-id="vt5t2papjdxzwmed5v9xw5phfpxw9vrsf5pf" timestamp="1577999271" guid="caaf3555-934e-4740-a9bc-31e6926f4b16"&gt;10127&lt;/key&gt;&lt;/foreign-keys&gt;&lt;ref-type name="Web Page"&gt;12&lt;/ref-type&gt;&lt;contributors&gt;&lt;authors&gt;&lt;author&gt;Healthcare Improvement NHS Scotland,&lt;/author&gt;&lt;/authors&gt;&lt;/contributors&gt;&lt;titles&gt;&lt;title&gt;Healthcare and Forensic Medical Services for People who have experienced Rape, Sexual Assault or Child Sexual Abuse: Children, Young People and Adults&lt;/title&gt;&lt;/titles&gt;&lt;dates&gt;&lt;year&gt;2017&lt;/year&gt;&lt;/dates&gt;&lt;publisher&gt;NHS Scotland&lt;/publisher&gt;&lt;urls&gt;&lt;related-urls&gt;&lt;url&gt;http://www.healthcareimprovementscotland.org/our_work/reproductive,_maternal__child/programme_resources/sexual_assault_services.aspx&lt;/url&gt;&lt;/related-urls&gt;&lt;/urls&gt;&lt;/record&gt;&lt;/Cite&gt;&lt;/EndNote&gt;</w:delInstrText>
        </w:r>
        <w:r w:rsidRPr="009E49E4" w:rsidDel="00B72DFF">
          <w:rPr>
            <w:color w:val="000000" w:themeColor="text1"/>
            <w:shd w:val="clear" w:color="auto" w:fill="FFFFFF"/>
          </w:rPr>
          <w:fldChar w:fldCharType="separate"/>
        </w:r>
        <w:r w:rsidR="00C82DE6" w:rsidDel="00B72DFF">
          <w:rPr>
            <w:noProof/>
            <w:color w:val="000000" w:themeColor="text1"/>
            <w:shd w:val="clear" w:color="auto" w:fill="FFFFFF"/>
          </w:rPr>
          <w:delText>(</w:delText>
        </w:r>
        <w:r w:rsidR="00D66F62" w:rsidDel="00B72DFF">
          <w:fldChar w:fldCharType="begin"/>
        </w:r>
        <w:r w:rsidR="00D66F62" w:rsidDel="00B72DFF">
          <w:delInstrText xml:space="preserve"> HYPERLINK \l "_ENREF_33" \o "Healthcare Improvement NHS Scotland, 2017 #10127" </w:delInstrText>
        </w:r>
        <w:r w:rsidR="00D66F62" w:rsidDel="00B72DFF">
          <w:fldChar w:fldCharType="separate"/>
        </w:r>
        <w:r w:rsidR="00134AE1" w:rsidDel="00B72DFF">
          <w:rPr>
            <w:noProof/>
            <w:color w:val="000000" w:themeColor="text1"/>
            <w:shd w:val="clear" w:color="auto" w:fill="FFFFFF"/>
          </w:rPr>
          <w:delText>Healthcare Improvement NHS Scotland, 2017</w:delText>
        </w:r>
        <w:r w:rsidR="00D66F62" w:rsidDel="00B72DFF">
          <w:rPr>
            <w:noProof/>
            <w:color w:val="000000" w:themeColor="text1"/>
            <w:shd w:val="clear" w:color="auto" w:fill="FFFFFF"/>
          </w:rPr>
          <w:fldChar w:fldCharType="end"/>
        </w:r>
        <w:r w:rsidR="00C82DE6" w:rsidDel="00B72DFF">
          <w:rPr>
            <w:noProof/>
            <w:color w:val="000000" w:themeColor="text1"/>
            <w:shd w:val="clear" w:color="auto" w:fill="FFFFFF"/>
          </w:rPr>
          <w:delText>)</w:delText>
        </w:r>
        <w:r w:rsidRPr="009E49E4" w:rsidDel="00B72DFF">
          <w:rPr>
            <w:color w:val="000000" w:themeColor="text1"/>
            <w:shd w:val="clear" w:color="auto" w:fill="FFFFFF"/>
          </w:rPr>
          <w:fldChar w:fldCharType="end"/>
        </w:r>
        <w:r w:rsidRPr="009E49E4" w:rsidDel="00B72DFF">
          <w:rPr>
            <w:color w:val="000000" w:themeColor="text1"/>
            <w:shd w:val="clear" w:color="auto" w:fill="FFFFFF"/>
          </w:rPr>
          <w:delText>.</w:delText>
        </w:r>
        <w:r w:rsidRPr="00F93D28" w:rsidDel="00B72DFF">
          <w:delText xml:space="preserve"> </w:delText>
        </w:r>
        <w:r w:rsidDel="00B72DFF">
          <w:delText xml:space="preserve"> </w:delText>
        </w:r>
      </w:del>
    </w:p>
    <w:p w14:paraId="7F5C1C23" w14:textId="2020A04E" w:rsidR="006E7D92" w:rsidDel="00E91B52" w:rsidRDefault="00333F4B">
      <w:pPr>
        <w:pStyle w:val="NormalWeb"/>
        <w:shd w:val="clear" w:color="auto" w:fill="FFFFFF"/>
        <w:spacing w:line="480" w:lineRule="auto"/>
        <w:jc w:val="both"/>
        <w:rPr>
          <w:del w:id="2588" w:author="CASWELL, Rachel (UNIVERSITY HOSPITALS BIRMINGHAM NHS FOUNDATION TRUST)" w:date="2022-01-19T11:09:00Z"/>
        </w:rPr>
      </w:pPr>
      <w:del w:id="2589" w:author="CASWELL, Rachel (UNIVERSITY HOSPITALS BIRMINGHAM NHS FOUNDATION TRUST)" w:date="2022-01-19T11:09:00Z">
        <w:r w:rsidDel="00E91B52">
          <w:delText xml:space="preserve">Ades points out </w:delText>
        </w:r>
        <w:r w:rsidR="006E7D92" w:rsidRPr="004D1BF9" w:rsidDel="00E91B52">
          <w:delText>T</w:delText>
        </w:r>
        <w:r w:rsidR="006E7D92" w:rsidDel="00E91B52">
          <w:delText xml:space="preserve">IP </w:delText>
        </w:r>
        <w:r w:rsidR="00035F60" w:rsidDel="00E91B52">
          <w:delText>will bring change</w:delText>
        </w:r>
        <w:r w:rsidDel="00E91B52">
          <w:delText xml:space="preserve"> to a wide range of healthcare practice</w:delText>
        </w:r>
        <w:r w:rsidR="006E7D92" w:rsidDel="00E91B52">
          <w:delText xml:space="preserve"> </w:delText>
        </w:r>
        <w:r w:rsidR="006E7D92" w:rsidDel="00E91B52">
          <w:fldChar w:fldCharType="begin"/>
        </w:r>
        <w:r w:rsidR="006E7D92" w:rsidDel="00E91B52">
          <w:delInstrText xml:space="preserve"> ADDIN EN.CITE &lt;EndNote&gt;&lt;Cite&gt;&lt;Author&gt;Ades&lt;/Author&gt;&lt;Year&gt;2019&lt;/Year&gt;&lt;RecNum&gt;11314&lt;/RecNum&gt;&lt;DisplayText&gt;(Ades et al., 2019)&lt;/DisplayText&gt;&lt;record&gt;&lt;rec-number&gt;11314&lt;/rec-number&gt;&lt;foreign-keys&gt;&lt;key app="EN" db-id="vt5t2papjdxzwmed5v9xw5phfpxw9vrsf5pf" timestamp="1607708213" guid="568d68bb-6910-42ab-92fa-32132c063b12"&gt;11314&lt;/key&gt;&lt;/foreign-keys&gt;&lt;ref-type name="Journal Article"&gt;17&lt;/ref-type&gt;&lt;contributors&gt;&lt;authors&gt;&lt;author&gt;Ades, V.&lt;/author&gt;&lt;author&gt;Wu, S. X.&lt;/author&gt;&lt;author&gt;Rabinowitz, E.&lt;/author&gt;&lt;author&gt;Chemouni Bach, S.&lt;/author&gt;&lt;author&gt;Goddard, B.&lt;/author&gt;&lt;author&gt;Pearson Ayala, S.&lt;/author&gt;&lt;author&gt;Greene, J.&lt;/author&gt;&lt;/authors&gt;&lt;/contributors&gt;&lt;auth-address&gt;(Ades V) Departments of Obstetrics &amp;amp; Gynecology and Psychiatry, NYU School of Medicine, the New York Harbor Veterans Administration Healthcare System, NYU School of Medicine, and New York University, New York, New York.&lt;/auth-address&gt;&lt;titles&gt;&lt;title&gt;An Integrated, Trauma-Informed Care Model for Female Survivors of Sexual Violence: The Engage, Motivate, Protect, Organize, Self-Worth, Educate, Respect (EMPOWER) Clinic&lt;/title&gt;&lt;secondary-title&gt;Obstetrics and gynecology&lt;/secondary-title&gt;&lt;/titles&gt;&lt;periodical&gt;&lt;full-title&gt;Obstetrics and Gynecology&lt;/full-title&gt;&lt;/periodical&gt;&lt;pages&gt;803-809&lt;/pages&gt;&lt;volume&gt;133&lt;/volume&gt;&lt;number&gt;4&lt;/number&gt;&lt;dates&gt;&lt;year&gt;2019&lt;/year&gt;&lt;/dates&gt;&lt;urls&gt;&lt;/urls&gt;&lt;remote-database-provider&gt;PubMed&lt;/remote-database-provider&gt;&lt;/record&gt;&lt;/Cite&gt;&lt;/EndNote&gt;</w:delInstrText>
        </w:r>
        <w:r w:rsidR="006E7D92" w:rsidDel="00E91B52">
          <w:fldChar w:fldCharType="separate"/>
        </w:r>
        <w:r w:rsidR="006E7D92" w:rsidDel="00E91B52">
          <w:rPr>
            <w:noProof/>
          </w:rPr>
          <w:delText>(</w:delText>
        </w:r>
        <w:r w:rsidR="00D66F62" w:rsidDel="00E91B52">
          <w:fldChar w:fldCharType="begin"/>
        </w:r>
        <w:r w:rsidR="00D66F62" w:rsidDel="00E91B52">
          <w:delInstrText xml:space="preserve"> HYPERLINK \l "_ENREF_1" \o "Ades, 2019 #11314" </w:delInstrText>
        </w:r>
        <w:r w:rsidR="00D66F62" w:rsidDel="00E91B52">
          <w:fldChar w:fldCharType="separate"/>
        </w:r>
        <w:r w:rsidR="00134AE1" w:rsidDel="00E91B52">
          <w:rPr>
            <w:noProof/>
          </w:rPr>
          <w:delText>Ades et al., 2019</w:delText>
        </w:r>
        <w:r w:rsidR="00D66F62" w:rsidDel="00E91B52">
          <w:rPr>
            <w:noProof/>
          </w:rPr>
          <w:fldChar w:fldCharType="end"/>
        </w:r>
        <w:r w:rsidR="006E7D92" w:rsidDel="00E91B52">
          <w:rPr>
            <w:noProof/>
          </w:rPr>
          <w:delText>)</w:delText>
        </w:r>
        <w:r w:rsidR="006E7D92" w:rsidDel="00E91B52">
          <w:fldChar w:fldCharType="end"/>
        </w:r>
        <w:r w:rsidR="006E7D92" w:rsidDel="00E91B52">
          <w:delText xml:space="preserve">. </w:delText>
        </w:r>
        <w:r w:rsidR="006E7D92" w:rsidRPr="004D1BF9" w:rsidDel="00E91B52">
          <w:delText xml:space="preserve"> </w:delText>
        </w:r>
        <w:r w:rsidDel="00E91B52">
          <w:delText xml:space="preserve">In their article outlining a </w:delText>
        </w:r>
        <w:r w:rsidR="006E7D92" w:rsidDel="00E91B52">
          <w:delText>model of care</w:delText>
        </w:r>
        <w:r w:rsidDel="00E91B52">
          <w:delText xml:space="preserve"> they describe how different aspects of care is </w:delText>
        </w:r>
        <w:r w:rsidR="007061BA" w:rsidDel="00E91B52">
          <w:delText>altered</w:delText>
        </w:r>
        <w:r w:rsidDel="00E91B52">
          <w:delText xml:space="preserve"> </w:delText>
        </w:r>
        <w:r w:rsidR="007061BA" w:rsidDel="00E91B52">
          <w:delText xml:space="preserve">when using </w:delText>
        </w:r>
        <w:r w:rsidDel="00E91B52">
          <w:delText xml:space="preserve">a trauma and </w:delText>
        </w:r>
        <w:r w:rsidR="009F727B" w:rsidDel="00E91B52">
          <w:delText>person</w:delText>
        </w:r>
        <w:r w:rsidR="004818C4" w:rsidDel="00E91B52">
          <w:delText>-</w:delText>
        </w:r>
        <w:r w:rsidR="000B2793" w:rsidDel="00E91B52">
          <w:rPr>
            <w:color w:val="333333"/>
          </w:rPr>
          <w:delText>centered</w:delText>
        </w:r>
        <w:r w:rsidDel="00E91B52">
          <w:delText xml:space="preserve"> focus. </w:delText>
        </w:r>
        <w:r w:rsidRPr="00F04F8F" w:rsidDel="00E91B52">
          <w:delText xml:space="preserve"> </w:delText>
        </w:r>
        <w:r w:rsidR="00035F60" w:rsidDel="00E91B52">
          <w:delText xml:space="preserve">They describe </w:delText>
        </w:r>
        <w:r w:rsidR="006E7D92" w:rsidDel="00E91B52">
          <w:delText>‘</w:delText>
        </w:r>
        <w:r w:rsidR="006E7D92" w:rsidRPr="004D1BF9" w:rsidDel="00E91B52">
          <w:delText>some of the unique considerations for treating survivors relating to taking a patient history, conducting the physical and gynecologic examinations, ensuring confidentiality, and managing legal issues</w:delText>
        </w:r>
        <w:r w:rsidR="006E7D92" w:rsidDel="00E91B52">
          <w:delText xml:space="preserve">’ (ibid). </w:delText>
        </w:r>
      </w:del>
    </w:p>
    <w:p w14:paraId="78E596C7" w14:textId="47ABAAF9" w:rsidR="006E7D92" w:rsidRPr="00BC6C73" w:rsidDel="002B0A79" w:rsidRDefault="006E7D92">
      <w:pPr>
        <w:pStyle w:val="NormalWeb"/>
        <w:shd w:val="clear" w:color="auto" w:fill="FFFFFF"/>
        <w:spacing w:line="480" w:lineRule="auto"/>
        <w:jc w:val="both"/>
        <w:rPr>
          <w:del w:id="2590" w:author="CASWELL, Rachel (UNIVERSITY HOSPITALS BIRMINGHAM NHS FOUNDATION TRUST)" w:date="2022-01-19T10:58:00Z"/>
        </w:rPr>
      </w:pPr>
      <w:del w:id="2591" w:author="CASWELL, Rachel (UNIVERSITY HOSPITALS BIRMINGHAM NHS FOUNDATION TRUST)" w:date="2022-01-19T10:58:00Z">
        <w:r w:rsidDel="002B0A79">
          <w:delText xml:space="preserve">TIP aims to ensure people feel safe in their environment. For example, the article from </w:delText>
        </w:r>
        <w:r w:rsidRPr="00BC6C73" w:rsidDel="002B0A79">
          <w:delText xml:space="preserve">St Mary’s SARC identified some simple adjustments that they believed might </w:delText>
        </w:r>
        <w:r w:rsidDel="002B0A79">
          <w:delText>‘</w:delText>
        </w:r>
        <w:r w:rsidRPr="00BC6C73" w:rsidDel="002B0A79">
          <w:delText>make things more comfortable, or less distressing for people with learning disabilities accessing the service</w:delText>
        </w:r>
        <w:r w:rsidDel="002B0A79">
          <w:delText>’</w:delText>
        </w:r>
        <w:r w:rsidRPr="00BC6C73" w:rsidDel="002B0A79">
          <w:delText xml:space="preserve">. </w:delText>
        </w:r>
        <w:r w:rsidRPr="00BC6C73" w:rsidDel="002B0A79">
          <w:fldChar w:fldCharType="begin"/>
        </w:r>
        <w:r w:rsidDel="002B0A79">
          <w:delInstrText xml:space="preserve"> ADDIN EN.CITE &lt;EndNote&gt;&lt;Cite&gt;&lt;Author&gt;Olsen&lt;/Author&gt;&lt;Year&gt;2017&lt;/Year&gt;&lt;RecNum&gt;10785&lt;/RecNum&gt;&lt;DisplayText&gt;(Olsen et al., 2017)&lt;/DisplayText&gt;&lt;record&gt;&lt;rec-number&gt;10785&lt;/rec-number&gt;&lt;foreign-keys&gt;&lt;key app="EN" db-id="vt5t2papjdxzwmed5v9xw5phfpxw9vrsf5pf" timestamp="1579960698" guid="0ae790e1-c282-4a89-82b8-3e70120647bc"&gt;10785&lt;/key&gt;&lt;/foreign-keys&gt;&lt;ref-type name="Journal Article"&gt;17&lt;/ref-type&gt;&lt;contributors&gt;&lt;authors&gt;&lt;author&gt;Olsen, A.&lt;/author&gt;&lt;author&gt;Majeed-Ariss, R.&lt;/author&gt;&lt;author&gt;Teniola, S.&lt;/author&gt;&lt;author&gt;White, C.&lt;/author&gt;&lt;/authors&gt;&lt;/contributors&gt;&lt;titles&gt;&lt;title&gt;Improving service responses for people with learning disabilities who have been sexually assaulted: An audit of forensic services&lt;/title&gt;&lt;secondary-title&gt;British Journal of Learning Disabilities&lt;/secondary-title&gt;&lt;/titles&gt;&lt;periodical&gt;&lt;full-title&gt;British Journal of Learning Disabilities&lt;/full-title&gt;&lt;/periodical&gt;&lt;pages&gt;238-45&lt;/pages&gt;&lt;volume&gt;45&lt;/volume&gt;&lt;number&gt;4&lt;/number&gt;&lt;dates&gt;&lt;year&gt;2017&lt;/year&gt;&lt;pub-dates&gt;&lt;date&gt;Dec 2017&lt;/date&gt;&lt;/pub-dates&gt;&lt;/dates&gt;&lt;urls&gt;&lt;related-urls&gt;&lt;url&gt;http://usir.salford.ac.uk/id/eprint/43420/8/LD_Article_010617.pdf&lt;/url&gt;&lt;/related-urls&gt;&lt;/urls&gt;&lt;remote-database-provider&gt;Amed&lt;/remote-database-provider&gt;&lt;/record&gt;&lt;/Cite&gt;&lt;/EndNote&gt;</w:delInstrText>
        </w:r>
        <w:r w:rsidRPr="00BC6C73" w:rsidDel="002B0A79">
          <w:fldChar w:fldCharType="separate"/>
        </w:r>
        <w:r w:rsidDel="002B0A79">
          <w:rPr>
            <w:noProof/>
          </w:rPr>
          <w:delText>(</w:delText>
        </w:r>
        <w:r w:rsidR="00D66F62" w:rsidDel="002B0A79">
          <w:fldChar w:fldCharType="begin"/>
        </w:r>
        <w:r w:rsidR="00D66F62" w:rsidDel="002B0A79">
          <w:delInstrText xml:space="preserve"> HYPERLINK \l "_ENREF_52" \o "Olsen, 2017 #10785" </w:delInstrText>
        </w:r>
        <w:r w:rsidR="00D66F62" w:rsidDel="002B0A79">
          <w:fldChar w:fldCharType="separate"/>
        </w:r>
        <w:r w:rsidR="00134AE1" w:rsidDel="002B0A79">
          <w:rPr>
            <w:noProof/>
          </w:rPr>
          <w:delText>Olsen et al., 2017</w:delText>
        </w:r>
        <w:r w:rsidR="00D66F62" w:rsidDel="002B0A79">
          <w:rPr>
            <w:noProof/>
          </w:rPr>
          <w:fldChar w:fldCharType="end"/>
        </w:r>
        <w:r w:rsidDel="002B0A79">
          <w:rPr>
            <w:noProof/>
          </w:rPr>
          <w:delText>)</w:delText>
        </w:r>
        <w:r w:rsidRPr="00BC6C73" w:rsidDel="002B0A79">
          <w:fldChar w:fldCharType="end"/>
        </w:r>
        <w:r w:rsidDel="002B0A79">
          <w:delText>.</w:delText>
        </w:r>
        <w:r w:rsidRPr="00D770C2" w:rsidDel="002B0A79">
          <w:delText xml:space="preserve"> </w:delText>
        </w:r>
      </w:del>
      <w:del w:id="2592" w:author="CASWELL, Rachel (UNIVERSITY HOSPITALS BIRMINGHAM NHS FOUNDATION TRUST)" w:date="2022-01-19T09:48:00Z">
        <w:r w:rsidDel="0054494E">
          <w:delText>‘</w:delText>
        </w:r>
        <w:r w:rsidRPr="00BC6C73" w:rsidDel="0054494E">
          <w:delText>Suggestions ranged from having clearer signposting, easy read literature and pictures available in waiting areas, to having someone at the cent</w:delText>
        </w:r>
        <w:r w:rsidR="000B2793" w:rsidDel="0054494E">
          <w:delText>er</w:delText>
        </w:r>
        <w:r w:rsidRPr="00BC6C73" w:rsidDel="0054494E">
          <w:delText xml:space="preserve"> with specialist knowledge who could liaise between staff and people with learning disabilities</w:delText>
        </w:r>
        <w:r w:rsidDel="0054494E">
          <w:delText>’ (ibid)</w:delText>
        </w:r>
      </w:del>
    </w:p>
    <w:p w14:paraId="13C823ED" w14:textId="49A9DD5D" w:rsidR="00035F60" w:rsidDel="002B0A79" w:rsidRDefault="006E7D92">
      <w:pPr>
        <w:spacing w:before="100" w:beforeAutospacing="1" w:after="100" w:afterAutospacing="1" w:line="480" w:lineRule="auto"/>
        <w:jc w:val="both"/>
        <w:rPr>
          <w:del w:id="2593" w:author="CASWELL, Rachel (UNIVERSITY HOSPITALS BIRMINGHAM NHS FOUNDATION TRUST)" w:date="2022-01-19T10:58:00Z"/>
        </w:rPr>
      </w:pPr>
      <w:del w:id="2594" w:author="CASWELL, Rachel (UNIVERSITY HOSPITALS BIRMINGHAM NHS FOUNDATION TRUST)" w:date="2022-01-19T10:58:00Z">
        <w:r w:rsidDel="002B0A79">
          <w:delText xml:space="preserve">This safe environment was further developed in the review by Lanthier </w:delText>
        </w:r>
        <w:r w:rsidR="00FC70E7" w:rsidDel="002B0A79">
          <w:delText>(p.11)</w:delText>
        </w:r>
        <w:r w:rsidRPr="00BC6C73" w:rsidDel="002B0A79">
          <w:fldChar w:fldCharType="begin">
            <w:fldData xml:space="preserve">PEVuZE5vdGU+PENpdGU+PEF1dGhvcj5MYW50aGllcjwvQXV0aG9yPjxZZWFyPjIwMTg8L1llYXI+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</w:fldData>
          </w:fldChar>
        </w:r>
        <w:r w:rsidR="00FB387A" w:rsidDel="002B0A79">
          <w:delInstrText xml:space="preserve"> ADDIN EN.CITE </w:delInstrText>
        </w:r>
        <w:r w:rsidR="00FB387A" w:rsidDel="002B0A79">
          <w:fldChar w:fldCharType="begin">
            <w:fldData xml:space="preserve">PEVuZE5vdGU+PENpdGU+PEF1dGhvcj5MYW50aGllcjwvQXV0aG9yPjxZZWFyPjIwMTg8L1llYXI+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</w:fldData>
          </w:fldChar>
        </w:r>
        <w:r w:rsidR="00FB387A" w:rsidDel="002B0A79">
          <w:delInstrText xml:space="preserve"> ADDIN EN.CITE.DATA </w:delInstrText>
        </w:r>
        <w:r w:rsidR="00FB387A" w:rsidDel="002B0A79">
          <w:fldChar w:fldCharType="end"/>
        </w:r>
        <w:r w:rsidRPr="00BC6C73" w:rsidDel="002B0A79">
          <w:fldChar w:fldCharType="separate"/>
        </w:r>
        <w:r w:rsidR="00FB387A" w:rsidDel="002B0A79">
          <w:rPr>
            <w:noProof/>
          </w:rPr>
          <w:delText>(</w:delText>
        </w:r>
        <w:r w:rsidR="00D66F62" w:rsidDel="002B0A79">
          <w:fldChar w:fldCharType="begin"/>
        </w:r>
        <w:r w:rsidR="00D66F62" w:rsidDel="002B0A79">
          <w:delInstrText xml:space="preserve"> HYPERLINK \l "_ENREF_39" \o "Lanthier, 2018 #49" </w:delInstrText>
        </w:r>
        <w:r w:rsidR="00D66F62" w:rsidDel="002B0A79">
          <w:fldChar w:fldCharType="separate"/>
        </w:r>
        <w:r w:rsidR="00134AE1" w:rsidDel="002B0A79">
          <w:rPr>
            <w:noProof/>
          </w:rPr>
          <w:delText>Lanthier et al., 2018</w:delText>
        </w:r>
        <w:r w:rsidR="00D66F62" w:rsidDel="002B0A79">
          <w:rPr>
            <w:noProof/>
          </w:rPr>
          <w:fldChar w:fldCharType="end"/>
        </w:r>
        <w:r w:rsidR="00FB387A" w:rsidDel="002B0A79">
          <w:rPr>
            <w:noProof/>
          </w:rPr>
          <w:delText>)</w:delText>
        </w:r>
        <w:r w:rsidRPr="00BC6C73" w:rsidDel="002B0A79">
          <w:fldChar w:fldCharType="end"/>
        </w:r>
        <w:r w:rsidR="00035F60" w:rsidDel="002B0A79">
          <w:delText>.</w:delText>
        </w:r>
      </w:del>
    </w:p>
    <w:p w14:paraId="1AD65AD7" w14:textId="1B19D9DA" w:rsidR="006E7D92" w:rsidRPr="00BC6C73" w:rsidDel="002B0A79" w:rsidRDefault="006E7D92">
      <w:pPr>
        <w:spacing w:before="100" w:beforeAutospacing="1" w:after="100" w:afterAutospacing="1"/>
        <w:ind w:left="720"/>
        <w:jc w:val="both"/>
        <w:rPr>
          <w:del w:id="2595" w:author="CASWELL, Rachel (UNIVERSITY HOSPITALS BIRMINGHAM NHS FOUNDATION TRUST)" w:date="2022-01-19T10:58:00Z"/>
        </w:rPr>
      </w:pPr>
      <w:del w:id="2596" w:author="CASWELL, Rachel (UNIVERSITY HOSPITALS BIRMINGHAM NHS FOUNDATION TRUST)" w:date="2022-01-19T10:58:00Z">
        <w:r w:rsidRPr="00BC6C73" w:rsidDel="002B0A79">
          <w:delText>Create an environment to support disclosure. The importance of being able to speak with the survivor in a private, safe, and supportive environment and ‘‘not rushing’’ them was indicated by the authors of five articles as particularly important in assisting survivors to disclose</w:delText>
        </w:r>
        <w:r w:rsidDel="002B0A79">
          <w:delText xml:space="preserve"> (as referenced from </w:delText>
        </w:r>
        <w:r w:rsidRPr="00BC6C73" w:rsidDel="002B0A79">
          <w:delText>Diaz et al., 2004; Dunleavy &amp; Slowik, 2012; Esposito, 2006; Lessing, 2005; Sturza &amp; Campbell, 2005</w:delText>
        </w:r>
        <w:r w:rsidDel="002B0A79">
          <w:delText>)</w:delText>
        </w:r>
      </w:del>
    </w:p>
    <w:p w14:paraId="7E620692" w14:textId="46EC7CBE" w:rsidR="00A849A8" w:rsidDel="00A014D7" w:rsidRDefault="006E7D92">
      <w:pPr>
        <w:pStyle w:val="NormalWeb"/>
        <w:shd w:val="clear" w:color="auto" w:fill="FFFFFF"/>
        <w:spacing w:line="480" w:lineRule="auto"/>
        <w:jc w:val="both"/>
        <w:rPr>
          <w:del w:id="2597" w:author="CASWELL, Rachel (UNIVERSITY HOSPITALS BIRMINGHAM NHS FOUNDATION TRUST)" w:date="2022-01-25T12:36:00Z"/>
          <w:rFonts w:eastAsiaTheme="minorHAnsi"/>
          <w:color w:val="000000"/>
          <w:lang w:eastAsia="en-US"/>
        </w:rPr>
      </w:pPr>
      <w:del w:id="2598" w:author="CASWELL, Rachel (UNIVERSITY HOSPITALS BIRMINGHAM NHS FOUNDATION TRUST)" w:date="2022-01-25T12:36:00Z">
        <w:r w:rsidDel="00A014D7">
          <w:rPr>
            <w:rFonts w:eastAsiaTheme="minorHAnsi"/>
            <w:color w:val="000000"/>
            <w:lang w:eastAsia="en-US"/>
          </w:rPr>
          <w:delText xml:space="preserve">Many of the suggestions provided by Wadsworth </w:delText>
        </w:r>
        <w:r w:rsidR="00FC70E7" w:rsidRPr="00BC6C73" w:rsidDel="00A014D7">
          <w:rPr>
            <w:rFonts w:eastAsiaTheme="minorHAnsi"/>
            <w:color w:val="000000"/>
            <w:lang w:eastAsia="en-US"/>
          </w:rPr>
          <w:fldChar w:fldCharType="begin"/>
        </w:r>
        <w:r w:rsidR="00BE7DA2" w:rsidDel="00A014D7">
          <w:rPr>
            <w:rFonts w:eastAsiaTheme="minorHAnsi"/>
            <w:color w:val="000000"/>
            <w:lang w:eastAsia="en-US"/>
          </w:rPr>
          <w:delInstrText xml:space="preserve"> ADDIN EN.CITE &lt;EndNote&gt;&lt;Cite&gt;&lt;Author&gt;Wadsworth&lt;/Author&gt;&lt;Year&gt;2019&lt;/Year&gt;&lt;RecNum&gt;7175&lt;/RecNum&gt;&lt;DisplayText&gt;(Wadsworth, 2019)&lt;/DisplayText&gt;&lt;record&gt;&lt;rec-number&gt;7175&lt;/rec-number&gt;&lt;foreign-keys&gt;&lt;key app="EN" db-id="vt5t2papjdxzwmed5v9xw5phfpxw9vrsf5pf" timestamp="1573210491" guid="4d5bfa56-7d34-4da6-bb7c-04e20c60fb37"&gt;7175&lt;/key&gt;&lt;/foreign-keys&gt;&lt;ref-type name="Journal Article"&gt;17&lt;/ref-type&gt;&lt;contributors&gt;&lt;authors&gt;&lt;author&gt;Wadsworth, P., Krahe, E., &amp;amp; Searing, K. &lt;/author&gt;&lt;/authors&gt;&lt;/contributors&gt;&lt;titles&gt;&lt;title&gt;Health Care Seeking and Engagement After Sexual Assault&lt;/title&gt;&lt;secondary-title&gt;The Journal for Nurse Practitioners&lt;/secondary-title&gt;&lt;/titles&gt;&lt;periodical&gt;&lt;full-title&gt;The Journal for Nurse Practitioners&lt;/full-title&gt;&lt;/periodical&gt;&lt;pages&gt;801&lt;/pages&gt;&lt;volume&gt;15&lt;/volume&gt;&lt;number&gt;10&lt;/number&gt;&lt;dates&gt;&lt;year&gt;2019&lt;/year&gt;&lt;pub-dates&gt;&lt;date&gt;Nov 2019&lt;/date&gt;&lt;/pub-dates&gt;&lt;/dates&gt;&lt;publisher&gt;Elsevier Limited&lt;/publisher&gt;&lt;urls&gt;&lt;/urls&gt;&lt;remote-database-provider&gt;Bni&lt;/remote-database-provider&gt;&lt;/record&gt;&lt;/Cite&gt;&lt;/EndNote&gt;</w:delInstrText>
        </w:r>
        <w:r w:rsidR="00FC70E7" w:rsidRPr="00BC6C73" w:rsidDel="00A014D7">
          <w:rPr>
            <w:rFonts w:eastAsiaTheme="minorHAnsi"/>
            <w:color w:val="000000"/>
            <w:lang w:eastAsia="en-US"/>
          </w:rPr>
          <w:fldChar w:fldCharType="separate"/>
        </w:r>
        <w:r w:rsidR="00BE7DA2" w:rsidDel="00A014D7">
          <w:rPr>
            <w:rFonts w:eastAsiaTheme="minorHAnsi"/>
            <w:noProof/>
            <w:color w:val="000000"/>
            <w:lang w:eastAsia="en-US"/>
          </w:rPr>
          <w:delText>(</w:delText>
        </w:r>
        <w:r w:rsidR="00F77A4E" w:rsidDel="00A014D7">
          <w:fldChar w:fldCharType="begin"/>
        </w:r>
        <w:r w:rsidR="00F77A4E" w:rsidDel="00A014D7">
          <w:delInstrText xml:space="preserve"> HYPERLINK \l "_ENREF_68" \o "Wadsworth, 2019 #7175" </w:delInstrText>
        </w:r>
        <w:r w:rsidR="00F77A4E" w:rsidDel="00A014D7">
          <w:fldChar w:fldCharType="separate"/>
        </w:r>
        <w:r w:rsidR="00134AE1" w:rsidDel="00A014D7">
          <w:rPr>
            <w:rFonts w:eastAsiaTheme="minorHAnsi"/>
            <w:noProof/>
            <w:color w:val="000000"/>
            <w:lang w:eastAsia="en-US"/>
          </w:rPr>
          <w:delText>Wadsworth, 2019</w:delText>
        </w:r>
        <w:r w:rsidR="00F77A4E" w:rsidDel="00A014D7">
          <w:rPr>
            <w:rFonts w:eastAsiaTheme="minorHAnsi"/>
            <w:noProof/>
            <w:color w:val="000000"/>
            <w:lang w:eastAsia="en-US"/>
          </w:rPr>
          <w:fldChar w:fldCharType="end"/>
        </w:r>
        <w:r w:rsidR="00BE7DA2" w:rsidDel="00A014D7">
          <w:rPr>
            <w:rFonts w:eastAsiaTheme="minorHAnsi"/>
            <w:noProof/>
            <w:color w:val="000000"/>
            <w:lang w:eastAsia="en-US"/>
          </w:rPr>
          <w:delText>)</w:delText>
        </w:r>
        <w:r w:rsidR="00FC70E7" w:rsidRPr="00BC6C73" w:rsidDel="00A014D7">
          <w:rPr>
            <w:rFonts w:eastAsiaTheme="minorHAnsi"/>
            <w:color w:val="000000"/>
            <w:lang w:eastAsia="en-US"/>
          </w:rPr>
          <w:fldChar w:fldCharType="end"/>
        </w:r>
        <w:r w:rsidR="00FC70E7" w:rsidDel="00A014D7">
          <w:rPr>
            <w:rFonts w:eastAsiaTheme="minorHAnsi"/>
            <w:color w:val="000000"/>
            <w:lang w:eastAsia="en-US"/>
          </w:rPr>
          <w:delText xml:space="preserve"> </w:delText>
        </w:r>
      </w:del>
      <w:del w:id="2599" w:author="CASWELL, Rachel (UNIVERSITY HOSPITALS BIRMINGHAM NHS FOUNDATION TRUST)" w:date="2022-01-19T11:45:00Z">
        <w:r w:rsidDel="00B43262">
          <w:rPr>
            <w:rFonts w:eastAsiaTheme="minorHAnsi"/>
            <w:color w:val="000000"/>
            <w:lang w:eastAsia="en-US"/>
          </w:rPr>
          <w:delText>encompass TIP</w:delText>
        </w:r>
        <w:r w:rsidR="00A849A8" w:rsidDel="00B43262">
          <w:rPr>
            <w:rFonts w:eastAsiaTheme="minorHAnsi"/>
            <w:color w:val="000000"/>
            <w:lang w:eastAsia="en-US"/>
          </w:rPr>
          <w:delText>,</w:delText>
        </w:r>
        <w:r w:rsidDel="00B43262">
          <w:rPr>
            <w:rFonts w:eastAsiaTheme="minorHAnsi"/>
            <w:color w:val="000000"/>
            <w:lang w:eastAsia="en-US"/>
          </w:rPr>
          <w:delText xml:space="preserve"> </w:delText>
        </w:r>
        <w:r w:rsidR="009D65A0" w:rsidDel="00B43262">
          <w:rPr>
            <w:rFonts w:eastAsiaTheme="minorHAnsi"/>
            <w:color w:val="000000"/>
            <w:lang w:eastAsia="en-US"/>
          </w:rPr>
          <w:delText>emphasising</w:delText>
        </w:r>
        <w:r w:rsidDel="00B43262">
          <w:rPr>
            <w:rFonts w:eastAsiaTheme="minorHAnsi"/>
            <w:color w:val="000000"/>
            <w:lang w:eastAsia="en-US"/>
          </w:rPr>
          <w:delText xml:space="preserve"> choice and control for the patient</w:delText>
        </w:r>
      </w:del>
      <w:del w:id="2600" w:author="CASWELL, Rachel (UNIVERSITY HOSPITALS BIRMINGHAM NHS FOUNDATION TRUST)" w:date="2022-01-25T12:36:00Z">
        <w:r w:rsidDel="00A014D7">
          <w:rPr>
            <w:rFonts w:eastAsiaTheme="minorHAnsi"/>
            <w:color w:val="000000"/>
            <w:lang w:eastAsia="en-US"/>
          </w:rPr>
          <w:delText xml:space="preserve">: </w:delText>
        </w:r>
      </w:del>
    </w:p>
    <w:p w14:paraId="343C9559" w14:textId="415EFFF5" w:rsidR="00A849A8" w:rsidDel="00A014D7" w:rsidRDefault="006E7D92">
      <w:pPr>
        <w:pStyle w:val="NormalWeb"/>
        <w:shd w:val="clear" w:color="auto" w:fill="FFFFFF"/>
        <w:ind w:left="720"/>
        <w:jc w:val="both"/>
        <w:rPr>
          <w:del w:id="2601" w:author="CASWELL, Rachel (UNIVERSITY HOSPITALS BIRMINGHAM NHS FOUNDATION TRUST)" w:date="2022-01-25T12:36:00Z"/>
        </w:rPr>
      </w:pPr>
      <w:del w:id="2602" w:author="CASWELL, Rachel (UNIVERSITY HOSPITALS BIRMINGHAM NHS FOUNDATION TRUST)" w:date="2022-01-25T12:36:00Z">
        <w:r w:rsidRPr="00BC6C73" w:rsidDel="00A014D7">
          <w:rPr>
            <w:rFonts w:eastAsiaTheme="minorHAnsi"/>
            <w:color w:val="000000"/>
            <w:lang w:eastAsia="en-US"/>
          </w:rPr>
          <w:delText>Allow patients to choose their nurse practitioner or other health care provider</w:delText>
        </w:r>
        <w:r w:rsidDel="00A014D7">
          <w:rPr>
            <w:rFonts w:eastAsiaTheme="minorHAnsi"/>
            <w:color w:val="000000"/>
            <w:lang w:eastAsia="en-US"/>
          </w:rPr>
          <w:delText xml:space="preserve">; </w:delText>
        </w:r>
        <w:r w:rsidRPr="00BC6C73" w:rsidDel="00A014D7">
          <w:rPr>
            <w:rFonts w:eastAsiaTheme="minorHAnsi"/>
            <w:color w:val="000000"/>
            <w:lang w:eastAsia="en-US"/>
          </w:rPr>
          <w:delText>Allow patients to remain fully clothed</w:delText>
        </w:r>
        <w:r w:rsidDel="00A014D7">
          <w:rPr>
            <w:rFonts w:eastAsiaTheme="minorHAnsi"/>
            <w:color w:val="000000"/>
            <w:lang w:eastAsia="en-US"/>
          </w:rPr>
          <w:delText xml:space="preserve">; </w:delText>
        </w:r>
        <w:r w:rsidRPr="00BC6C73" w:rsidDel="00A014D7">
          <w:rPr>
            <w:rFonts w:eastAsiaTheme="minorHAnsi"/>
            <w:color w:val="000000"/>
            <w:lang w:eastAsia="en-US"/>
          </w:rPr>
          <w:delText>Check in frequently with patients during exams and procedures</w:delText>
        </w:r>
        <w:r w:rsidDel="00A014D7">
          <w:rPr>
            <w:rFonts w:eastAsiaTheme="minorHAnsi"/>
            <w:color w:val="000000"/>
            <w:lang w:eastAsia="en-US"/>
          </w:rPr>
          <w:delText xml:space="preserve">; </w:delText>
        </w:r>
        <w:r w:rsidRPr="00BC6C73" w:rsidDel="00A014D7">
          <w:rPr>
            <w:rFonts w:eastAsiaTheme="minorHAnsi"/>
            <w:color w:val="000000"/>
            <w:lang w:eastAsia="en-US"/>
          </w:rPr>
          <w:delText>Do not rush; spend time with patients</w:delText>
        </w:r>
      </w:del>
      <w:del w:id="2603" w:author="CASWELL, Rachel (UNIVERSITY HOSPITALS BIRMINGHAM NHS FOUNDATION TRUST)" w:date="2022-01-19T11:45:00Z">
        <w:r w:rsidDel="00253981">
          <w:rPr>
            <w:rFonts w:eastAsiaTheme="minorHAnsi"/>
            <w:color w:val="000000"/>
            <w:lang w:eastAsia="en-US"/>
          </w:rPr>
          <w:delText xml:space="preserve">; </w:delText>
        </w:r>
        <w:r w:rsidRPr="00BC6C73" w:rsidDel="00253981">
          <w:rPr>
            <w:rFonts w:eastAsiaTheme="minorHAnsi"/>
            <w:color w:val="000000"/>
            <w:lang w:eastAsia="en-US"/>
          </w:rPr>
          <w:delText>Display posters and brochures about resources for intimate partner violence and sexual assault</w:delText>
        </w:r>
        <w:r w:rsidDel="00253981">
          <w:rPr>
            <w:rFonts w:eastAsiaTheme="minorHAnsi"/>
            <w:color w:val="000000"/>
            <w:lang w:eastAsia="en-US"/>
          </w:rPr>
          <w:delText xml:space="preserve">; </w:delText>
        </w:r>
        <w:r w:rsidRPr="00BC6C73" w:rsidDel="00253981">
          <w:rPr>
            <w:rFonts w:eastAsiaTheme="minorHAnsi"/>
            <w:color w:val="000000"/>
            <w:lang w:eastAsia="en-US"/>
          </w:rPr>
          <w:delText xml:space="preserve">Regularly </w:delText>
        </w:r>
        <w:r w:rsidDel="00253981">
          <w:rPr>
            <w:rFonts w:eastAsiaTheme="minorHAnsi"/>
            <w:color w:val="000000"/>
            <w:lang w:eastAsia="en-US"/>
          </w:rPr>
          <w:delText>s</w:delText>
        </w:r>
        <w:r w:rsidRPr="00BC6C73" w:rsidDel="00253981">
          <w:rPr>
            <w:rFonts w:eastAsiaTheme="minorHAnsi"/>
            <w:color w:val="000000"/>
            <w:lang w:eastAsia="en-US"/>
          </w:rPr>
          <w:delText>creen for sexual assault and interpersonal violence</w:delText>
        </w:r>
        <w:r w:rsidDel="00253981">
          <w:rPr>
            <w:rFonts w:eastAsiaTheme="minorHAnsi"/>
            <w:color w:val="000000"/>
            <w:lang w:eastAsia="en-US"/>
          </w:rPr>
          <w:delText xml:space="preserve">; </w:delText>
        </w:r>
        <w:r w:rsidRPr="00BC6C73" w:rsidDel="00253981">
          <w:rPr>
            <w:rFonts w:eastAsiaTheme="minorHAnsi"/>
            <w:color w:val="000000"/>
            <w:lang w:eastAsia="en-US"/>
          </w:rPr>
          <w:delText>Refer victims/survivors to local and national support centers and networks</w:delText>
        </w:r>
        <w:r w:rsidDel="00253981">
          <w:rPr>
            <w:rFonts w:eastAsiaTheme="minorHAnsi"/>
            <w:color w:val="000000"/>
            <w:lang w:eastAsia="en-US"/>
          </w:rPr>
          <w:delText xml:space="preserve"> </w:delText>
        </w:r>
      </w:del>
      <w:del w:id="2604" w:author="CASWELL, Rachel (UNIVERSITY HOSPITALS BIRMINGHAM NHS FOUNDATION TRUST)" w:date="2022-01-25T12:36:00Z">
        <w:r w:rsidR="00FC70E7" w:rsidDel="00A014D7">
          <w:rPr>
            <w:rFonts w:eastAsiaTheme="minorHAnsi"/>
            <w:color w:val="000000"/>
            <w:lang w:eastAsia="en-US"/>
          </w:rPr>
          <w:delText>(p.4)</w:delText>
        </w:r>
      </w:del>
    </w:p>
    <w:p w14:paraId="002D9E16" w14:textId="366E8B02" w:rsidR="00351657" w:rsidRPr="00407DC4" w:rsidRDefault="007061BA">
      <w:pPr>
        <w:pStyle w:val="NormalWeb"/>
        <w:spacing w:line="480" w:lineRule="auto"/>
        <w:jc w:val="both"/>
        <w:rPr>
          <w:ins w:id="2605" w:author="CASWELL, Rachel (UNIVERSITY HOSPITALS BIRMINGHAM NHS FOUNDATION TRUST)" w:date="2022-01-19T11:48:00Z"/>
          <w:i/>
          <w:iCs/>
          <w:rPrChange w:id="2606" w:author="CASWELL, Rachel (UNIVERSITY HOSPITALS BIRMINGHAM NHS FOUNDATION TRUST)" w:date="2022-01-25T13:04:00Z">
            <w:rPr>
              <w:ins w:id="2607" w:author="CASWELL, Rachel (UNIVERSITY HOSPITALS BIRMINGHAM NHS FOUNDATION TRUST)" w:date="2022-01-19T11:48:00Z"/>
            </w:rPr>
          </w:rPrChange>
        </w:rPr>
        <w:pPrChange w:id="2608" w:author="CASWELL, Rachel (UNIVERSITY HOSPITALS BIRMINGHAM NHS FOUNDATION TRUST)" w:date="2022-02-16T14:06:00Z">
          <w:pPr>
            <w:spacing w:before="100" w:beforeAutospacing="1" w:after="100" w:afterAutospacing="1"/>
            <w:ind w:left="720"/>
            <w:jc w:val="both"/>
          </w:pPr>
        </w:pPrChange>
      </w:pPr>
      <w:del w:id="2609" w:author="CASWELL, Rachel (UNIVERSITY HOSPITALS BIRMINGHAM NHS FOUNDATION TRUST)" w:date="2022-01-19T11:46:00Z">
        <w:r w:rsidDel="00253981">
          <w:delText>The importance of patient choice</w:delText>
        </w:r>
        <w:r w:rsidR="009D65A0" w:rsidDel="00253981">
          <w:delText xml:space="preserve"> is echoed in this quote;</w:delText>
        </w:r>
        <w:r w:rsidR="00035F60" w:rsidDel="00253981">
          <w:delText xml:space="preserve"> ‘</w:delText>
        </w:r>
      </w:del>
      <w:del w:id="2610" w:author="CASWELL, Rachel (UNIVERSITY HOSPITALS BIRMINGHAM NHS FOUNDATION TRUST)" w:date="2022-01-25T12:36:00Z">
        <w:r w:rsidR="00035F60" w:rsidRPr="00BC6C73" w:rsidDel="00A014D7">
          <w:delText>For some participants in this sample, having a male health care provider exacerbated feelings of powerlessness</w:delText>
        </w:r>
        <w:r w:rsidR="00035F60" w:rsidDel="00A014D7">
          <w:delText>’</w:delText>
        </w:r>
        <w:r w:rsidR="00035F60" w:rsidRPr="00BC6C73" w:rsidDel="00A014D7">
          <w:delText xml:space="preserve"> </w:delText>
        </w:r>
        <w:r w:rsidR="00035F60" w:rsidRPr="00BC6C73" w:rsidDel="00A014D7">
          <w:fldChar w:fldCharType="begin"/>
        </w:r>
        <w:r w:rsidR="00BE7DA2" w:rsidDel="00A014D7">
          <w:delInstrText xml:space="preserve"> ADDIN EN.CITE &lt;EndNote&gt;&lt;Cite&gt;&lt;Author&gt;Wadsworth&lt;/Author&gt;&lt;Year&gt;2019&lt;/Year&gt;&lt;RecNum&gt;7175&lt;/RecNum&gt;&lt;DisplayText&gt;(Wadsworth, 2019)&lt;/DisplayText&gt;&lt;record&gt;&lt;rec-number&gt;7175&lt;/rec-number&gt;&lt;foreign-keys&gt;&lt;key app="EN" db-id="vt5t2papjdxzwmed5v9xw5phfpxw9vrsf5pf" timestamp="1573210491" guid="4d5bfa56-7d34-4da6-bb7c-04e20c60fb37"&gt;7175&lt;/key&gt;&lt;/foreign-keys&gt;&lt;ref-type name="Journal Article"&gt;17&lt;/ref-type&gt;&lt;contributors&gt;&lt;authors&gt;&lt;author&gt;Wadsworth, P., Krahe, E., &amp;amp; Searing, K. &lt;/author&gt;&lt;/authors&gt;&lt;/contributors&gt;&lt;titles&gt;&lt;title&gt;Health Care Seeking and Engagement After Sexual Assault&lt;/title&gt;&lt;secondary-title&gt;The Journal for Nurse Practitioners&lt;/secondary-title&gt;&lt;/titles&gt;&lt;periodical&gt;&lt;full-title&gt;The Journal for Nurse Practitioners&lt;/full-title&gt;&lt;/periodical&gt;&lt;pages&gt;801&lt;/pages&gt;&lt;volume&gt;15&lt;/volume&gt;&lt;number&gt;10&lt;/number&gt;&lt;dates&gt;&lt;year&gt;2019&lt;/year&gt;&lt;pub-dates&gt;&lt;date&gt;Nov 2019&lt;/date&gt;&lt;/pub-dates&gt;&lt;/dates&gt;&lt;publisher&gt;Elsevier Limited&lt;/publisher&gt;&lt;urls&gt;&lt;/urls&gt;&lt;remote-database-provider&gt;Bni&lt;/remote-database-provider&gt;&lt;/record&gt;&lt;/Cite&gt;&lt;/EndNote&gt;</w:delInstrText>
        </w:r>
        <w:r w:rsidR="00035F60" w:rsidRPr="00BC6C73" w:rsidDel="00A014D7">
          <w:fldChar w:fldCharType="separate"/>
        </w:r>
        <w:r w:rsidR="00BE7DA2" w:rsidDel="00A014D7">
          <w:rPr>
            <w:noProof/>
          </w:rPr>
          <w:delText>(</w:delText>
        </w:r>
        <w:r w:rsidR="00D66F62" w:rsidDel="00A014D7">
          <w:fldChar w:fldCharType="begin"/>
        </w:r>
        <w:r w:rsidR="00D66F62" w:rsidDel="00A014D7">
          <w:delInstrText xml:space="preserve"> HYPERLINK \l "_ENREF_68" \o "Wadsworth, 2019 #7175" </w:delInstrText>
        </w:r>
        <w:r w:rsidR="00D66F62" w:rsidDel="00A014D7">
          <w:fldChar w:fldCharType="separate"/>
        </w:r>
        <w:r w:rsidR="00134AE1" w:rsidDel="00A014D7">
          <w:rPr>
            <w:noProof/>
          </w:rPr>
          <w:delText>Wadsworth, 2019</w:delText>
        </w:r>
        <w:r w:rsidR="00D66F62" w:rsidDel="00A014D7">
          <w:rPr>
            <w:noProof/>
          </w:rPr>
          <w:fldChar w:fldCharType="end"/>
        </w:r>
        <w:r w:rsidR="00BE7DA2" w:rsidDel="00A014D7">
          <w:rPr>
            <w:noProof/>
          </w:rPr>
          <w:delText>)</w:delText>
        </w:r>
        <w:r w:rsidR="00035F60" w:rsidRPr="00BC6C73" w:rsidDel="00A014D7">
          <w:fldChar w:fldCharType="end"/>
        </w:r>
      </w:del>
      <w:del w:id="2611" w:author="CASWELL, Rachel (UNIVERSITY HOSPITALS BIRMINGHAM NHS FOUNDATION TRUST)" w:date="2022-01-19T11:46:00Z">
        <w:r w:rsidR="00035F60" w:rsidDel="00253981">
          <w:delText>.</w:delText>
        </w:r>
      </w:del>
      <w:del w:id="2612" w:author="CASWELL, Rachel (UNIVERSITY HOSPITALS BIRMINGHAM NHS FOUNDATION TRUST)" w:date="2022-01-25T12:36:00Z">
        <w:r w:rsidDel="00A014D7">
          <w:delText xml:space="preserve"> </w:delText>
        </w:r>
      </w:del>
      <w:ins w:id="2613" w:author="CASWELL, Rachel (UNIVERSITY HOSPITALS BIRMINGHAM NHS FOUNDATION TRUST)" w:date="2022-01-25T13:30:00Z">
        <w:r w:rsidR="00A80E38">
          <w:t>For example, if</w:t>
        </w:r>
      </w:ins>
      <w:ins w:id="2614" w:author="CASWELL, Rachel (UNIVERSITY HOSPITALS BIRMINGHAM NHS FOUNDATION TRUST)" w:date="2022-01-25T11:38:00Z">
        <w:r w:rsidR="00EA73CD">
          <w:t xml:space="preserve"> </w:t>
        </w:r>
      </w:ins>
      <w:ins w:id="2615" w:author="CASWELL, Rachel (UNIVERSITY HOSPITALS BIRMINGHAM NHS FOUNDATION TRUST)" w:date="2022-01-19T11:48:00Z">
        <w:r w:rsidR="00351657" w:rsidRPr="00BC6C73">
          <w:t>HCP</w:t>
        </w:r>
      </w:ins>
      <w:ins w:id="2616" w:author="CASWELL, Rachel (UNIVERSITY HOSPITALS BIRMINGHAM NHS FOUNDATION TRUST)" w:date="2022-02-04T12:40:00Z">
        <w:r w:rsidR="00F47FE0">
          <w:t>s</w:t>
        </w:r>
      </w:ins>
      <w:ins w:id="2617" w:author="CASWELL, Rachel (UNIVERSITY HOSPITALS BIRMINGHAM NHS FOUNDATION TRUST)" w:date="2022-01-19T11:48:00Z">
        <w:r w:rsidR="00351657" w:rsidRPr="00BC6C73">
          <w:t xml:space="preserve"> are </w:t>
        </w:r>
        <w:r w:rsidR="00351657">
          <w:t>practicing person-</w:t>
        </w:r>
        <w:r w:rsidR="00351657">
          <w:rPr>
            <w:color w:val="333333"/>
          </w:rPr>
          <w:t>centered</w:t>
        </w:r>
        <w:r w:rsidR="00351657">
          <w:t xml:space="preserve"> care,</w:t>
        </w:r>
        <w:r w:rsidR="00351657" w:rsidRPr="00BC6C73">
          <w:t xml:space="preserve"> the balance of control</w:t>
        </w:r>
        <w:r w:rsidR="00351657">
          <w:t xml:space="preserve"> </w:t>
        </w:r>
        <w:r w:rsidR="00351657" w:rsidRPr="00BC6C73">
          <w:t>and health choices should rest with the ‘patient expert’</w:t>
        </w:r>
        <w:r w:rsidR="00351657">
          <w:t>,</w:t>
        </w:r>
        <w:r w:rsidR="00351657" w:rsidRPr="00BC6C73">
          <w:t xml:space="preserve"> and declining testing, treatment or onward referral may be part of that</w:t>
        </w:r>
      </w:ins>
      <w:ins w:id="2618" w:author="CASWELL, Rachel (UNIVERSITY HOSPITALS BIRMINGHAM NHS FOUNDATION TRUST)" w:date="2022-02-04T12:40:00Z">
        <w:r w:rsidR="00F47FE0">
          <w:t>.</w:t>
        </w:r>
      </w:ins>
    </w:p>
    <w:p w14:paraId="6C0CE923" w14:textId="3F77C7F6" w:rsidR="004543AB" w:rsidRDefault="00351657" w:rsidP="00DD56CD">
      <w:pPr>
        <w:pStyle w:val="NormalWeb"/>
        <w:ind w:left="720"/>
        <w:jc w:val="both"/>
        <w:rPr>
          <w:ins w:id="2619" w:author="CASWELL, Rachel (UNIVERSITY HOSPITALS BIRMINGHAM NHS FOUNDATION TRUST)" w:date="2022-02-01T17:17:00Z"/>
        </w:rPr>
      </w:pPr>
      <w:ins w:id="2620" w:author="CASWELL, Rachel (UNIVERSITY HOSPITALS BIRMINGHAM NHS FOUNDATION TRUST)" w:date="2022-01-19T11:48:00Z">
        <w:r w:rsidRPr="00272444">
          <w:t>If, after the discussion of trauma, the patient seems too upset or apprehensive to tolerate an examination, she is offered the opportunity to defer the examination to a later visit. Emphasizing the control that the patient has over her medical care is one of the foundations of a trauma-informed care approach</w:t>
        </w:r>
        <w:r>
          <w:t xml:space="preserve"> </w:t>
        </w:r>
        <w:r w:rsidRPr="00272444">
          <w:fldChar w:fldCharType="begin">
            <w:fldData xml:space="preserve">PEVuZE5vdGU+PENpdGU+PEF1dGhvcj5SYWphPC9BdXRob3I+PFllYXI+MjAxNTwvWWVhcj48UmVj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</w:fldData>
          </w:fldChar>
        </w:r>
      </w:ins>
      <w:r w:rsidR="000378B7">
        <w:instrText xml:space="preserve"> ADDIN EN.CITE </w:instrText>
      </w:r>
      <w:r w:rsidR="000378B7">
        <w:fldChar w:fldCharType="begin">
          <w:fldData xml:space="preserve">PEVuZE5vdGU+PENpdGU+PEF1dGhvcj5SYWphPC9BdXRob3I+PFllYXI+MjAxNTwvWWVhcj48UmVj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</w:fldData>
        </w:fldChar>
      </w:r>
      <w:r w:rsidR="000378B7">
        <w:instrText xml:space="preserve"> ADDIN EN.CITE.DATA </w:instrText>
      </w:r>
      <w:r w:rsidR="000378B7">
        <w:fldChar w:fldCharType="end"/>
      </w:r>
      <w:ins w:id="2621" w:author="CASWELL, Rachel (UNIVERSITY HOSPITALS BIRMINGHAM NHS FOUNDATION TRUST)" w:date="2022-01-19T11:48:00Z">
        <w:r w:rsidRPr="00272444">
          <w:fldChar w:fldCharType="separate"/>
        </w:r>
      </w:ins>
      <w:r w:rsidR="000378B7">
        <w:rPr>
          <w:noProof/>
        </w:rPr>
        <w:t>(</w:t>
      </w:r>
      <w:hyperlink w:anchor="_ENREF_51" w:tooltip="Raja, 2015 #11362" w:history="1">
        <w:r w:rsidR="00DD56CD">
          <w:rPr>
            <w:noProof/>
          </w:rPr>
          <w:t>Raja, Hasnain, Hoersch, Gove-Yin, &amp; Rajagopalan, 2015</w:t>
        </w:r>
      </w:hyperlink>
      <w:r w:rsidR="000378B7">
        <w:rPr>
          <w:noProof/>
        </w:rPr>
        <w:t>)</w:t>
      </w:r>
      <w:ins w:id="2622" w:author="CASWELL, Rachel (UNIVERSITY HOSPITALS BIRMINGHAM NHS FOUNDATION TRUST)" w:date="2022-01-19T11:48:00Z">
        <w:r w:rsidRPr="00272444">
          <w:fldChar w:fldCharType="end"/>
        </w:r>
      </w:ins>
      <w:ins w:id="2623" w:author="CASWELL, Rachel (UNIVERSITY HOSPITALS BIRMINGHAM NHS FOUNDATION TRUST)" w:date="2022-02-04T08:51:00Z">
        <w:r w:rsidR="000378B7">
          <w:t>[</w:t>
        </w:r>
      </w:ins>
      <w:ins w:id="2624" w:author="CASWELL, Rachel (UNIVERSITY HOSPITALS BIRMINGHAM NHS FOUNDATION TRUST)" w:date="2022-01-19T11:48:00Z">
        <w:r>
          <w:t>p.</w:t>
        </w:r>
      </w:ins>
      <w:ins w:id="2625" w:author="CASWELL, Rachel (UNIVERSITY HOSPITALS BIRMINGHAM NHS FOUNDATION TRUST)" w:date="2022-02-01T17:07:00Z">
        <w:r w:rsidR="00DA18B3">
          <w:t>805</w:t>
        </w:r>
      </w:ins>
      <w:ins w:id="2626" w:author="CASWELL, Rachel (UNIVERSITY HOSPITALS BIRMINGHAM NHS FOUNDATION TRUST)" w:date="2022-02-04T08:51:00Z">
        <w:r w:rsidR="000378B7">
          <w:t>]</w:t>
        </w:r>
      </w:ins>
      <w:ins w:id="2627" w:author="CASWELL, Rachel (UNIVERSITY HOSPITALS BIRMINGHAM NHS FOUNDATION TRUST)" w:date="2022-01-19T11:48:00Z">
        <w:r w:rsidRPr="00272444">
          <w:fldChar w:fldCharType="begin"/>
        </w:r>
      </w:ins>
      <w:r w:rsidR="000378B7">
        <w:instrText xml:space="preserve"> ADDIN EN.CITE &lt;EndNote&gt;&lt;Cite&gt;&lt;Author&gt;Ades&lt;/Author&gt;&lt;Year&gt;2019&lt;/Year&gt;&lt;RecNum&gt;11314&lt;/RecNum&gt;&lt;DisplayText&gt;(Ades et al., 2019)&lt;/DisplayText&gt;&lt;record&gt;&lt;rec-number&gt;11314&lt;/rec-number&gt;&lt;foreign-keys&gt;&lt;key app="EN" db-id="vt5t2papjdxzwmed5v9xw5phfpxw9vrsf5pf" timestamp="1607708213" guid="568d68bb-6910-42ab-92fa-32132c063b12"&gt;11314&lt;/key&gt;&lt;/foreign-keys&gt;&lt;ref-type name="Journal Article"&gt;17&lt;/ref-type&gt;&lt;contributors&gt;&lt;authors&gt;&lt;author&gt;Ades, V.&lt;/author&gt;&lt;author&gt;Wu, S. X.&lt;/author&gt;&lt;author&gt;Rabinowitz, E.&lt;/author&gt;&lt;author&gt;Chemouni Bach, S.&lt;/author&gt;&lt;author&gt;Goddard, B.&lt;/author&gt;&lt;author&gt;Pearson Ayala, S.&lt;/author&gt;&lt;author&gt;Greene, J.&lt;/author&gt;&lt;/authors&gt;&lt;/contributors&gt;&lt;auth-address&gt;(Ades V) Departments of Obstetrics &amp;amp; Gynecology and Psychiatry, NYU School of Medicine, the New York Harbor Veterans Administration Healthcare System, NYU School of Medicine, and New York University, New York, New York.&lt;/auth-address&gt;&lt;titles&gt;&lt;title&gt;An Integrated, Trauma-Informed Care Model for Female Survivors of Sexual Violence: The Engage, Motivate, Protect, Organize, Self-Worth, Educate, Respect (EMPOWER) Clinic&lt;/title&gt;&lt;secondary-title&gt;Obstetrics and gynecology&lt;/secondary-title&gt;&lt;/titles&gt;&lt;periodical&gt;&lt;full-title&gt;Obstetrics and Gynecology&lt;/full-title&gt;&lt;/periodical&gt;&lt;pages&gt;803-809&lt;/pages&gt;&lt;volume&gt;133&lt;/volume&gt;&lt;number&gt;4&lt;/number&gt;&lt;dates&gt;&lt;year&gt;2019&lt;/year&gt;&lt;/dates&gt;&lt;urls&gt;&lt;/urls&gt;&lt;remote-database-provider&gt;PubMed&lt;/remote-database-provider&gt;&lt;/record&gt;&lt;/Cite&gt;&lt;/EndNote&gt;</w:instrText>
      </w:r>
      <w:ins w:id="2628" w:author="CASWELL, Rachel (UNIVERSITY HOSPITALS BIRMINGHAM NHS FOUNDATION TRUST)" w:date="2022-01-19T11:48:00Z">
        <w:r w:rsidRPr="00272444">
          <w:fldChar w:fldCharType="separate"/>
        </w:r>
      </w:ins>
      <w:r w:rsidR="000378B7">
        <w:rPr>
          <w:noProof/>
        </w:rPr>
        <w:t>(</w:t>
      </w:r>
      <w:hyperlink w:anchor="_ENREF_1" w:tooltip="Ades, 2019 #11314" w:history="1">
        <w:r w:rsidR="00DD56CD">
          <w:rPr>
            <w:noProof/>
          </w:rPr>
          <w:t>Ades et al., 2019</w:t>
        </w:r>
      </w:hyperlink>
      <w:r w:rsidR="000378B7">
        <w:rPr>
          <w:noProof/>
        </w:rPr>
        <w:t>)</w:t>
      </w:r>
      <w:ins w:id="2629" w:author="CASWELL, Rachel (UNIVERSITY HOSPITALS BIRMINGHAM NHS FOUNDATION TRUST)" w:date="2022-01-19T11:48:00Z">
        <w:r w:rsidRPr="00272444">
          <w:fldChar w:fldCharType="end"/>
        </w:r>
      </w:ins>
    </w:p>
    <w:p w14:paraId="7AA13659" w14:textId="09F6A0E8" w:rsidR="00F47FE0" w:rsidRDefault="00077BA8">
      <w:pPr>
        <w:spacing w:before="100" w:beforeAutospacing="1" w:after="100" w:afterAutospacing="1" w:line="480" w:lineRule="auto"/>
        <w:jc w:val="both"/>
        <w:rPr>
          <w:ins w:id="2630" w:author="CASWELL, Rachel (UNIVERSITY HOSPITALS BIRMINGHAM NHS FOUNDATION TRUST)" w:date="2022-02-04T12:43:00Z"/>
          <w:color w:val="000000" w:themeColor="text1"/>
        </w:rPr>
        <w:pPrChange w:id="2631" w:author="CASWELL, Rachel (UNIVERSITY HOSPITALS BIRMINGHAM NHS FOUNDATION TRUST)" w:date="2022-02-16T14:06:00Z">
          <w:pPr>
            <w:spacing w:before="100" w:beforeAutospacing="1" w:after="100" w:afterAutospacing="1"/>
            <w:ind w:left="720"/>
            <w:jc w:val="both"/>
          </w:pPr>
        </w:pPrChange>
      </w:pPr>
      <w:ins w:id="2632" w:author="CASWELL, Rachel (UNIVERSITY HOSPITALS BIRMINGHAM NHS FOUNDATION TRUST)" w:date="2022-02-12T13:52:00Z">
        <w:r>
          <w:rPr>
            <w:color w:val="000000" w:themeColor="text1"/>
          </w:rPr>
          <w:t xml:space="preserve">The training for HCP should </w:t>
        </w:r>
      </w:ins>
      <w:ins w:id="2633" w:author="CASWELL, Rachel (UNIVERSITY HOSPITALS BIRMINGHAM NHS FOUNDATION TRUST)" w:date="2022-02-12T13:56:00Z">
        <w:r w:rsidR="00605836">
          <w:rPr>
            <w:color w:val="000000" w:themeColor="text1"/>
          </w:rPr>
          <w:t>emphasize</w:t>
        </w:r>
      </w:ins>
      <w:ins w:id="2634" w:author="CASWELL, Rachel (UNIVERSITY HOSPITALS BIRMINGHAM NHS FOUNDATION TRUST)" w:date="2022-02-12T13:52:00Z">
        <w:r>
          <w:rPr>
            <w:color w:val="000000" w:themeColor="text1"/>
          </w:rPr>
          <w:t xml:space="preserve"> the importance </w:t>
        </w:r>
      </w:ins>
      <w:ins w:id="2635" w:author="CASWELL, Rachel (UNIVERSITY HOSPITALS BIRMINGHAM NHS FOUNDATION TRUST)" w:date="2022-02-12T13:56:00Z">
        <w:r w:rsidR="00605836">
          <w:rPr>
            <w:color w:val="000000" w:themeColor="text1"/>
          </w:rPr>
          <w:t xml:space="preserve">of their </w:t>
        </w:r>
      </w:ins>
      <w:ins w:id="2636" w:author="CASWELL, Rachel (UNIVERSITY HOSPITALS BIRMINGHAM NHS FOUNDATION TRUST)" w:date="2022-02-12T13:52:00Z">
        <w:r>
          <w:rPr>
            <w:color w:val="000000" w:themeColor="text1"/>
          </w:rPr>
          <w:t xml:space="preserve">attitude and </w:t>
        </w:r>
      </w:ins>
      <w:ins w:id="2637" w:author="CASWELL, Rachel (UNIVERSITY HOSPITALS BIRMINGHAM NHS FOUNDATION TRUST)" w:date="2022-02-12T13:56:00Z">
        <w:r w:rsidR="00605836">
          <w:rPr>
            <w:color w:val="000000" w:themeColor="text1"/>
          </w:rPr>
          <w:t>demeanour</w:t>
        </w:r>
      </w:ins>
      <w:ins w:id="2638" w:author="CASWELL, Rachel (UNIVERSITY HOSPITALS BIRMINGHAM NHS FOUNDATION TRUST)" w:date="2022-02-12T13:52:00Z">
        <w:r>
          <w:rPr>
            <w:color w:val="000000" w:themeColor="text1"/>
          </w:rPr>
          <w:t xml:space="preserve"> </w:t>
        </w:r>
      </w:ins>
      <w:ins w:id="2639" w:author="CASWELL, Rachel (UNIVERSITY HOSPITALS BIRMINGHAM NHS FOUNDATION TRUST)" w:date="2022-02-12T13:56:00Z">
        <w:r w:rsidR="00605836">
          <w:rPr>
            <w:color w:val="000000" w:themeColor="text1"/>
          </w:rPr>
          <w:t>during the consultation</w:t>
        </w:r>
      </w:ins>
      <w:ins w:id="2640" w:author="CASWELL, Rachel (UNIVERSITY HOSPITALS BIRMINGHAM NHS FOUNDATION TRUST)" w:date="2022-02-13T17:16:00Z">
        <w:r w:rsidR="0030734C">
          <w:rPr>
            <w:color w:val="000000" w:themeColor="text1"/>
          </w:rPr>
          <w:t xml:space="preserve"> as</w:t>
        </w:r>
      </w:ins>
      <w:ins w:id="2641" w:author="CASWELL, Rachel (UNIVERSITY HOSPITALS BIRMINGHAM NHS FOUNDATION TRUST)" w:date="2022-02-12T13:52:00Z">
        <w:r>
          <w:rPr>
            <w:color w:val="000000" w:themeColor="text1"/>
          </w:rPr>
          <w:t xml:space="preserve"> </w:t>
        </w:r>
      </w:ins>
      <w:ins w:id="2642" w:author="CASWELL, Rachel (UNIVERSITY HOSPITALS BIRMINGHAM NHS FOUNDATION TRUST)" w:date="2022-02-15T09:43:00Z">
        <w:r w:rsidR="00CA0E91">
          <w:t xml:space="preserve">key informant interviewee </w:t>
        </w:r>
      </w:ins>
      <w:ins w:id="2643" w:author="CASWELL, Rachel (UNIVERSITY HOSPITALS BIRMINGHAM NHS FOUNDATION TRUST)" w:date="2022-02-13T16:26:00Z">
        <w:r w:rsidR="00BD3807">
          <w:rPr>
            <w:color w:val="000000" w:themeColor="text1"/>
          </w:rPr>
          <w:t>04</w:t>
        </w:r>
      </w:ins>
      <w:ins w:id="2644" w:author="CASWELL, Rachel (UNIVERSITY HOSPITALS BIRMINGHAM NHS FOUNDATION TRUST)" w:date="2022-02-13T17:16:00Z">
        <w:r w:rsidR="0030734C">
          <w:rPr>
            <w:color w:val="000000" w:themeColor="text1"/>
          </w:rPr>
          <w:t xml:space="preserve"> explains, </w:t>
        </w:r>
      </w:ins>
      <w:ins w:id="2645" w:author="CASWELL, Rachel (UNIVERSITY HOSPITALS BIRMINGHAM NHS FOUNDATION TRUST)" w:date="2022-02-12T13:54:00Z">
        <w:r w:rsidR="006B0C99">
          <w:rPr>
            <w:color w:val="000000" w:themeColor="text1"/>
          </w:rPr>
          <w:t>‘you definitely don’t want to tell it</w:t>
        </w:r>
      </w:ins>
      <w:ins w:id="2646" w:author="CASWELL, Rachel (UNIVERSITY HOSPITALS BIRMINGHAM NHS FOUNDATION TRUST)" w:date="2022-02-12T13:56:00Z">
        <w:r w:rsidR="00605836">
          <w:rPr>
            <w:color w:val="000000" w:themeColor="text1"/>
          </w:rPr>
          <w:t xml:space="preserve"> [</w:t>
        </w:r>
      </w:ins>
      <w:ins w:id="2647" w:author="CASWELL, Rachel (UNIVERSITY HOSPITALS BIRMINGHAM NHS FOUNDATION TRUST)" w:date="2022-02-12T13:57:00Z">
        <w:r w:rsidR="00605836">
          <w:rPr>
            <w:color w:val="000000" w:themeColor="text1"/>
          </w:rPr>
          <w:t xml:space="preserve">experience of </w:t>
        </w:r>
      </w:ins>
      <w:ins w:id="2648" w:author="CASWELL, Rachel (UNIVERSITY HOSPITALS BIRMINGHAM NHS FOUNDATION TRUST)" w:date="2022-02-12T13:56:00Z">
        <w:r w:rsidR="00605836">
          <w:rPr>
            <w:color w:val="000000" w:themeColor="text1"/>
          </w:rPr>
          <w:t>sexual violence</w:t>
        </w:r>
      </w:ins>
      <w:ins w:id="2649" w:author="CASWELL, Rachel (UNIVERSITY HOSPITALS BIRMINGHAM NHS FOUNDATION TRUST)" w:date="2022-02-12T13:57:00Z">
        <w:r w:rsidR="00605836">
          <w:rPr>
            <w:color w:val="000000" w:themeColor="text1"/>
          </w:rPr>
          <w:t>]</w:t>
        </w:r>
      </w:ins>
      <w:ins w:id="2650" w:author="CASWELL, Rachel (UNIVERSITY HOSPITALS BIRMINGHAM NHS FOUNDATION TRUST)" w:date="2022-02-12T13:54:00Z">
        <w:r w:rsidR="006B0C99">
          <w:rPr>
            <w:color w:val="000000" w:themeColor="text1"/>
          </w:rPr>
          <w:t xml:space="preserve"> to anyone unsympathetic or untrained’</w:t>
        </w:r>
      </w:ins>
      <w:ins w:id="2651" w:author="CASWELL, Rachel (UNIVERSITY HOSPITALS BIRMINGHAM NHS FOUNDATION TRUST)" w:date="2022-02-12T13:57:00Z">
        <w:r w:rsidR="00605836">
          <w:rPr>
            <w:color w:val="000000" w:themeColor="text1"/>
          </w:rPr>
          <w:t xml:space="preserve">. </w:t>
        </w:r>
      </w:ins>
      <w:ins w:id="2652" w:author="CASWELL, Rachel (UNIVERSITY HOSPITALS BIRMINGHAM NHS FOUNDATION TRUST)" w:date="2022-02-04T12:43:00Z">
        <w:r w:rsidR="00C72837">
          <w:rPr>
            <w:color w:val="000000" w:themeColor="text1"/>
          </w:rPr>
          <w:t>This</w:t>
        </w:r>
      </w:ins>
      <w:ins w:id="2653" w:author="CASWELL, Rachel (UNIVERSITY HOSPITALS BIRMINGHAM NHS FOUNDATION TRUST)" w:date="2022-02-04T12:44:00Z">
        <w:r w:rsidR="00C72837">
          <w:rPr>
            <w:color w:val="000000" w:themeColor="text1"/>
          </w:rPr>
          <w:t xml:space="preserve"> is in keeping with findings from </w:t>
        </w:r>
      </w:ins>
      <w:ins w:id="2654" w:author="CASWELL, Rachel (UNIVERSITY HOSPITALS BIRMINGHAM NHS FOUNDATION TRUST)" w:date="2022-02-13T17:16:00Z">
        <w:r w:rsidR="0030734C">
          <w:rPr>
            <w:color w:val="000000" w:themeColor="text1"/>
          </w:rPr>
          <w:t>included</w:t>
        </w:r>
      </w:ins>
      <w:ins w:id="2655" w:author="CASWELL, Rachel (UNIVERSITY HOSPITALS BIRMINGHAM NHS FOUNDATION TRUST)" w:date="2022-02-04T12:44:00Z">
        <w:r w:rsidR="00C72837">
          <w:rPr>
            <w:color w:val="000000" w:themeColor="text1"/>
          </w:rPr>
          <w:t xml:space="preserve"> review </w:t>
        </w:r>
        <w:r w:rsidR="003F635C">
          <w:rPr>
            <w:color w:val="000000" w:themeColor="text1"/>
          </w:rPr>
          <w:t>articles</w:t>
        </w:r>
        <w:r w:rsidR="00C72837">
          <w:rPr>
            <w:color w:val="000000" w:themeColor="text1"/>
          </w:rPr>
          <w:t>:</w:t>
        </w:r>
      </w:ins>
    </w:p>
    <w:p w14:paraId="293F2044" w14:textId="3BB8F0A8" w:rsidR="00F47FE0" w:rsidRPr="00F47FE0" w:rsidRDefault="00F47FE0" w:rsidP="00DD56CD">
      <w:pPr>
        <w:spacing w:before="100" w:beforeAutospacing="1" w:after="100" w:afterAutospacing="1"/>
        <w:ind w:left="720"/>
        <w:jc w:val="both"/>
        <w:rPr>
          <w:ins w:id="2656" w:author="CASWELL, Rachel (UNIVERSITY HOSPITALS BIRMINGHAM NHS FOUNDATION TRUST)" w:date="2022-02-04T12:43:00Z"/>
          <w:color w:val="000000" w:themeColor="text1"/>
          <w:rPrChange w:id="2657" w:author="CASWELL, Rachel (UNIVERSITY HOSPITALS BIRMINGHAM NHS FOUNDATION TRUST)" w:date="2022-02-04T12:43:00Z">
            <w:rPr>
              <w:ins w:id="2658" w:author="CASWELL, Rachel (UNIVERSITY HOSPITALS BIRMINGHAM NHS FOUNDATION TRUST)" w:date="2022-02-04T12:43:00Z"/>
            </w:rPr>
          </w:rPrChange>
        </w:rPr>
      </w:pPr>
      <w:ins w:id="2659" w:author="CASWELL, Rachel (UNIVERSITY HOSPITALS BIRMINGHAM NHS FOUNDATION TRUST)" w:date="2022-02-04T12:43:00Z">
        <w:r>
          <w:t>…</w:t>
        </w:r>
        <w:r w:rsidRPr="009B3F0E">
          <w:t>the manner in which help is provided is at least equally as important as the type of assistance rendered</w:t>
        </w:r>
        <w:r>
          <w:t xml:space="preserve"> [p.9]</w:t>
        </w:r>
        <w:r w:rsidRPr="009B3F0E">
          <w:t xml:space="preserve"> </w:t>
        </w:r>
        <w:r w:rsidRPr="00BC6C73">
          <w:fldChar w:fldCharType="begin"/>
        </w:r>
        <w:r>
          <w:instrText xml:space="preserve"> ADDIN EN.CITE &lt;EndNote&gt;&lt;Cite&gt;&lt;Author&gt;Ahrens&lt;/Author&gt;&lt;Year&gt;2007&lt;/Year&gt;&lt;RecNum&gt;10120&lt;/RecNum&gt;&lt;DisplayText&gt;(C. E. Ahrens, Campbell, Ternier-Thames, Wasco, &amp;amp; Sefl, 2007)&lt;/DisplayText&gt;&lt;record&gt;&lt;rec-number&gt;10120&lt;/rec-number&gt;&lt;foreign-keys&gt;&lt;key app="EN" db-id="vt5t2papjdxzwmed5v9xw5phfpxw9vrsf5pf" timestamp="1577983729" guid="f4574e18-a759-4ba5-ad61-f81036702b4e"&gt;10120&lt;/key&gt;&lt;/foreign-keys&gt;&lt;ref-type name="Journal Article"&gt;17&lt;/ref-type&gt;&lt;contributors&gt;&lt;authors&gt;&lt;author&gt;Ahrens, C.E.,&lt;/author&gt;&lt;author&gt;Campbell, R., &lt;/author&gt;&lt;author&gt;Ternier-Thames, N.K., &lt;/author&gt;&lt;author&gt;Wasco, S.M., &lt;/author&gt;&lt;author&gt;Sefl, T. &lt;/author&gt;&lt;/authors&gt;&lt;/contributors&gt;&lt;titles&gt;&lt;title&gt;Deciding whom to tell: Expectations and outcomes of rape survivors’ first disclosures.&lt;/title&gt;&lt;secondary-title&gt;Psychology of Women Quarterly&lt;/secondary-title&gt;&lt;/titles&gt;&lt;periodical&gt;&lt;full-title&gt;Psychology of Women Quarterly&lt;/full-title&gt;&lt;/periodical&gt;&lt;pages&gt;38-49&lt;/pages&gt;&lt;volume&gt;31(1)&lt;/volume&gt;&lt;dates&gt;&lt;year&gt;2007&lt;/year&gt;&lt;/dates&gt;&lt;urls&gt;&lt;/urls&gt;&lt;/record&gt;&lt;/Cite&gt;&lt;/EndNote&gt;</w:instrText>
        </w:r>
        <w:r w:rsidRPr="00BC6C73">
          <w:fldChar w:fldCharType="separate"/>
        </w:r>
        <w:r>
          <w:rPr>
            <w:noProof/>
          </w:rPr>
          <w:t>(</w:t>
        </w:r>
      </w:ins>
      <w:r w:rsidR="00DD56CD">
        <w:rPr>
          <w:noProof/>
        </w:rPr>
        <w:fldChar w:fldCharType="begin"/>
      </w:r>
      <w:r w:rsidR="00DD56CD">
        <w:rPr>
          <w:noProof/>
        </w:rPr>
        <w:instrText xml:space="preserve"> HYPERLINK \l "_ENREF_3" \o "Ahrens, 2007 #10120" </w:instrText>
      </w:r>
      <w:r w:rsidR="00DD56CD">
        <w:rPr>
          <w:noProof/>
        </w:rPr>
        <w:fldChar w:fldCharType="separate"/>
      </w:r>
      <w:ins w:id="2660" w:author="CASWELL, Rachel (UNIVERSITY HOSPITALS BIRMINGHAM NHS FOUNDATION TRUST)" w:date="2022-02-04T12:43:00Z">
        <w:r w:rsidR="00DD56CD">
          <w:rPr>
            <w:noProof/>
          </w:rPr>
          <w:t>C. E. Ahrens, Campbell, Ternier-Thames, Wasco, &amp; Sefl, 2007</w:t>
        </w:r>
      </w:ins>
      <w:r w:rsidR="00DD56CD">
        <w:rPr>
          <w:noProof/>
        </w:rPr>
        <w:fldChar w:fldCharType="end"/>
      </w:r>
      <w:ins w:id="2661" w:author="CASWELL, Rachel (UNIVERSITY HOSPITALS BIRMINGHAM NHS FOUNDATION TRUST)" w:date="2022-02-04T12:43:00Z">
        <w:r>
          <w:rPr>
            <w:noProof/>
          </w:rPr>
          <w:t>)</w:t>
        </w:r>
        <w:r w:rsidRPr="00BC6C73">
          <w:fldChar w:fldCharType="end"/>
        </w:r>
        <w:r>
          <w:t>.</w:t>
        </w:r>
      </w:ins>
    </w:p>
    <w:p w14:paraId="69D9AE50" w14:textId="45642FA5" w:rsidR="00FD3972" w:rsidRPr="008F134D" w:rsidRDefault="008F134D">
      <w:pPr>
        <w:spacing w:line="480" w:lineRule="auto"/>
        <w:jc w:val="both"/>
        <w:pPrChange w:id="2662" w:author="CASWELL, Rachel (UNIVERSITY HOSPITALS BIRMINGHAM NHS FOUNDATION TRUST)" w:date="2022-02-16T14:06:00Z">
          <w:pPr>
            <w:spacing w:before="100" w:beforeAutospacing="1" w:after="100" w:afterAutospacing="1" w:line="480" w:lineRule="auto"/>
            <w:jc w:val="both"/>
          </w:pPr>
        </w:pPrChange>
      </w:pPr>
      <w:ins w:id="2663" w:author="CASWELL, Rachel (UNIVERSITY HOSPITALS BIRMINGHAM NHS FOUNDATION TRUST)" w:date="2022-02-15T10:28:00Z">
        <w:r w:rsidRPr="008F134D">
          <w:rPr>
            <w:color w:val="000000"/>
            <w:rPrChange w:id="2664" w:author="CASWELL, Rachel (UNIVERSITY HOSPITALS BIRMINGHAM NHS FOUNDATION TRUST)" w:date="2022-02-15T10:29:00Z">
              <w:rPr>
                <w:rFonts w:ascii="Calibri" w:hAnsi="Calibri" w:cs="Calibri"/>
                <w:color w:val="000000"/>
                <w:sz w:val="22"/>
                <w:szCs w:val="22"/>
              </w:rPr>
            </w:rPrChange>
          </w:rPr>
          <w:t>The training should also prompt awareness among HCPs of how differences between them and the person disclosing can have an impact:</w:t>
        </w:r>
      </w:ins>
      <w:ins w:id="2665" w:author="Ian Maidment" w:date="2022-02-14T14:19:00Z">
        <w:del w:id="2666" w:author="CASWELL, Rachel (UNIVERSITY HOSPITALS BIRMINGHAM NHS FOUNDATION TRUST)" w:date="2022-02-15T10:28:00Z">
          <w:r w:rsidR="00B44D3E" w:rsidRPr="008F134D" w:rsidDel="008F134D">
            <w:rPr>
              <w:rPrChange w:id="2667" w:author="CASWELL, Rachel (UNIVERSITY HOSPITALS BIRMINGHAM NHS FOUNDATION TRUST)" w:date="2022-02-15T10:29:00Z">
                <w:rPr>
                  <w:highlight w:val="yellow"/>
                </w:rPr>
              </w:rPrChange>
            </w:rPr>
            <w:delText>k</w:delText>
          </w:r>
        </w:del>
      </w:ins>
      <w:del w:id="2668" w:author="CASWELL, Rachel (UNIVERSITY HOSPITALS BIRMINGHAM NHS FOUNDATION TRUST)" w:date="2022-02-15T10:28:00Z">
        <w:r w:rsidR="0030734C" w:rsidRPr="008F134D" w:rsidDel="008F134D">
          <w:delText xml:space="preserve">de the HCP aware </w:delText>
        </w:r>
        <w:r w:rsidR="00A80E38" w:rsidRPr="008F134D" w:rsidDel="008F134D">
          <w:delText>of the impact differences between them and the person disclosing can have:</w:delText>
        </w:r>
      </w:del>
    </w:p>
    <w:p w14:paraId="7865B5E1" w14:textId="64121667" w:rsidR="00FD3972" w:rsidRDefault="00FD3972" w:rsidP="00DD56CD">
      <w:pPr>
        <w:spacing w:before="100" w:beforeAutospacing="1" w:after="100" w:afterAutospacing="1"/>
        <w:ind w:left="720"/>
        <w:jc w:val="both"/>
      </w:pPr>
      <w:r w:rsidRPr="00BC6C73">
        <w:t xml:space="preserve">A culturally competent health-care provider is sensitive to potential power differences between themselves and the survivor and shows a general level of sensitivity to diverse communities </w:t>
      </w:r>
      <w:del w:id="2669" w:author="CASWELL, Rachel (UNIVERSITY HOSPITALS BIRMINGHAM NHS FOUNDATION TRUST)" w:date="2022-02-15T09:53:00Z">
        <w:r w:rsidR="000378B7" w:rsidDel="00D25763">
          <w:delText>[</w:delText>
        </w:r>
      </w:del>
      <w:r>
        <w:fldChar w:fldCharType="begin">
          <w:fldData xml:space="preserve">PEVuZE5vdGU+PENpdGU+PEF1dGhvcj5Mb25nPC9BdXRob3I+PFllYXI+MjAwNzwvWWVhcj48UmVj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</w:fldData>
        </w:fldChar>
      </w:r>
      <w:r w:rsidR="000378B7">
        <w:instrText xml:space="preserve"> ADDIN EN.CITE </w:instrText>
      </w:r>
      <w:r w:rsidR="000378B7">
        <w:fldChar w:fldCharType="begin">
          <w:fldData xml:space="preserve">PEVuZE5vdGU+PENpdGU+PEF1dGhvcj5Mb25nPC9BdXRob3I+PFllYXI+MjAwNzwvWWVhcj48UmVj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</w:fldData>
        </w:fldChar>
      </w:r>
      <w:r w:rsidR="000378B7">
        <w:instrText xml:space="preserve"> ADDIN EN.CITE.DATA </w:instrText>
      </w:r>
      <w:r w:rsidR="000378B7">
        <w:fldChar w:fldCharType="end"/>
      </w:r>
      <w:r>
        <w:fldChar w:fldCharType="separate"/>
      </w:r>
      <w:r w:rsidR="000378B7">
        <w:rPr>
          <w:noProof/>
        </w:rPr>
        <w:t>(</w:t>
      </w:r>
      <w:hyperlink w:anchor="_ENREF_41" w:tooltip="Long, 2007 #9519" w:history="1">
        <w:r w:rsidR="00DD56CD">
          <w:rPr>
            <w:noProof/>
          </w:rPr>
          <w:t>Long, Ullman, Long, Mason, &amp; Starzynski, 2007</w:t>
        </w:r>
      </w:hyperlink>
      <w:r w:rsidR="000378B7">
        <w:rPr>
          <w:noProof/>
        </w:rPr>
        <w:t xml:space="preserve">; </w:t>
      </w:r>
      <w:hyperlink w:anchor="_ENREF_53" w:tooltip="Roberts, 2010 #10788" w:history="1">
        <w:r w:rsidR="00DD56CD">
          <w:rPr>
            <w:noProof/>
          </w:rPr>
          <w:t>Roberts, Watlington, Nett, &amp; Batten, 2010</w:t>
        </w:r>
      </w:hyperlink>
      <w:r w:rsidR="000378B7">
        <w:rPr>
          <w:noProof/>
        </w:rPr>
        <w:t>)</w:t>
      </w:r>
      <w:r>
        <w:fldChar w:fldCharType="end"/>
      </w:r>
      <w:r w:rsidRPr="00BC6C73">
        <w:t xml:space="preserve"> </w:t>
      </w:r>
      <w:r>
        <w:t xml:space="preserve">as referenced </w:t>
      </w:r>
      <w:r w:rsidR="000378B7">
        <w:t>[</w:t>
      </w:r>
      <w:r>
        <w:t>p.4</w:t>
      </w:r>
      <w:r w:rsidR="000378B7">
        <w:t>]</w:t>
      </w:r>
      <w:r>
        <w:t xml:space="preserve"> </w:t>
      </w:r>
      <w:r w:rsidRPr="00BC6C73">
        <w:fldChar w:fldCharType="begin">
          <w:fldData xml:space="preserve">PEVuZE5vdGU+PENpdGU+PEF1dGhvcj5MYW50aGllcjwvQXV0aG9yPjxZZWFyPjIwMTg8L1llYXI+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</w:fldData>
        </w:fldChar>
      </w:r>
      <w:r w:rsidR="000378B7">
        <w:instrText xml:space="preserve"> ADDIN EN.CITE </w:instrText>
      </w:r>
      <w:r w:rsidR="000378B7">
        <w:fldChar w:fldCharType="begin">
          <w:fldData xml:space="preserve">PEVuZE5vdGU+PENpdGU+PEF1dGhvcj5MYW50aGllcjwvQXV0aG9yPjxZZWFyPjIwMTg8L1llYXI+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</w:fldData>
        </w:fldChar>
      </w:r>
      <w:r w:rsidR="000378B7">
        <w:instrText xml:space="preserve"> ADDIN EN.CITE.DATA </w:instrText>
      </w:r>
      <w:r w:rsidR="000378B7">
        <w:fldChar w:fldCharType="end"/>
      </w:r>
      <w:r w:rsidRPr="00BC6C73">
        <w:fldChar w:fldCharType="separate"/>
      </w:r>
      <w:r w:rsidR="000378B7">
        <w:rPr>
          <w:noProof/>
        </w:rPr>
        <w:t>(</w:t>
      </w:r>
      <w:hyperlink w:anchor="_ENREF_37" w:tooltip="Lanthier, 2018 #49" w:history="1">
        <w:r w:rsidR="00DD56CD">
          <w:rPr>
            <w:noProof/>
          </w:rPr>
          <w:t>Lanthier et al., 2018</w:t>
        </w:r>
      </w:hyperlink>
      <w:r w:rsidR="000378B7">
        <w:rPr>
          <w:noProof/>
        </w:rPr>
        <w:t>)</w:t>
      </w:r>
      <w:r w:rsidRPr="00BC6C73">
        <w:fldChar w:fldCharType="end"/>
      </w:r>
    </w:p>
    <w:p w14:paraId="5A433B45" w14:textId="4CE4CFB6" w:rsidR="002D25E3" w:rsidRDefault="001F48BF" w:rsidP="00DD56CD">
      <w:pPr>
        <w:spacing w:before="100" w:beforeAutospacing="1" w:after="100" w:afterAutospacing="1" w:line="480" w:lineRule="auto"/>
        <w:jc w:val="both"/>
      </w:pPr>
      <w:r>
        <w:lastRenderedPageBreak/>
        <w:t>People</w:t>
      </w:r>
      <w:r w:rsidRPr="007E1F15">
        <w:t xml:space="preserve"> believe</w:t>
      </w:r>
      <w:r>
        <w:t xml:space="preserve"> </w:t>
      </w:r>
      <w:r w:rsidRPr="007E1F15">
        <w:t>that seeking assistance from formal systems mean</w:t>
      </w:r>
      <w:r>
        <w:t xml:space="preserve">s </w:t>
      </w:r>
      <w:r w:rsidRPr="007E1F15">
        <w:t>exposing themselves to additional psychological harm.</w:t>
      </w:r>
    </w:p>
    <w:p w14:paraId="7AE8C976" w14:textId="4B9662F3" w:rsidR="001F48BF" w:rsidRDefault="001F48BF">
      <w:pPr>
        <w:spacing w:before="100" w:beforeAutospacing="1" w:after="100" w:afterAutospacing="1"/>
        <w:ind w:left="720"/>
        <w:jc w:val="both"/>
        <w:pPrChange w:id="2670" w:author="CASWELL, Rachel (UNIVERSITY HOSPITALS BIRMINGHAM NHS FOUNDATION TRUST)" w:date="2022-02-16T14:06:00Z">
          <w:pPr>
            <w:spacing w:before="100" w:beforeAutospacing="1" w:after="100" w:afterAutospacing="1" w:line="480" w:lineRule="auto"/>
            <w:jc w:val="both"/>
          </w:pPr>
        </w:pPrChange>
      </w:pPr>
      <w:r>
        <w:t>[One participant reported]</w:t>
      </w:r>
      <w:r w:rsidRPr="007E1F15">
        <w:t xml:space="preserve"> </w:t>
      </w:r>
      <w:r>
        <w:t>“</w:t>
      </w:r>
      <w:r w:rsidRPr="00B37E26">
        <w:t>I heard before like at the hospital, they make you feel like it’s your fault</w:t>
      </w:r>
      <w:r>
        <w:t xml:space="preserve">” </w:t>
      </w:r>
      <w:r w:rsidR="000378B7">
        <w:t>[</w:t>
      </w:r>
      <w:r>
        <w:t>p.132</w:t>
      </w:r>
      <w:r w:rsidR="000378B7">
        <w:t>]</w:t>
      </w:r>
      <w:r w:rsidRPr="00B37E26">
        <w:t xml:space="preserve"> </w:t>
      </w:r>
      <w:r w:rsidRPr="00BC6C73">
        <w:fldChar w:fldCharType="begin"/>
      </w:r>
      <w:r w:rsidR="000378B7">
        <w:instrText xml:space="preserve"> ADDIN EN.CITE &lt;EndNote&gt;&lt;Cite&gt;&lt;Author&gt;Patterson&lt;/Author&gt;&lt;Year&gt;2009&lt;/Year&gt;&lt;RecNum&gt;10842&lt;/RecNum&gt;&lt;DisplayText&gt;(Patterson et al., 2009)&lt;/DisplayText&gt;&lt;record&gt;&lt;rec-number&gt;10842&lt;/rec-number&gt;&lt;foreign-keys&gt;&lt;key app="EN" db-id="vt5t2papjdxzwmed5v9xw5phfpxw9vrsf5pf" timestamp="1583841121" guid="78ffffd9-f8c1-4df4-a773-7510c127a176"&gt;10842&lt;/key&gt;&lt;/foreign-keys&gt;&lt;ref-type name="Journal Article"&gt;17&lt;/ref-type&gt;&lt;contributors&gt;&lt;authors&gt;&lt;author&gt;Patterson, D., &lt;/author&gt;&lt;author&gt;Greeson, M., &lt;/author&gt;&lt;author&gt;Campbell, R.&lt;/author&gt;&lt;/authors&gt;&lt;/contributors&gt;&lt;auth-address&gt;School of Social Work, Wayne State University, Detroit, MI 48202, USA. dt4578@wayne.edu&lt;/auth-address&gt;&lt;titles&gt;&lt;title&gt;Understanding rape survivors&amp;apos; decisions not to seek help from formal social systems&lt;/title&gt;&lt;secondary-title&gt;Health Soc Work&lt;/secondary-title&gt;&lt;/titles&gt;&lt;periodical&gt;&lt;full-title&gt;Health Soc Work&lt;/full-title&gt;&lt;/periodical&gt;&lt;pages&gt;127-36&lt;/pages&gt;&lt;volume&gt;34&lt;/volume&gt;&lt;number&gt;2&lt;/number&gt;&lt;edition&gt;2009/05/12&lt;/edition&gt;&lt;keywords&gt;&lt;keyword&gt;Adult&lt;/keyword&gt;&lt;keyword&gt;Chi-Square Distribution&lt;/keyword&gt;&lt;keyword&gt;*Decision Making&lt;/keyword&gt;&lt;keyword&gt;Female&lt;/keyword&gt;&lt;keyword&gt;Humans&lt;/keyword&gt;&lt;keyword&gt;Interviews as Topic&lt;/keyword&gt;&lt;keyword&gt;*Patient Acceptance of Health Care&lt;/keyword&gt;&lt;keyword&gt;Rape/*psychology&lt;/keyword&gt;&lt;keyword&gt;Survivors/*psychology&lt;/keyword&gt;&lt;/keywords&gt;&lt;dates&gt;&lt;year&gt;2009&lt;/year&gt;&lt;pub-dates&gt;&lt;date&gt;May&lt;/date&gt;&lt;/pub-dates&gt;&lt;/dates&gt;&lt;isbn&gt;0360-7283 (Print)&amp;#xD;0360-7283&lt;/isbn&gt;&lt;accession-num&gt;19425342&lt;/accession-num&gt;&lt;urls&gt;&lt;/urls&gt;&lt;electronic-resource-num&gt;10.1093/hsw/34.2.127&lt;/electronic-resource-num&gt;&lt;remote-database-provider&gt;NLM&lt;/remote-database-provider&gt;&lt;language&gt;eng&lt;/language&gt;&lt;/record&gt;&lt;/Cite&gt;&lt;/EndNote&gt;</w:instrText>
      </w:r>
      <w:r w:rsidRPr="00BC6C73">
        <w:fldChar w:fldCharType="separate"/>
      </w:r>
      <w:r w:rsidR="000378B7">
        <w:rPr>
          <w:noProof/>
        </w:rPr>
        <w:t>(</w:t>
      </w:r>
      <w:r w:rsidR="00DD56CD">
        <w:rPr>
          <w:noProof/>
        </w:rPr>
        <w:fldChar w:fldCharType="begin"/>
      </w:r>
      <w:r w:rsidR="00DD56CD">
        <w:rPr>
          <w:noProof/>
        </w:rPr>
        <w:instrText xml:space="preserve"> HYPERLINK \l "_ENREF_49" \o "Patterson, 2009 #10842" </w:instrText>
      </w:r>
      <w:r w:rsidR="00DD56CD">
        <w:rPr>
          <w:noProof/>
        </w:rPr>
        <w:fldChar w:fldCharType="separate"/>
      </w:r>
      <w:r w:rsidR="00DD56CD">
        <w:rPr>
          <w:noProof/>
        </w:rPr>
        <w:t>Patterson et al., 2009</w:t>
      </w:r>
      <w:r w:rsidR="00DD56CD">
        <w:rPr>
          <w:noProof/>
        </w:rPr>
        <w:fldChar w:fldCharType="end"/>
      </w:r>
      <w:r w:rsidR="000378B7">
        <w:rPr>
          <w:noProof/>
        </w:rPr>
        <w:t>)</w:t>
      </w:r>
      <w:r w:rsidRPr="00BC6C73">
        <w:fldChar w:fldCharType="end"/>
      </w:r>
    </w:p>
    <w:p w14:paraId="155257E1" w14:textId="4B17C539" w:rsidR="00610AE9" w:rsidRDefault="002D25E3">
      <w:pPr>
        <w:spacing w:before="100" w:beforeAutospacing="1" w:after="100" w:afterAutospacing="1" w:line="480" w:lineRule="auto"/>
        <w:jc w:val="both"/>
        <w:pPrChange w:id="2671" w:author="CASWELL, Rachel (UNIVERSITY HOSPITALS BIRMINGHAM NHS FOUNDATION TRUST)" w:date="2022-02-16T14:06:00Z">
          <w:pPr>
            <w:spacing w:before="100" w:beforeAutospacing="1" w:after="100" w:afterAutospacing="1"/>
            <w:ind w:left="720"/>
            <w:jc w:val="both"/>
          </w:pPr>
        </w:pPrChange>
      </w:pPr>
      <w:r>
        <w:t>C</w:t>
      </w:r>
      <w:r w:rsidRPr="007E1F15">
        <w:t xml:space="preserve">hoosing not to seek help </w:t>
      </w:r>
      <w:r>
        <w:t>can be</w:t>
      </w:r>
      <w:r w:rsidRPr="007E1F15">
        <w:t xml:space="preserve"> a self-protective mechanism</w:t>
      </w:r>
      <w:r w:rsidR="0030734C">
        <w:t xml:space="preserve"> as people fear re-traumatization by HCP in response to their disclosure.</w:t>
      </w:r>
      <w:r>
        <w:t xml:space="preserve"> </w:t>
      </w:r>
      <w:r w:rsidR="0030734C">
        <w:t xml:space="preserve">The </w:t>
      </w:r>
      <w:r>
        <w:t>response to a disclosure</w:t>
      </w:r>
      <w:r w:rsidR="0030734C">
        <w:t xml:space="preserve"> therefore</w:t>
      </w:r>
      <w:r>
        <w:t xml:space="preserve"> should be carefully considered</w:t>
      </w:r>
      <w:r w:rsidR="00610AE9">
        <w:t>;</w:t>
      </w:r>
      <w:r w:rsidR="00610AE9" w:rsidRPr="00610AE9">
        <w:t xml:space="preserve"> </w:t>
      </w:r>
    </w:p>
    <w:p w14:paraId="6DBE3771" w14:textId="03D28B31" w:rsidR="00610AE9" w:rsidRDefault="00610AE9" w:rsidP="00DD56CD">
      <w:pPr>
        <w:spacing w:before="100" w:beforeAutospacing="1" w:after="100" w:afterAutospacing="1"/>
        <w:ind w:left="720"/>
        <w:jc w:val="both"/>
      </w:pPr>
      <w:r>
        <w:t>..</w:t>
      </w:r>
      <w:r w:rsidRPr="002359B8">
        <w:t xml:space="preserve">nurses need to be self-aware of the way in which they react to students who disclose, ensuring that they do not react insensitively, place blame and/or express doubt. </w:t>
      </w:r>
      <w:r>
        <w:t>…</w:t>
      </w:r>
      <w:r w:rsidRPr="002359B8">
        <w:t xml:space="preserve">recommendations have been made for providers to be trained in trauma-sensitive/ informed care [e.g. White House 2014a, U.S. Department of Education Office of Safe and Healthy Students </w:t>
      </w:r>
      <w:r>
        <w:t>[</w:t>
      </w:r>
      <w:r w:rsidRPr="002359B8">
        <w:t>OSHS</w:t>
      </w:r>
      <w:r>
        <w:t>]</w:t>
      </w:r>
      <w:r w:rsidRPr="002359B8">
        <w:t xml:space="preserve"> 2015</w:t>
      </w:r>
      <w:r>
        <w:t xml:space="preserve">] [p.14] </w:t>
      </w:r>
      <w:r w:rsidRPr="00BC6C73">
        <w:fldChar w:fldCharType="begin"/>
      </w:r>
      <w:r>
        <w:instrText xml:space="preserve"> ADDIN EN.CITE &lt;EndNote&gt;&lt;Cite&gt;&lt;Author&gt;Halstead&lt;/Author&gt;&lt;Year&gt;2017&lt;/Year&gt;&lt;RecNum&gt;9084&lt;/RecNum&gt;&lt;DisplayText&gt;(Halstead et al., 2017)&lt;/DisplayText&gt;&lt;record&gt;&lt;rec-number&gt;9084&lt;/rec-number&gt;&lt;foreign-keys&gt;&lt;key app="EN" db-id="vt5t2papjdxzwmed5v9xw5phfpxw9vrsf5pf" timestamp="1573214179" guid="e1329718-8491-4ce6-a057-f559a796f4d1"&gt;9084&lt;/key&gt;&lt;/foreign-keys&gt;&lt;ref-type name="Journal Article"&gt;17&lt;/ref-type&gt;&lt;contributors&gt;&lt;authors&gt;&lt;author&gt;Halstead, V.&lt;/author&gt;&lt;author&gt;Williams, J. R.&lt;/author&gt;&lt;author&gt;Gonzalez-Guarda, R.&lt;/author&gt;&lt;/authors&gt;&lt;/contributors&gt;&lt;titles&gt;&lt;title&gt;Sexual violence in the college population: a systematic review of disclosure and campus resources and services&lt;/title&gt;&lt;secondary-title&gt;Journal of clinical nursing&lt;/secondary-title&gt;&lt;/titles&gt;&lt;periodical&gt;&lt;full-title&gt;J Clin Nurs&lt;/full-title&gt;&lt;abbr-1&gt;Journal of clinical nursing&lt;/abbr-1&gt;&lt;/periodical&gt;&lt;pages&gt;2137-2153&lt;/pages&gt;&lt;volume&gt;26&lt;/volume&gt;&lt;number&gt;15-16&lt;/number&gt;&lt;dates&gt;&lt;year&gt;2017&lt;/year&gt;&lt;pub-dates&gt;&lt;date&gt;Aug 2017&lt;/date&gt;&lt;/pub-dates&gt;&lt;/dates&gt;&lt;urls&gt;&lt;/urls&gt;&lt;remote-database-provider&gt;PubMed&lt;/remote-database-provider&gt;&lt;/record&gt;&lt;/Cite&gt;&lt;/EndNote&gt;</w:instrText>
      </w:r>
      <w:r w:rsidRPr="00BC6C73">
        <w:fldChar w:fldCharType="separate"/>
      </w:r>
      <w:r>
        <w:rPr>
          <w:noProof/>
        </w:rPr>
        <w:t>(</w:t>
      </w:r>
      <w:hyperlink w:anchor="_ENREF_29" w:tooltip="Halstead, 2017 #9084" w:history="1">
        <w:r w:rsidR="00DD56CD">
          <w:rPr>
            <w:noProof/>
          </w:rPr>
          <w:t>Halstead et al., 2017</w:t>
        </w:r>
      </w:hyperlink>
      <w:r>
        <w:rPr>
          <w:noProof/>
        </w:rPr>
        <w:t>)</w:t>
      </w:r>
      <w:r w:rsidRPr="00BC6C73">
        <w:fldChar w:fldCharType="end"/>
      </w:r>
    </w:p>
    <w:p w14:paraId="3DC3C5D8" w14:textId="3763D144" w:rsidR="00610AE9" w:rsidRPr="00A014D7" w:rsidRDefault="00610AE9" w:rsidP="00DD56CD">
      <w:pPr>
        <w:spacing w:before="100" w:beforeAutospacing="1" w:after="100" w:afterAutospacing="1" w:line="480" w:lineRule="auto"/>
        <w:jc w:val="both"/>
      </w:pPr>
      <w:r>
        <w:t>Disclosures should be validated and the HCP should avoid negative responses such as victim-blaming;</w:t>
      </w:r>
    </w:p>
    <w:p w14:paraId="4B92B483" w14:textId="4F8E6A94" w:rsidR="00080D46" w:rsidDel="0030734C" w:rsidRDefault="00EE1209">
      <w:pPr>
        <w:spacing w:line="480" w:lineRule="auto"/>
        <w:jc w:val="both"/>
        <w:rPr>
          <w:del w:id="2672" w:author="CASWELL, Rachel (UNIVERSITY HOSPITALS BIRMINGHAM NHS FOUNDATION TRUST)" w:date="2022-01-25T12:10:00Z"/>
        </w:rPr>
        <w:pPrChange w:id="2673" w:author="CASWELL, Rachel (UNIVERSITY HOSPITALS BIRMINGHAM NHS FOUNDATION TRUST)" w:date="2022-02-16T14:06:00Z">
          <w:pPr>
            <w:spacing w:line="480" w:lineRule="auto"/>
          </w:pPr>
        </w:pPrChange>
      </w:pPr>
      <w:r w:rsidRPr="00BC6C73">
        <w:t>In a study conducted by Ullman</w:t>
      </w:r>
      <w:r>
        <w:t xml:space="preserve"> </w:t>
      </w:r>
      <w:r>
        <w:fldChar w:fldCharType="begin"/>
      </w:r>
      <w:r w:rsidR="000378B7">
        <w:instrText xml:space="preserve"> ADDIN EN.CITE &lt;EndNote&gt;&lt;Cite&gt;&lt;Author&gt;Ullman&lt;/Author&gt;&lt;Year&gt;1996&lt;/Year&gt;&lt;RecNum&gt;10117&lt;/RecNum&gt;&lt;DisplayText&gt;(Ullman, 1996)&lt;/DisplayText&gt;&lt;record&gt;&lt;rec-number&gt;10117&lt;/rec-number&gt;&lt;foreign-keys&gt;&lt;key app="EN" db-id="vt5t2papjdxzwmed5v9xw5phfpxw9vrsf5pf" timestamp="1577982588" guid="c0dcb6ae-d5ae-4391-b045-a970ed2eb852"&gt;10117&lt;/key&gt;&lt;/foreign-keys&gt;&lt;ref-type name="Journal Article"&gt;17&lt;/ref-type&gt;&lt;contributors&gt;&lt;authors&gt;&lt;author&gt;Ullman, S. E.&lt;/author&gt;&lt;/authors&gt;&lt;/contributors&gt;&lt;auth-address&gt;Department of Criminal Justice University of Illinois, Chicago, USA.&lt;/auth-address&gt;&lt;titles&gt;&lt;title&gt;Do social reactions to sexual assault victims vary by support provider?&lt;/title&gt;&lt;secondary-title&gt;Violence Vict&lt;/secondary-title&gt;&lt;/titles&gt;&lt;periodical&gt;&lt;full-title&gt;Violence Vict&lt;/full-title&gt;&lt;/periodical&gt;&lt;pages&gt;143-57&lt;/pages&gt;&lt;volume&gt;11&lt;/volume&gt;&lt;number&gt;2&lt;/number&gt;&lt;edition&gt;1996/01/01&lt;/edition&gt;&lt;keywords&gt;&lt;keyword&gt;Adaptation, Psychological&lt;/keyword&gt;&lt;keyword&gt;Adult&lt;/keyword&gt;&lt;keyword&gt;Analysis of Variance&lt;/keyword&gt;&lt;keyword&gt;Attitude&lt;/keyword&gt;&lt;keyword&gt;Community Mental Health Services&lt;/keyword&gt;&lt;keyword&gt;Crime Victims/*psychology&lt;/keyword&gt;&lt;keyword&gt;Family&lt;/keyword&gt;&lt;keyword&gt;Female&lt;/keyword&gt;&lt;keyword&gt;Humans&lt;/keyword&gt;&lt;keyword&gt;Los Angeles&lt;/keyword&gt;&lt;keyword&gt;Multivariate Analysis&lt;/keyword&gt;&lt;keyword&gt;Police&lt;/keyword&gt;&lt;keyword&gt;Rape/*psychology&lt;/keyword&gt;&lt;keyword&gt;*Social Support&lt;/keyword&gt;&lt;/keywords&gt;&lt;dates&gt;&lt;year&gt;1996&lt;/year&gt;&lt;pub-dates&gt;&lt;date&gt;Summer&lt;/date&gt;&lt;/pub-dates&gt;&lt;/dates&gt;&lt;isbn&gt;0886-6708 (Print)&amp;#xD;0886-6708&lt;/isbn&gt;&lt;accession-num&gt;8933710&lt;/accession-num&gt;&lt;urls&gt;&lt;/urls&gt;&lt;remote-database-provider&gt;NLM&lt;/remote-database-provider&gt;&lt;language&gt;eng&lt;/language&gt;&lt;/record&gt;&lt;/Cite&gt;&lt;/EndNote&gt;</w:instrText>
      </w:r>
      <w:r>
        <w:fldChar w:fldCharType="separate"/>
      </w:r>
      <w:r w:rsidR="000378B7">
        <w:rPr>
          <w:noProof/>
        </w:rPr>
        <w:t>(</w:t>
      </w:r>
      <w:r w:rsidR="00DD56CD">
        <w:rPr>
          <w:noProof/>
        </w:rPr>
        <w:fldChar w:fldCharType="begin"/>
      </w:r>
      <w:r w:rsidR="00DD56CD">
        <w:rPr>
          <w:noProof/>
        </w:rPr>
        <w:instrText xml:space="preserve"> HYPERLINK \l "_ENREF_60" \o "Ullman, 1996 #10117" </w:instrText>
      </w:r>
      <w:r w:rsidR="00DD56CD">
        <w:rPr>
          <w:noProof/>
        </w:rPr>
        <w:fldChar w:fldCharType="separate"/>
      </w:r>
      <w:r w:rsidR="00DD56CD">
        <w:rPr>
          <w:noProof/>
        </w:rPr>
        <w:t>Ullman, 1996</w:t>
      </w:r>
      <w:r w:rsidR="00DD56CD">
        <w:rPr>
          <w:noProof/>
        </w:rPr>
        <w:fldChar w:fldCharType="end"/>
      </w:r>
      <w:r w:rsidR="000378B7">
        <w:rPr>
          <w:noProof/>
        </w:rPr>
        <w:t>)</w:t>
      </w:r>
      <w:r>
        <w:fldChar w:fldCharType="end"/>
      </w:r>
      <w:r>
        <w:t xml:space="preserve">, </w:t>
      </w:r>
      <w:r w:rsidRPr="00BC6C73">
        <w:t>10% of women cited not being blamed as</w:t>
      </w:r>
      <w:r w:rsidR="0030734C">
        <w:t xml:space="preserve"> </w:t>
      </w:r>
      <w:r w:rsidRPr="00BC6C73">
        <w:t>the most helpful response they received from a formal support provider, including health-care providers</w:t>
      </w:r>
      <w:r>
        <w:t xml:space="preserve"> </w:t>
      </w:r>
      <w:r w:rsidR="000378B7">
        <w:t>[</w:t>
      </w:r>
      <w:r>
        <w:t>p.10</w:t>
      </w:r>
      <w:r w:rsidR="000378B7">
        <w:t>]</w:t>
      </w:r>
      <w:r>
        <w:t xml:space="preserve"> </w:t>
      </w:r>
      <w:r w:rsidRPr="00BC6C73">
        <w:fldChar w:fldCharType="begin">
          <w:fldData xml:space="preserve">PEVuZE5vdGU+PENpdGU+PEF1dGhvcj5MYW50aGllcjwvQXV0aG9yPjxZZWFyPjIwMTg8L1llYXI+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</w:fldData>
        </w:fldChar>
      </w:r>
      <w:r w:rsidR="000378B7">
        <w:instrText xml:space="preserve"> ADDIN EN.CITE </w:instrText>
      </w:r>
      <w:r w:rsidR="000378B7">
        <w:fldChar w:fldCharType="begin">
          <w:fldData xml:space="preserve">PEVuZE5vdGU+PENpdGU+PEF1dGhvcj5MYW50aGllcjwvQXV0aG9yPjxZZWFyPjIwMTg8L1llYXI+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</w:fldData>
        </w:fldChar>
      </w:r>
      <w:r w:rsidR="000378B7">
        <w:instrText xml:space="preserve"> ADDIN EN.CITE.DATA </w:instrText>
      </w:r>
      <w:r w:rsidR="000378B7">
        <w:fldChar w:fldCharType="end"/>
      </w:r>
      <w:r w:rsidRPr="00BC6C73">
        <w:fldChar w:fldCharType="separate"/>
      </w:r>
      <w:r w:rsidR="000378B7">
        <w:rPr>
          <w:noProof/>
        </w:rPr>
        <w:t>(</w:t>
      </w:r>
      <w:r w:rsidR="00DD56CD">
        <w:rPr>
          <w:noProof/>
        </w:rPr>
        <w:fldChar w:fldCharType="begin"/>
      </w:r>
      <w:r w:rsidR="00DD56CD">
        <w:rPr>
          <w:noProof/>
        </w:rPr>
        <w:instrText xml:space="preserve"> HYPERLINK \l "_ENREF_37" \o "Lanthier, 2018 #49" </w:instrText>
      </w:r>
      <w:r w:rsidR="00DD56CD">
        <w:rPr>
          <w:noProof/>
        </w:rPr>
        <w:fldChar w:fldCharType="separate"/>
      </w:r>
      <w:r w:rsidR="00DD56CD">
        <w:rPr>
          <w:noProof/>
        </w:rPr>
        <w:t>Lanthier et al., 2018</w:t>
      </w:r>
      <w:r w:rsidR="00DD56CD">
        <w:rPr>
          <w:noProof/>
        </w:rPr>
        <w:fldChar w:fldCharType="end"/>
      </w:r>
      <w:r w:rsidR="000378B7">
        <w:rPr>
          <w:noProof/>
        </w:rPr>
        <w:t>)</w:t>
      </w:r>
      <w:r w:rsidRPr="00BC6C73">
        <w:fldChar w:fldCharType="end"/>
      </w:r>
    </w:p>
    <w:p w14:paraId="761BA684" w14:textId="77777777" w:rsidR="0030734C" w:rsidRPr="0030734C" w:rsidRDefault="0030734C">
      <w:pPr>
        <w:spacing w:before="100" w:beforeAutospacing="1" w:after="100" w:afterAutospacing="1"/>
        <w:ind w:left="720"/>
        <w:jc w:val="both"/>
        <w:rPr>
          <w:ins w:id="2674" w:author="CASWELL, Rachel (UNIVERSITY HOSPITALS BIRMINGHAM NHS FOUNDATION TRUST)" w:date="2022-02-13T17:18:00Z"/>
        </w:rPr>
        <w:pPrChange w:id="2675" w:author="CASWELL, Rachel (UNIVERSITY HOSPITALS BIRMINGHAM NHS FOUNDATION TRUST)" w:date="2022-02-16T14:06:00Z">
          <w:pPr>
            <w:spacing w:before="100" w:beforeAutospacing="1" w:after="100" w:afterAutospacing="1" w:line="480" w:lineRule="auto"/>
            <w:jc w:val="both"/>
          </w:pPr>
        </w:pPrChange>
      </w:pPr>
    </w:p>
    <w:p w14:paraId="0CE5A18C" w14:textId="312950C4" w:rsidR="007061BA" w:rsidRPr="00933CF9" w:rsidDel="00F768D0" w:rsidRDefault="006E7D92">
      <w:pPr>
        <w:pStyle w:val="NormalWeb"/>
        <w:spacing w:line="480" w:lineRule="auto"/>
        <w:jc w:val="both"/>
        <w:rPr>
          <w:del w:id="2676" w:author="CASWELL, Rachel (UNIVERSITY HOSPITALS BIRMINGHAM NHS FOUNDATION TRUST)" w:date="2022-01-19T10:34:00Z"/>
          <w:color w:val="000000" w:themeColor="text1"/>
          <w:rPrChange w:id="2677" w:author="CASWELL, Rachel (UNIVERSITY HOSPITALS BIRMINGHAM NHS FOUNDATION TRUST)" w:date="2022-01-25T13:58:00Z">
            <w:rPr>
              <w:del w:id="2678" w:author="CASWELL, Rachel (UNIVERSITY HOSPITALS BIRMINGHAM NHS FOUNDATION TRUST)" w:date="2022-01-19T10:34:00Z"/>
            </w:rPr>
          </w:rPrChange>
        </w:rPr>
        <w:pPrChange w:id="2679" w:author="CASWELL, Rachel (UNIVERSITY HOSPITALS BIRMINGHAM NHS FOUNDATION TRUST)" w:date="2022-02-16T14:06:00Z">
          <w:pPr>
            <w:pStyle w:val="NormalWeb"/>
            <w:jc w:val="both"/>
          </w:pPr>
        </w:pPrChange>
      </w:pPr>
      <w:del w:id="2680" w:author="CASWELL, Rachel (UNIVERSITY HOSPITALS BIRMINGHAM NHS FOUNDATION TRUST)" w:date="2022-01-19T10:34:00Z">
        <w:r w:rsidRPr="00933CF9" w:rsidDel="00F768D0">
          <w:rPr>
            <w:color w:val="000000" w:themeColor="text1"/>
            <w:rPrChange w:id="2681" w:author="CASWELL, Rachel (UNIVERSITY HOSPITALS BIRMINGHAM NHS FOUNDATION TRUST)" w:date="2022-01-25T13:58:00Z">
              <w:rPr/>
            </w:rPrChange>
          </w:rPr>
          <w:delText>The need for TIP to be service wide</w:delText>
        </w:r>
        <w:r w:rsidR="007061BA" w:rsidRPr="00933CF9" w:rsidDel="00F768D0">
          <w:rPr>
            <w:color w:val="000000" w:themeColor="text1"/>
            <w:rPrChange w:id="2682" w:author="CASWELL, Rachel (UNIVERSITY HOSPITALS BIRMINGHAM NHS FOUNDATION TRUST)" w:date="2022-01-25T13:58:00Z">
              <w:rPr/>
            </w:rPrChange>
          </w:rPr>
          <w:delText xml:space="preserve"> </w:delText>
        </w:r>
        <w:r w:rsidRPr="00933CF9" w:rsidDel="00F768D0">
          <w:rPr>
            <w:color w:val="000000" w:themeColor="text1"/>
            <w:rPrChange w:id="2683" w:author="CASWELL, Rachel (UNIVERSITY HOSPITALS BIRMINGHAM NHS FOUNDATION TRUST)" w:date="2022-01-25T13:58:00Z">
              <w:rPr/>
            </w:rPrChange>
          </w:rPr>
          <w:delText>is also supported</w:delText>
        </w:r>
        <w:r w:rsidR="007061BA" w:rsidRPr="00933CF9" w:rsidDel="00F768D0">
          <w:rPr>
            <w:color w:val="000000" w:themeColor="text1"/>
            <w:rPrChange w:id="2684" w:author="CASWELL, Rachel (UNIVERSITY HOSPITALS BIRMINGHAM NHS FOUNDATION TRUST)" w:date="2022-01-25T13:58:00Z">
              <w:rPr/>
            </w:rPrChange>
          </w:rPr>
          <w:delText>.</w:delText>
        </w:r>
      </w:del>
    </w:p>
    <w:p w14:paraId="1D407860" w14:textId="2BE57607" w:rsidR="006E7D92" w:rsidRPr="00933CF9" w:rsidDel="00F768D0" w:rsidRDefault="00FC70E7">
      <w:pPr>
        <w:pStyle w:val="NormalWeb"/>
        <w:spacing w:line="480" w:lineRule="auto"/>
        <w:ind w:left="720"/>
        <w:jc w:val="both"/>
        <w:rPr>
          <w:del w:id="2685" w:author="CASWELL, Rachel (UNIVERSITY HOSPITALS BIRMINGHAM NHS FOUNDATION TRUST)" w:date="2022-01-19T10:34:00Z"/>
          <w:color w:val="000000" w:themeColor="text1"/>
          <w:rPrChange w:id="2686" w:author="CASWELL, Rachel (UNIVERSITY HOSPITALS BIRMINGHAM NHS FOUNDATION TRUST)" w:date="2022-01-25T13:58:00Z">
            <w:rPr>
              <w:del w:id="2687" w:author="CASWELL, Rachel (UNIVERSITY HOSPITALS BIRMINGHAM NHS FOUNDATION TRUST)" w:date="2022-01-19T10:34:00Z"/>
            </w:rPr>
          </w:rPrChange>
        </w:rPr>
        <w:pPrChange w:id="2688" w:author="CASWELL, Rachel (UNIVERSITY HOSPITALS BIRMINGHAM NHS FOUNDATION TRUST)" w:date="2022-02-16T14:06:00Z">
          <w:pPr>
            <w:pStyle w:val="NormalWeb"/>
            <w:ind w:left="720"/>
            <w:jc w:val="both"/>
          </w:pPr>
        </w:pPrChange>
      </w:pPr>
      <w:del w:id="2689" w:author="CASWELL, Rachel (UNIVERSITY HOSPITALS BIRMINGHAM NHS FOUNDATION TRUST)" w:date="2022-01-19T10:34:00Z">
        <w:r w:rsidRPr="00933CF9" w:rsidDel="00F768D0">
          <w:rPr>
            <w:color w:val="000000" w:themeColor="text1"/>
            <w:rPrChange w:id="2690" w:author="CASWELL, Rachel (UNIVERSITY HOSPITALS BIRMINGHAM NHS FOUNDATION TRUST)" w:date="2022-01-25T13:58:00Z">
              <w:rPr/>
            </w:rPrChange>
          </w:rPr>
          <w:delText>..</w:delText>
        </w:r>
        <w:r w:rsidR="006E7D92" w:rsidRPr="00933CF9" w:rsidDel="00F768D0">
          <w:rPr>
            <w:color w:val="000000" w:themeColor="text1"/>
            <w:rPrChange w:id="2691" w:author="CASWELL, Rachel (UNIVERSITY HOSPITALS BIRMINGHAM NHS FOUNDATION TRUST)" w:date="2022-01-25T13:58:00Z">
              <w:rPr/>
            </w:rPrChange>
          </w:rPr>
          <w:delText>studies focused on the reactions of formal support providers often do not address the overall process of service seeking and utilization, including the possible need to disclose the nature of their problems to clerical personnel or having to repeatedly tell their stories to “get in the door” to services, and how that process can affect women</w:delText>
        </w:r>
        <w:r w:rsidRPr="00933CF9" w:rsidDel="00F768D0">
          <w:rPr>
            <w:color w:val="000000" w:themeColor="text1"/>
            <w:rPrChange w:id="2692" w:author="CASWELL, Rachel (UNIVERSITY HOSPITALS BIRMINGHAM NHS FOUNDATION TRUST)" w:date="2022-01-25T13:58:00Z">
              <w:rPr/>
            </w:rPrChange>
          </w:rPr>
          <w:delText xml:space="preserve"> (p</w:delText>
        </w:r>
        <w:r w:rsidR="00D65736" w:rsidRPr="00933CF9" w:rsidDel="00F768D0">
          <w:rPr>
            <w:color w:val="000000" w:themeColor="text1"/>
            <w:rPrChange w:id="2693" w:author="CASWELL, Rachel (UNIVERSITY HOSPITALS BIRMINGHAM NHS FOUNDATION TRUST)" w:date="2022-01-25T13:58:00Z">
              <w:rPr/>
            </w:rPrChange>
          </w:rPr>
          <w:delText>.20)</w:delText>
        </w:r>
        <w:r w:rsidR="006E7D92" w:rsidRPr="00933CF9" w:rsidDel="00F768D0">
          <w:rPr>
            <w:color w:val="000000" w:themeColor="text1"/>
            <w:rPrChange w:id="2694" w:author="CASWELL, Rachel (UNIVERSITY HOSPITALS BIRMINGHAM NHS FOUNDATION TRUST)" w:date="2022-01-25T13:58:00Z">
              <w:rPr/>
            </w:rPrChange>
          </w:rPr>
          <w:fldChar w:fldCharType="begin">
            <w:fldData xml:space="preserve">PEVuZE5vdGU+PENpdGU+PEF1dGhvcj5Mb2dhbjwvQXV0aG9yPjxZZWFyPjIwMDU8L1llYXI+PFJl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</w:fldData>
          </w:fldChar>
        </w:r>
        <w:r w:rsidR="00433DCA" w:rsidRPr="00933CF9" w:rsidDel="00F768D0">
          <w:rPr>
            <w:color w:val="000000" w:themeColor="text1"/>
            <w:rPrChange w:id="2695" w:author="CASWELL, Rachel (UNIVERSITY HOSPITALS BIRMINGHAM NHS FOUNDATION TRUST)" w:date="2022-01-25T13:58:00Z">
              <w:rPr/>
            </w:rPrChange>
          </w:rPr>
          <w:delInstrText xml:space="preserve"> ADDIN EN.CITE </w:delInstrText>
        </w:r>
        <w:r w:rsidR="00433DCA" w:rsidRPr="00933CF9" w:rsidDel="00F768D0">
          <w:rPr>
            <w:color w:val="000000" w:themeColor="text1"/>
            <w:rPrChange w:id="2696" w:author="CASWELL, Rachel (UNIVERSITY HOSPITALS BIRMINGHAM NHS FOUNDATION TRUST)" w:date="2022-01-25T13:58:00Z">
              <w:rPr/>
            </w:rPrChange>
          </w:rPr>
          <w:fldChar w:fldCharType="begin">
            <w:fldData xml:space="preserve">PEVuZE5vdGU+PENpdGU+PEF1dGhvcj5Mb2dhbjwvQXV0aG9yPjxZZWFyPjIwMDU8L1llYXI+PFJl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</w:fldData>
          </w:fldChar>
        </w:r>
        <w:r w:rsidR="00433DCA" w:rsidRPr="00933CF9" w:rsidDel="00F768D0">
          <w:rPr>
            <w:color w:val="000000" w:themeColor="text1"/>
            <w:rPrChange w:id="2697" w:author="CASWELL, Rachel (UNIVERSITY HOSPITALS BIRMINGHAM NHS FOUNDATION TRUST)" w:date="2022-01-25T13:58:00Z">
              <w:rPr/>
            </w:rPrChange>
          </w:rPr>
          <w:delInstrText xml:space="preserve"> ADDIN EN.CITE.DATA </w:delInstrText>
        </w:r>
        <w:r w:rsidR="00433DCA" w:rsidRPr="00BE3F2A" w:rsidDel="00F768D0">
          <w:rPr>
            <w:color w:val="000000" w:themeColor="text1"/>
          </w:rPr>
        </w:r>
        <w:r w:rsidR="00433DCA" w:rsidRPr="00933CF9" w:rsidDel="00F768D0">
          <w:rPr>
            <w:color w:val="000000" w:themeColor="text1"/>
            <w:rPrChange w:id="2698" w:author="CASWELL, Rachel (UNIVERSITY HOSPITALS BIRMINGHAM NHS FOUNDATION TRUST)" w:date="2022-01-25T13:58:00Z">
              <w:rPr/>
            </w:rPrChange>
          </w:rPr>
          <w:fldChar w:fldCharType="end"/>
        </w:r>
        <w:r w:rsidR="006E7D92" w:rsidRPr="00BE3F2A" w:rsidDel="00F768D0">
          <w:rPr>
            <w:color w:val="000000" w:themeColor="text1"/>
          </w:rPr>
        </w:r>
        <w:r w:rsidR="006E7D92" w:rsidRPr="00933CF9" w:rsidDel="00F768D0">
          <w:rPr>
            <w:color w:val="000000" w:themeColor="text1"/>
            <w:rPrChange w:id="2699" w:author="CASWELL, Rachel (UNIVERSITY HOSPITALS BIRMINGHAM NHS FOUNDATION TRUST)" w:date="2022-01-25T13:58:00Z">
              <w:rPr/>
            </w:rPrChange>
          </w:rPr>
          <w:fldChar w:fldCharType="separate"/>
        </w:r>
        <w:r w:rsidR="00433DCA" w:rsidRPr="00933CF9" w:rsidDel="00F768D0">
          <w:rPr>
            <w:noProof/>
            <w:color w:val="000000" w:themeColor="text1"/>
            <w:rPrChange w:id="2700" w:author="CASWELL, Rachel (UNIVERSITY HOSPITALS BIRMINGHAM NHS FOUNDATION TRUST)" w:date="2022-01-25T13:58:00Z">
              <w:rPr>
                <w:noProof/>
              </w:rPr>
            </w:rPrChange>
          </w:rPr>
          <w:delText>(</w:delText>
        </w:r>
        <w:r w:rsidR="00D66F62" w:rsidRPr="00933CF9" w:rsidDel="00F768D0">
          <w:rPr>
            <w:color w:val="000000" w:themeColor="text1"/>
            <w:rPrChange w:id="2701" w:author="CASWELL, Rachel (UNIVERSITY HOSPITALS BIRMINGHAM NHS FOUNDATION TRUST)" w:date="2022-01-25T13:58:00Z">
              <w:rPr/>
            </w:rPrChange>
          </w:rPr>
          <w:fldChar w:fldCharType="begin"/>
        </w:r>
        <w:r w:rsidR="00D66F62" w:rsidRPr="00933CF9" w:rsidDel="00F768D0">
          <w:rPr>
            <w:color w:val="000000" w:themeColor="text1"/>
            <w:rPrChange w:id="2702" w:author="CASWELL, Rachel (UNIVERSITY HOSPITALS BIRMINGHAM NHS FOUNDATION TRUST)" w:date="2022-01-25T13:58:00Z">
              <w:rPr/>
            </w:rPrChange>
          </w:rPr>
          <w:delInstrText xml:space="preserve"> HYPERLINK \l "_ENREF_43" \o "Logan, 2005 #10831" </w:delInstrText>
        </w:r>
        <w:r w:rsidR="00D66F62" w:rsidRPr="00933CF9" w:rsidDel="00F768D0">
          <w:rPr>
            <w:color w:val="000000" w:themeColor="text1"/>
            <w:rPrChange w:id="2703" w:author="CASWELL, Rachel (UNIVERSITY HOSPITALS BIRMINGHAM NHS FOUNDATION TRUST)" w:date="2022-01-25T13:58:00Z">
              <w:rPr>
                <w:noProof/>
              </w:rPr>
            </w:rPrChange>
          </w:rPr>
          <w:fldChar w:fldCharType="separate"/>
        </w:r>
        <w:r w:rsidR="00134AE1" w:rsidRPr="00933CF9" w:rsidDel="00F768D0">
          <w:rPr>
            <w:noProof/>
            <w:color w:val="000000" w:themeColor="text1"/>
            <w:rPrChange w:id="2704" w:author="CASWELL, Rachel (UNIVERSITY HOSPITALS BIRMINGHAM NHS FOUNDATION TRUST)" w:date="2022-01-25T13:58:00Z">
              <w:rPr>
                <w:noProof/>
              </w:rPr>
            </w:rPrChange>
          </w:rPr>
          <w:delText>Logan, 2005</w:delText>
        </w:r>
        <w:r w:rsidR="00D66F62" w:rsidRPr="00933CF9" w:rsidDel="00F768D0">
          <w:rPr>
            <w:noProof/>
            <w:color w:val="000000" w:themeColor="text1"/>
            <w:rPrChange w:id="2705" w:author="CASWELL, Rachel (UNIVERSITY HOSPITALS BIRMINGHAM NHS FOUNDATION TRUST)" w:date="2022-01-25T13:58:00Z">
              <w:rPr>
                <w:noProof/>
              </w:rPr>
            </w:rPrChange>
          </w:rPr>
          <w:fldChar w:fldCharType="end"/>
        </w:r>
        <w:r w:rsidR="00433DCA" w:rsidRPr="00933CF9" w:rsidDel="00F768D0">
          <w:rPr>
            <w:noProof/>
            <w:color w:val="000000" w:themeColor="text1"/>
            <w:rPrChange w:id="2706" w:author="CASWELL, Rachel (UNIVERSITY HOSPITALS BIRMINGHAM NHS FOUNDATION TRUST)" w:date="2022-01-25T13:58:00Z">
              <w:rPr>
                <w:noProof/>
              </w:rPr>
            </w:rPrChange>
          </w:rPr>
          <w:delText>)</w:delText>
        </w:r>
        <w:r w:rsidR="006E7D92" w:rsidRPr="00933CF9" w:rsidDel="00F768D0">
          <w:rPr>
            <w:color w:val="000000" w:themeColor="text1"/>
            <w:rPrChange w:id="2707" w:author="CASWELL, Rachel (UNIVERSITY HOSPITALS BIRMINGHAM NHS FOUNDATION TRUST)" w:date="2022-01-25T13:58:00Z">
              <w:rPr/>
            </w:rPrChange>
          </w:rPr>
          <w:fldChar w:fldCharType="end"/>
        </w:r>
        <w:r w:rsidR="006E7D92" w:rsidRPr="00933CF9" w:rsidDel="00F768D0">
          <w:rPr>
            <w:color w:val="000000" w:themeColor="text1"/>
            <w:rPrChange w:id="2708" w:author="CASWELL, Rachel (UNIVERSITY HOSPITALS BIRMINGHAM NHS FOUNDATION TRUST)" w:date="2022-01-25T13:58:00Z">
              <w:rPr/>
            </w:rPrChange>
          </w:rPr>
          <w:delText>.</w:delText>
        </w:r>
      </w:del>
    </w:p>
    <w:p w14:paraId="6493053E" w14:textId="658225C3" w:rsidR="00510D88" w:rsidRPr="00933CF9" w:rsidDel="00F768D0" w:rsidRDefault="006B4F6C">
      <w:pPr>
        <w:spacing w:line="480" w:lineRule="auto"/>
        <w:jc w:val="both"/>
        <w:rPr>
          <w:del w:id="2709" w:author="CASWELL, Rachel (UNIVERSITY HOSPITALS BIRMINGHAM NHS FOUNDATION TRUST)" w:date="2022-01-19T10:34:00Z"/>
          <w:color w:val="000000" w:themeColor="text1"/>
          <w:rPrChange w:id="2710" w:author="CASWELL, Rachel (UNIVERSITY HOSPITALS BIRMINGHAM NHS FOUNDATION TRUST)" w:date="2022-01-25T13:58:00Z">
            <w:rPr>
              <w:del w:id="2711" w:author="CASWELL, Rachel (UNIVERSITY HOSPITALS BIRMINGHAM NHS FOUNDATION TRUST)" w:date="2022-01-19T10:34:00Z"/>
            </w:rPr>
          </w:rPrChange>
        </w:rPr>
      </w:pPr>
      <w:del w:id="2712" w:author="CASWELL, Rachel (UNIVERSITY HOSPITALS BIRMINGHAM NHS FOUNDATION TRUST)" w:date="2022-01-19T10:34:00Z">
        <w:r w:rsidRPr="00933CF9" w:rsidDel="00F768D0">
          <w:rPr>
            <w:color w:val="000000" w:themeColor="text1"/>
          </w:rPr>
          <w:delText>A key informant interviewee (KII)</w:delText>
        </w:r>
      </w:del>
      <w:del w:id="2713" w:author="CASWELL, Rachel (UNIVERSITY HOSPITALS BIRMINGHAM NHS FOUNDATION TRUST)" w:date="2021-09-28T13:24:00Z">
        <w:r w:rsidR="00036565" w:rsidRPr="00933CF9" w:rsidDel="00F82E79">
          <w:rPr>
            <w:color w:val="000000" w:themeColor="text1"/>
          </w:rPr>
          <w:delText xml:space="preserve"> </w:delText>
        </w:r>
      </w:del>
      <w:del w:id="2714" w:author="CASWELL, Rachel (UNIVERSITY HOSPITALS BIRMINGHAM NHS FOUNDATION TRUST)" w:date="2022-01-19T10:34:00Z">
        <w:r w:rsidR="00926709" w:rsidRPr="00933CF9" w:rsidDel="00F768D0">
          <w:rPr>
            <w:color w:val="000000" w:themeColor="text1"/>
          </w:rPr>
          <w:delText>[04]</w:delText>
        </w:r>
        <w:r w:rsidR="00036565" w:rsidRPr="00933CF9" w:rsidDel="00F768D0">
          <w:rPr>
            <w:color w:val="000000" w:themeColor="text1"/>
          </w:rPr>
          <w:delText xml:space="preserve"> who had previously accessed SRHS after sexual violence</w:delText>
        </w:r>
        <w:r w:rsidRPr="00933CF9" w:rsidDel="00F768D0">
          <w:rPr>
            <w:color w:val="000000" w:themeColor="text1"/>
          </w:rPr>
          <w:delText>, also</w:delText>
        </w:r>
        <w:r w:rsidR="00510D88" w:rsidRPr="00933CF9" w:rsidDel="00F768D0">
          <w:rPr>
            <w:color w:val="000000" w:themeColor="text1"/>
          </w:rPr>
          <w:delText xml:space="preserve"> supports this idea that the whole </w:delText>
        </w:r>
        <w:r w:rsidR="004A51E5" w:rsidRPr="00933CF9" w:rsidDel="00F768D0">
          <w:rPr>
            <w:color w:val="000000" w:themeColor="text1"/>
          </w:rPr>
          <w:delText>service</w:delText>
        </w:r>
        <w:r w:rsidR="00510D88" w:rsidRPr="00933CF9" w:rsidDel="00F768D0">
          <w:rPr>
            <w:color w:val="000000" w:themeColor="text1"/>
          </w:rPr>
          <w:delText xml:space="preserve"> needs to be aware of how to support people after trauma</w:delText>
        </w:r>
        <w:r w:rsidRPr="00933CF9" w:rsidDel="00F768D0">
          <w:rPr>
            <w:color w:val="000000" w:themeColor="text1"/>
          </w:rPr>
          <w:delText>.</w:delText>
        </w:r>
        <w:r w:rsidR="004A51E5" w:rsidRPr="00933CF9" w:rsidDel="00F768D0">
          <w:rPr>
            <w:color w:val="000000" w:themeColor="text1"/>
          </w:rPr>
          <w:delText xml:space="preserve"> </w:delText>
        </w:r>
        <w:r w:rsidRPr="00933CF9" w:rsidDel="00F768D0">
          <w:rPr>
            <w:color w:val="000000" w:themeColor="text1"/>
          </w:rPr>
          <w:delText>She</w:delText>
        </w:r>
        <w:r w:rsidR="004A51E5" w:rsidRPr="00933CF9" w:rsidDel="00F768D0">
          <w:rPr>
            <w:color w:val="000000" w:themeColor="text1"/>
          </w:rPr>
          <w:delText xml:space="preserve"> describes making an appointment for medical care after SV</w:delText>
        </w:r>
        <w:r w:rsidRPr="00933CF9" w:rsidDel="00F768D0">
          <w:rPr>
            <w:color w:val="000000" w:themeColor="text1"/>
          </w:rPr>
          <w:delText>;</w:delText>
        </w:r>
        <w:r w:rsidR="00510D88" w:rsidRPr="00933CF9" w:rsidDel="00F768D0">
          <w:rPr>
            <w:color w:val="000000" w:themeColor="text1"/>
          </w:rPr>
          <w:delText xml:space="preserve"> </w:delText>
        </w:r>
        <w:r w:rsidR="00876BCD" w:rsidRPr="00933CF9" w:rsidDel="00F768D0">
          <w:rPr>
            <w:color w:val="000000" w:themeColor="text1"/>
          </w:rPr>
          <w:delText>‘</w:delText>
        </w:r>
        <w:r w:rsidR="004A51E5" w:rsidRPr="00933CF9" w:rsidDel="00F768D0">
          <w:rPr>
            <w:color w:val="000000" w:themeColor="text1"/>
          </w:rPr>
          <w:delText xml:space="preserve">You have to phone </w:delText>
        </w:r>
        <w:r w:rsidR="00876BCD" w:rsidRPr="00933CF9" w:rsidDel="00F768D0">
          <w:rPr>
            <w:color w:val="000000" w:themeColor="text1"/>
          </w:rPr>
          <w:delText>the receptionist</w:delText>
        </w:r>
        <w:r w:rsidR="004A51E5" w:rsidRPr="00933CF9" w:rsidDel="00F768D0">
          <w:rPr>
            <w:color w:val="000000" w:themeColor="text1"/>
          </w:rPr>
          <w:delText>…they often go</w:delText>
        </w:r>
        <w:r w:rsidR="00876BCD" w:rsidRPr="00933CF9" w:rsidDel="00F768D0">
          <w:rPr>
            <w:color w:val="000000" w:themeColor="text1"/>
          </w:rPr>
          <w:delText>,</w:delText>
        </w:r>
        <w:r w:rsidR="004A51E5" w:rsidRPr="00933CF9" w:rsidDel="00F768D0">
          <w:rPr>
            <w:color w:val="000000" w:themeColor="text1"/>
          </w:rPr>
          <w:delText xml:space="preserve"> ‘</w:delText>
        </w:r>
        <w:r w:rsidR="00876BCD" w:rsidRPr="00933CF9" w:rsidDel="00F768D0">
          <w:rPr>
            <w:color w:val="000000" w:themeColor="text1"/>
          </w:rPr>
          <w:delText>is it s</w:delText>
        </w:r>
        <w:r w:rsidR="00876BCD" w:rsidRPr="00933CF9" w:rsidDel="00F768D0">
          <w:rPr>
            <w:color w:val="000000" w:themeColor="text1"/>
            <w:rPrChange w:id="2715" w:author="CASWELL, Rachel (UNIVERSITY HOSPITALS BIRMINGHAM NHS FOUNDATION TRUST)" w:date="2022-01-25T13:58:00Z">
              <w:rPr>
                <w:color w:val="000000"/>
              </w:rPr>
            </w:rPrChange>
          </w:rPr>
          <w:delText xml:space="preserve">erious?’ and then at that point they will expect you to explain it, but yet they are not medially qualified so you don’t want to explain it (..)So if you've been violated in any way </w:delText>
        </w:r>
        <w:r w:rsidR="004A51E5" w:rsidRPr="00933CF9" w:rsidDel="00F768D0">
          <w:rPr>
            <w:color w:val="000000" w:themeColor="text1"/>
            <w:rPrChange w:id="2716" w:author="CASWELL, Rachel (UNIVERSITY HOSPITALS BIRMINGHAM NHS FOUNDATION TRUST)" w:date="2022-01-25T13:58:00Z">
              <w:rPr>
                <w:color w:val="000000"/>
              </w:rPr>
            </w:rPrChange>
          </w:rPr>
          <w:delText>you</w:delText>
        </w:r>
        <w:r w:rsidR="00876BCD" w:rsidRPr="00933CF9" w:rsidDel="00F768D0">
          <w:rPr>
            <w:color w:val="000000" w:themeColor="text1"/>
            <w:rPrChange w:id="2717" w:author="CASWELL, Rachel (UNIVERSITY HOSPITALS BIRMINGHAM NHS FOUNDATION TRUST)" w:date="2022-01-25T13:58:00Z">
              <w:rPr>
                <w:color w:val="000000"/>
              </w:rPr>
            </w:rPrChange>
          </w:rPr>
          <w:delText xml:space="preserve"> see it as a bigger violation</w:delText>
        </w:r>
        <w:r w:rsidR="004A51E5" w:rsidRPr="00933CF9" w:rsidDel="00F768D0">
          <w:rPr>
            <w:color w:val="000000" w:themeColor="text1"/>
            <w:rPrChange w:id="2718" w:author="CASWELL, Rachel (UNIVERSITY HOSPITALS BIRMINGHAM NHS FOUNDATION TRUST)" w:date="2022-01-25T13:58:00Z">
              <w:rPr>
                <w:color w:val="000000"/>
              </w:rPr>
            </w:rPrChange>
          </w:rPr>
          <w:delText>’</w:delText>
        </w:r>
        <w:r w:rsidR="00876BCD" w:rsidRPr="00933CF9" w:rsidDel="00F768D0">
          <w:rPr>
            <w:color w:val="000000" w:themeColor="text1"/>
            <w:rPrChange w:id="2719" w:author="CASWELL, Rachel (UNIVERSITY HOSPITALS BIRMINGHAM NHS FOUNDATION TRUST)" w:date="2022-01-25T13:58:00Z">
              <w:rPr>
                <w:color w:val="000000"/>
              </w:rPr>
            </w:rPrChange>
          </w:rPr>
          <w:delText>.</w:delText>
        </w:r>
      </w:del>
    </w:p>
    <w:p w14:paraId="518D4A4C" w14:textId="77777777" w:rsidR="004A51E5" w:rsidRPr="00933CF9" w:rsidDel="00DF6C27" w:rsidRDefault="004A51E5">
      <w:pPr>
        <w:spacing w:line="480" w:lineRule="auto"/>
        <w:jc w:val="both"/>
        <w:rPr>
          <w:del w:id="2720" w:author="CASWELL, Rachel (UNIVERSITY HOSPITALS BIRMINGHAM NHS FOUNDATION TRUST)" w:date="2022-01-25T12:21:00Z"/>
          <w:color w:val="000000" w:themeColor="text1"/>
        </w:rPr>
      </w:pPr>
    </w:p>
    <w:p w14:paraId="222A889D" w14:textId="768BA077" w:rsidR="00AF6454" w:rsidRDefault="00A849A8">
      <w:pPr>
        <w:spacing w:line="480" w:lineRule="auto"/>
        <w:jc w:val="both"/>
        <w:rPr>
          <w:ins w:id="2721" w:author="CASWELL, Rachel (UNIVERSITY HOSPITALS BIRMINGHAM NHS FOUNDATION TRUST)" w:date="2022-02-04T10:42:00Z"/>
          <w:color w:val="000000" w:themeColor="text1"/>
        </w:rPr>
        <w:pPrChange w:id="2722" w:author="CASWELL, Rachel (UNIVERSITY HOSPITALS BIRMINGHAM NHS FOUNDATION TRUST)" w:date="2022-02-16T14:06:00Z">
          <w:pPr>
            <w:spacing w:line="480" w:lineRule="auto"/>
          </w:pPr>
        </w:pPrChange>
      </w:pPr>
      <w:del w:id="2723" w:author="CASWELL, Rachel (UNIVERSITY HOSPITALS BIRMINGHAM NHS FOUNDATION TRUST)" w:date="2022-01-25T13:50:00Z">
        <w:r w:rsidRPr="00933CF9" w:rsidDel="009B2956">
          <w:rPr>
            <w:color w:val="000000" w:themeColor="text1"/>
          </w:rPr>
          <w:delText xml:space="preserve">With </w:delText>
        </w:r>
      </w:del>
      <w:del w:id="2724" w:author="CASWELL, Rachel (UNIVERSITY HOSPITALS BIRMINGHAM NHS FOUNDATION TRUST)" w:date="2022-02-12T14:02:00Z">
        <w:r w:rsidRPr="00933CF9" w:rsidDel="009B06F9">
          <w:rPr>
            <w:color w:val="000000" w:themeColor="text1"/>
          </w:rPr>
          <w:delText>TIP</w:delText>
        </w:r>
      </w:del>
      <w:del w:id="2725" w:author="CASWELL, Rachel (UNIVERSITY HOSPITALS BIRMINGHAM NHS FOUNDATION TRUST)" w:date="2022-01-25T13:50:00Z">
        <w:r w:rsidRPr="00933CF9" w:rsidDel="009B2956">
          <w:rPr>
            <w:color w:val="000000" w:themeColor="text1"/>
          </w:rPr>
          <w:delText xml:space="preserve">, services are encouraged to </w:delText>
        </w:r>
      </w:del>
      <w:del w:id="2726" w:author="CASWELL, Rachel (UNIVERSITY HOSPITALS BIRMINGHAM NHS FOUNDATION TRUST)" w:date="2022-02-12T14:02:00Z">
        <w:r w:rsidRPr="00933CF9" w:rsidDel="009B06F9">
          <w:rPr>
            <w:color w:val="000000" w:themeColor="text1"/>
          </w:rPr>
          <w:delText xml:space="preserve">move </w:delText>
        </w:r>
      </w:del>
      <w:del w:id="2727" w:author="CASWELL, Rachel (UNIVERSITY HOSPITALS BIRMINGHAM NHS FOUNDATION TRUST)" w:date="2022-01-25T13:50:00Z">
        <w:r w:rsidRPr="00933CF9" w:rsidDel="009B2956">
          <w:rPr>
            <w:color w:val="000000" w:themeColor="text1"/>
          </w:rPr>
          <w:delText xml:space="preserve">past </w:delText>
        </w:r>
      </w:del>
      <w:del w:id="2728" w:author="CASWELL, Rachel (UNIVERSITY HOSPITALS BIRMINGHAM NHS FOUNDATION TRUST)" w:date="2022-02-12T14:02:00Z">
        <w:r w:rsidRPr="00933CF9" w:rsidDel="009B06F9">
          <w:rPr>
            <w:color w:val="000000" w:themeColor="text1"/>
          </w:rPr>
          <w:delText xml:space="preserve">cultural </w:delText>
        </w:r>
        <w:r w:rsidRPr="00933CF9" w:rsidDel="009B06F9">
          <w:rPr>
            <w:color w:val="000000" w:themeColor="text1"/>
            <w:shd w:val="clear" w:color="auto" w:fill="FFFFFF"/>
          </w:rPr>
          <w:delText xml:space="preserve">stereotypes and biases </w:delText>
        </w:r>
      </w:del>
      <w:del w:id="2729" w:author="CASWELL, Rachel (UNIVERSITY HOSPITALS BIRMINGHAM NHS FOUNDATION TRUST)" w:date="2022-02-04T08:51:00Z">
        <w:r w:rsidRPr="00933CF9" w:rsidDel="000378B7">
          <w:rPr>
            <w:color w:val="000000" w:themeColor="text1"/>
            <w:shd w:val="clear" w:color="auto" w:fill="FFFFFF"/>
          </w:rPr>
          <w:delText>(</w:delText>
        </w:r>
      </w:del>
      <w:del w:id="2730" w:author="CASWELL, Rachel (UNIVERSITY HOSPITALS BIRMINGHAM NHS FOUNDATION TRUST)" w:date="2022-01-25T14:03:00Z">
        <w:r w:rsidRPr="00933CF9" w:rsidDel="00CF4B13">
          <w:rPr>
            <w:color w:val="000000" w:themeColor="text1"/>
            <w:shd w:val="clear" w:color="auto" w:fill="FFFFFF"/>
          </w:rPr>
          <w:delText xml:space="preserve">e.g., </w:delText>
        </w:r>
      </w:del>
      <w:del w:id="2731" w:author="CASWELL, Rachel (UNIVERSITY HOSPITALS BIRMINGHAM NHS FOUNDATION TRUST)" w:date="2022-02-12T14:02:00Z">
        <w:r w:rsidRPr="00933CF9" w:rsidDel="009B06F9">
          <w:rPr>
            <w:color w:val="000000" w:themeColor="text1"/>
            <w:shd w:val="clear" w:color="auto" w:fill="FFFFFF"/>
          </w:rPr>
          <w:delText>based</w:delText>
        </w:r>
      </w:del>
      <w:del w:id="2732" w:author="CASWELL, Rachel (UNIVERSITY HOSPITALS BIRMINGHAM NHS FOUNDATION TRUST)" w:date="2022-01-25T14:03:00Z">
        <w:r w:rsidRPr="00933CF9" w:rsidDel="00CF4B13">
          <w:rPr>
            <w:color w:val="000000" w:themeColor="text1"/>
            <w:shd w:val="clear" w:color="auto" w:fill="FFFFFF"/>
          </w:rPr>
          <w:delText xml:space="preserve"> on</w:delText>
        </w:r>
      </w:del>
      <w:del w:id="2733" w:author="CASWELL, Rachel (UNIVERSITY HOSPITALS BIRMINGHAM NHS FOUNDATION TRUST)" w:date="2022-01-25T14:15:00Z">
        <w:r w:rsidRPr="00933CF9" w:rsidDel="00235E2C">
          <w:rPr>
            <w:color w:val="000000" w:themeColor="text1"/>
            <w:shd w:val="clear" w:color="auto" w:fill="FFFFFF"/>
          </w:rPr>
          <w:delText xml:space="preserve"> </w:delText>
        </w:r>
      </w:del>
      <w:del w:id="2734" w:author="CASWELL, Rachel (UNIVERSITY HOSPITALS BIRMINGHAM NHS FOUNDATION TRUST)" w:date="2022-02-12T14:02:00Z">
        <w:r w:rsidRPr="00933CF9" w:rsidDel="009B06F9">
          <w:rPr>
            <w:color w:val="000000" w:themeColor="text1"/>
            <w:shd w:val="clear" w:color="auto" w:fill="FFFFFF"/>
          </w:rPr>
          <w:delText>race, ethnicity, sexual orientation, age</w:delText>
        </w:r>
      </w:del>
      <w:del w:id="2735" w:author="CASWELL, Rachel (UNIVERSITY HOSPITALS BIRMINGHAM NHS FOUNDATION TRUST)" w:date="2022-02-04T08:51:00Z">
        <w:r w:rsidRPr="00933CF9" w:rsidDel="000378B7">
          <w:rPr>
            <w:color w:val="000000" w:themeColor="text1"/>
            <w:shd w:val="clear" w:color="auto" w:fill="FFFFFF"/>
          </w:rPr>
          <w:delText>)</w:delText>
        </w:r>
      </w:del>
      <w:del w:id="2736" w:author="CASWELL, Rachel (UNIVERSITY HOSPITALS BIRMINGHAM NHS FOUNDATION TRUST)" w:date="2022-02-04T12:46:00Z">
        <w:r w:rsidR="002B7D23" w:rsidRPr="002B7D23" w:rsidDel="007D5C63">
          <w:rPr>
            <w:rStyle w:val="Emphasis"/>
            <w:i w:val="0"/>
            <w:iCs w:val="0"/>
            <w:color w:val="000000" w:themeColor="text1"/>
          </w:rPr>
          <w:delText>{Substance Abuse and Mental Health Services Administration</w:delText>
        </w:r>
      </w:del>
      <w:del w:id="2737" w:author="CASWELL, Rachel (UNIVERSITY HOSPITALS BIRMINGHAM NHS FOUNDATION TRUST)" w:date="2022-02-12T14:02:00Z">
        <w:r w:rsidR="002B7D23" w:rsidRPr="002B7D23" w:rsidDel="009B06F9">
          <w:rPr>
            <w:rStyle w:val="Emphasis"/>
            <w:i w:val="0"/>
            <w:iCs w:val="0"/>
            <w:color w:val="000000" w:themeColor="text1"/>
          </w:rPr>
          <w:delText xml:space="preserve"> </w:delText>
        </w:r>
        <w:r w:rsidR="009D230F" w:rsidDel="009B06F9">
          <w:rPr>
            <w:rStyle w:val="Emphasis"/>
            <w:i w:val="0"/>
            <w:iCs w:val="0"/>
            <w:color w:val="000000" w:themeColor="text1"/>
          </w:rPr>
          <w:fldChar w:fldCharType="begin"/>
        </w:r>
        <w:r w:rsidR="000378B7" w:rsidDel="009B06F9">
          <w:rPr>
            <w:rStyle w:val="Emphasis"/>
            <w:i w:val="0"/>
            <w:iCs w:val="0"/>
            <w:color w:val="000000" w:themeColor="text1"/>
          </w:rPr>
          <w:delInstrText xml:space="preserve"> ADDIN EN.CITE &lt;EndNote&gt;&lt;Cite ExcludeYear="1"&gt;&lt;Author&gt;Substance Abuse and Mental Health Services Administration (SAMHSA)&lt;/Author&gt;&lt;Year&gt;2014&lt;/Year&gt;&lt;RecNum&gt;11329&lt;/RecNum&gt;&lt;DisplayText&gt;(Substance Abuse and Mental Health Services Administration (SAMHSA))&lt;/DisplayText&gt;&lt;record&gt;&lt;rec-number&gt;11329&lt;/rec-number&gt;&lt;foreign-keys&gt;&lt;key app="EN" db-id="vt5t2papjdxzwmed5v9xw5phfpxw9vrsf5pf" timestamp="1608148270" guid="77c9cfc7-6718-4db2-b2b5-964e1c522e7e"&gt;11329&lt;/key&gt;&lt;/foreign-keys&gt;&lt;ref-type name="Electronic Article"&gt;43&lt;/ref-type&gt;&lt;contributors&gt;&lt;authors&gt;&lt;author&gt;Substance Abuse and Mental Health Services Administration (SAMHSA),&lt;/author&gt;&lt;/authors&gt;&lt;/contributors&gt;&lt;titles&gt;&lt;title&gt;SAMHSA’s Concept of Trauma and Guidance for a Trauma-Informed Approach&lt;/title&gt;&lt;/titles&gt;&lt;dates&gt;&lt;year&gt;2014&lt;/year&gt;&lt;/dates&gt;&lt;urls&gt;&lt;related-urls&gt;&lt;url&gt;http://store.samhsa.gov&lt;/url&gt;&lt;/related-urls&gt;&lt;/urls&gt;&lt;/record&gt;&lt;/Cite&gt;&lt;/EndNote&gt;</w:delInstrText>
        </w:r>
        <w:r w:rsidR="009D230F" w:rsidDel="009B06F9">
          <w:rPr>
            <w:rStyle w:val="Emphasis"/>
            <w:i w:val="0"/>
            <w:iCs w:val="0"/>
            <w:color w:val="000000" w:themeColor="text1"/>
          </w:rPr>
          <w:fldChar w:fldCharType="separate"/>
        </w:r>
        <w:r w:rsidR="000378B7" w:rsidDel="009B06F9">
          <w:rPr>
            <w:rStyle w:val="Emphasis"/>
            <w:i w:val="0"/>
            <w:iCs w:val="0"/>
            <w:noProof/>
            <w:color w:val="000000" w:themeColor="text1"/>
          </w:rPr>
          <w:delText>(</w:delText>
        </w:r>
        <w:r w:rsidR="00610AE9" w:rsidDel="009B06F9">
          <w:rPr>
            <w:rStyle w:val="Emphasis"/>
            <w:i w:val="0"/>
            <w:iCs w:val="0"/>
            <w:noProof/>
            <w:color w:val="000000" w:themeColor="text1"/>
          </w:rPr>
          <w:fldChar w:fldCharType="begin"/>
        </w:r>
        <w:r w:rsidR="00610AE9" w:rsidDel="009B06F9">
          <w:rPr>
            <w:rStyle w:val="Emphasis"/>
            <w:i w:val="0"/>
            <w:iCs w:val="0"/>
            <w:noProof/>
            <w:color w:val="000000" w:themeColor="text1"/>
          </w:rPr>
          <w:delInstrText xml:space="preserve"> HYPERLINK \l "_ENREF_58" \o "Substance Abuse and Mental Health Services Administration (SAMHSA), 2014 #11329" </w:delInstrText>
        </w:r>
        <w:r w:rsidR="00610AE9" w:rsidDel="009B06F9">
          <w:rPr>
            <w:rStyle w:val="Emphasis"/>
            <w:i w:val="0"/>
            <w:iCs w:val="0"/>
            <w:noProof/>
            <w:color w:val="000000" w:themeColor="text1"/>
          </w:rPr>
          <w:fldChar w:fldCharType="separate"/>
        </w:r>
        <w:r w:rsidR="00610AE9" w:rsidDel="009B06F9">
          <w:rPr>
            <w:rStyle w:val="Emphasis"/>
            <w:i w:val="0"/>
            <w:iCs w:val="0"/>
            <w:noProof/>
            <w:color w:val="000000" w:themeColor="text1"/>
          </w:rPr>
          <w:delText>Substance Abuse and Mental Health Services Administration (SAMHSA)</w:delText>
        </w:r>
        <w:r w:rsidR="00610AE9" w:rsidDel="009B06F9">
          <w:rPr>
            <w:rStyle w:val="Emphasis"/>
            <w:i w:val="0"/>
            <w:iCs w:val="0"/>
            <w:noProof/>
            <w:color w:val="000000" w:themeColor="text1"/>
          </w:rPr>
          <w:fldChar w:fldCharType="end"/>
        </w:r>
        <w:r w:rsidR="000378B7" w:rsidDel="009B06F9">
          <w:rPr>
            <w:rStyle w:val="Emphasis"/>
            <w:i w:val="0"/>
            <w:iCs w:val="0"/>
            <w:noProof/>
            <w:color w:val="000000" w:themeColor="text1"/>
          </w:rPr>
          <w:delText>)</w:delText>
        </w:r>
        <w:r w:rsidR="009D230F" w:rsidDel="009B06F9">
          <w:rPr>
            <w:rStyle w:val="Emphasis"/>
            <w:i w:val="0"/>
            <w:iCs w:val="0"/>
            <w:color w:val="000000" w:themeColor="text1"/>
          </w:rPr>
          <w:fldChar w:fldCharType="end"/>
        </w:r>
      </w:del>
      <w:del w:id="2738" w:author="CASWELL, Rachel (UNIVERSITY HOSPITALS BIRMINGHAM NHS FOUNDATION TRUST)" w:date="2022-02-04T12:46:00Z">
        <w:r w:rsidR="002B7D23" w:rsidRPr="002B7D23" w:rsidDel="007D5C63">
          <w:rPr>
            <w:rStyle w:val="Emphasis"/>
            <w:i w:val="0"/>
            <w:iCs w:val="0"/>
            <w:color w:val="000000" w:themeColor="text1"/>
          </w:rPr>
          <w:delText>, 2014 #11329}</w:delText>
        </w:r>
      </w:del>
      <w:ins w:id="2739" w:author="CASWELL, Rachel (UNIVERSITY HOSPITALS BIRMINGHAM NHS FOUNDATION TRUST)" w:date="2022-02-13T17:19:00Z">
        <w:r w:rsidR="0030734C">
          <w:rPr>
            <w:color w:val="000000" w:themeColor="text1"/>
          </w:rPr>
          <w:t>Another aspect of PCC is the</w:t>
        </w:r>
      </w:ins>
      <w:ins w:id="2740" w:author="CASWELL, Rachel (UNIVERSITY HOSPITALS BIRMINGHAM NHS FOUNDATION TRUST)" w:date="2022-02-12T14:04:00Z">
        <w:r w:rsidR="008F0033">
          <w:rPr>
            <w:color w:val="000000" w:themeColor="text1"/>
          </w:rPr>
          <w:t xml:space="preserve"> need to</w:t>
        </w:r>
      </w:ins>
      <w:ins w:id="2741" w:author="CASWELL, Rachel (UNIVERSITY HOSPITALS BIRMINGHAM NHS FOUNDATION TRUST)" w:date="2022-01-25T14:15:00Z">
        <w:r w:rsidR="00235E2C">
          <w:rPr>
            <w:color w:val="000000" w:themeColor="text1"/>
            <w:shd w:val="clear" w:color="auto" w:fill="FFFFFF"/>
          </w:rPr>
          <w:t xml:space="preserve"> </w:t>
        </w:r>
      </w:ins>
      <w:ins w:id="2742" w:author="CASWELL, Rachel (UNIVERSITY HOSPITALS BIRMINGHAM NHS FOUNDATION TRUST)" w:date="2022-01-25T14:02:00Z">
        <w:r w:rsidR="002B7D23">
          <w:rPr>
            <w:color w:val="000000" w:themeColor="text1"/>
            <w:shd w:val="clear" w:color="auto" w:fill="FFFFFF"/>
          </w:rPr>
          <w:t xml:space="preserve">positively </w:t>
        </w:r>
      </w:ins>
      <w:ins w:id="2743" w:author="CASWELL, Rachel (UNIVERSITY HOSPITALS BIRMINGHAM NHS FOUNDATION TRUST)" w:date="2022-01-25T13:53:00Z">
        <w:r w:rsidR="00933CF9" w:rsidRPr="00933CF9">
          <w:rPr>
            <w:color w:val="000000" w:themeColor="text1"/>
            <w:shd w:val="clear" w:color="auto" w:fill="FFFFFF"/>
          </w:rPr>
          <w:t xml:space="preserve">embrace </w:t>
        </w:r>
      </w:ins>
      <w:ins w:id="2744" w:author="CASWELL, Rachel (UNIVERSITY HOSPITALS BIRMINGHAM NHS FOUNDATION TRUST)" w:date="2022-02-12T14:05:00Z">
        <w:r w:rsidR="00E21DEB">
          <w:rPr>
            <w:color w:val="000000" w:themeColor="text1"/>
            <w:shd w:val="clear" w:color="auto" w:fill="FFFFFF"/>
          </w:rPr>
          <w:t xml:space="preserve">the </w:t>
        </w:r>
      </w:ins>
      <w:ins w:id="2745" w:author="CASWELL, Rachel (UNIVERSITY HOSPITALS BIRMINGHAM NHS FOUNDATION TRUST)" w:date="2022-01-25T14:02:00Z">
        <w:r w:rsidR="002B7D23">
          <w:rPr>
            <w:color w:val="000000" w:themeColor="text1"/>
            <w:shd w:val="clear" w:color="auto" w:fill="FFFFFF"/>
          </w:rPr>
          <w:t>difference</w:t>
        </w:r>
      </w:ins>
      <w:ins w:id="2746" w:author="CASWELL, Rachel (UNIVERSITY HOSPITALS BIRMINGHAM NHS FOUNDATION TRUST)" w:date="2022-02-12T14:05:00Z">
        <w:r w:rsidR="00E21DEB">
          <w:rPr>
            <w:color w:val="000000" w:themeColor="text1"/>
            <w:shd w:val="clear" w:color="auto" w:fill="FFFFFF"/>
          </w:rPr>
          <w:t>s</w:t>
        </w:r>
      </w:ins>
      <w:ins w:id="2747" w:author="CASWELL, Rachel (UNIVERSITY HOSPITALS BIRMINGHAM NHS FOUNDATION TRUST)" w:date="2022-01-25T14:02:00Z">
        <w:r w:rsidR="002B7D23">
          <w:rPr>
            <w:color w:val="000000" w:themeColor="text1"/>
            <w:shd w:val="clear" w:color="auto" w:fill="FFFFFF"/>
          </w:rPr>
          <w:t xml:space="preserve"> </w:t>
        </w:r>
      </w:ins>
      <w:ins w:id="2748" w:author="CASWELL, Rachel (UNIVERSITY HOSPITALS BIRMINGHAM NHS FOUNDATION TRUST)" w:date="2022-01-25T14:03:00Z">
        <w:r w:rsidR="00CF4B13">
          <w:rPr>
            <w:color w:val="000000" w:themeColor="text1"/>
            <w:shd w:val="clear" w:color="auto" w:fill="FFFFFF"/>
          </w:rPr>
          <w:t>in people’s backgrounds</w:t>
        </w:r>
      </w:ins>
      <w:ins w:id="2749" w:author="CASWELL, Rachel (UNIVERSITY HOSPITALS BIRMINGHAM NHS FOUNDATION TRUST)" w:date="2022-01-25T14:17:00Z">
        <w:r w:rsidR="001D7434">
          <w:rPr>
            <w:color w:val="000000" w:themeColor="text1"/>
            <w:shd w:val="clear" w:color="auto" w:fill="FFFFFF"/>
          </w:rPr>
          <w:t xml:space="preserve"> an</w:t>
        </w:r>
      </w:ins>
      <w:ins w:id="2750" w:author="CASWELL, Rachel (UNIVERSITY HOSPITALS BIRMINGHAM NHS FOUNDATION TRUST)" w:date="2022-02-04T12:48:00Z">
        <w:r w:rsidR="00554883">
          <w:rPr>
            <w:color w:val="000000" w:themeColor="text1"/>
            <w:shd w:val="clear" w:color="auto" w:fill="FFFFFF"/>
          </w:rPr>
          <w:t>d</w:t>
        </w:r>
      </w:ins>
      <w:ins w:id="2751" w:author="CASWELL, Rachel (UNIVERSITY HOSPITALS BIRMINGHAM NHS FOUNDATION TRUST)" w:date="2022-01-25T14:17:00Z">
        <w:r w:rsidR="001D7434">
          <w:rPr>
            <w:color w:val="000000" w:themeColor="text1"/>
            <w:shd w:val="clear" w:color="auto" w:fill="FFFFFF"/>
          </w:rPr>
          <w:t xml:space="preserve"> create environments that </w:t>
        </w:r>
      </w:ins>
      <w:ins w:id="2752" w:author="CASWELL, Rachel (UNIVERSITY HOSPITALS BIRMINGHAM NHS FOUNDATION TRUST)" w:date="2022-01-25T14:03:00Z">
        <w:r w:rsidR="00235E2C">
          <w:rPr>
            <w:color w:val="000000" w:themeColor="text1"/>
            <w:shd w:val="clear" w:color="auto" w:fill="FFFFFF"/>
          </w:rPr>
          <w:t>promote</w:t>
        </w:r>
      </w:ins>
      <w:ins w:id="2753" w:author="CASWELL, Rachel (UNIVERSITY HOSPITALS BIRMINGHAM NHS FOUNDATION TRUST)" w:date="2022-01-25T14:16:00Z">
        <w:r w:rsidR="001D7434">
          <w:rPr>
            <w:color w:val="000000" w:themeColor="text1"/>
            <w:shd w:val="clear" w:color="auto" w:fill="FFFFFF"/>
          </w:rPr>
          <w:t xml:space="preserve"> </w:t>
        </w:r>
      </w:ins>
      <w:ins w:id="2754" w:author="CASWELL, Rachel (UNIVERSITY HOSPITALS BIRMINGHAM NHS FOUNDATION TRUST)" w:date="2022-01-25T13:53:00Z">
        <w:r w:rsidR="00933CF9" w:rsidRPr="00933CF9">
          <w:rPr>
            <w:color w:val="000000" w:themeColor="text1"/>
            <w:shd w:val="clear" w:color="auto" w:fill="FFFFFF"/>
          </w:rPr>
          <w:t>inclusivity</w:t>
        </w:r>
      </w:ins>
      <w:ins w:id="2755" w:author="CASWELL, Rachel (UNIVERSITY HOSPITALS BIRMINGHAM NHS FOUNDATION TRUST)" w:date="2022-01-25T14:17:00Z">
        <w:r w:rsidR="001D7434">
          <w:rPr>
            <w:color w:val="000000" w:themeColor="text1"/>
            <w:shd w:val="clear" w:color="auto" w:fill="FFFFFF"/>
          </w:rPr>
          <w:t>.</w:t>
        </w:r>
      </w:ins>
      <w:ins w:id="2756" w:author="CASWELL, Rachel (UNIVERSITY HOSPITALS BIRMINGHAM NHS FOUNDATION TRUST)" w:date="2022-01-25T14:02:00Z">
        <w:r w:rsidR="002B7D23">
          <w:rPr>
            <w:color w:val="000000" w:themeColor="text1"/>
            <w:shd w:val="clear" w:color="auto" w:fill="FFFFFF"/>
          </w:rPr>
          <w:t xml:space="preserve"> </w:t>
        </w:r>
      </w:ins>
      <w:ins w:id="2757" w:author="CASWELL, Rachel (UNIVERSITY HOSPITALS BIRMINGHAM NHS FOUNDATION TRUST)" w:date="2022-02-01T18:58:00Z">
        <w:r w:rsidR="00917351">
          <w:rPr>
            <w:color w:val="000000" w:themeColor="text1"/>
            <w:shd w:val="clear" w:color="auto" w:fill="FFFFFF"/>
          </w:rPr>
          <w:t>The importance of paying attention</w:t>
        </w:r>
      </w:ins>
      <w:ins w:id="2758" w:author="CASWELL, Rachel (UNIVERSITY HOSPITALS BIRMINGHAM NHS FOUNDATION TRUST)" w:date="2022-02-01T18:59:00Z">
        <w:r w:rsidR="00917351">
          <w:rPr>
            <w:color w:val="000000" w:themeColor="text1"/>
            <w:shd w:val="clear" w:color="auto" w:fill="FFFFFF"/>
          </w:rPr>
          <w:t xml:space="preserve"> to the diversity of people who experience SV is highlighted by </w:t>
        </w:r>
      </w:ins>
      <w:ins w:id="2759" w:author="CASWELL, Rachel (UNIVERSITY HOSPITALS BIRMINGHAM NHS FOUNDATION TRUST)" w:date="2022-02-15T09:44:00Z">
        <w:r w:rsidR="00CA0E91">
          <w:t xml:space="preserve">key informant interviewee </w:t>
        </w:r>
      </w:ins>
      <w:ins w:id="2760" w:author="CASWELL, Rachel (UNIVERSITY HOSPITALS BIRMINGHAM NHS FOUNDATION TRUST)" w:date="2022-02-13T16:26:00Z">
        <w:r w:rsidR="00BD3807">
          <w:rPr>
            <w:color w:val="000000" w:themeColor="text1"/>
          </w:rPr>
          <w:t>03</w:t>
        </w:r>
      </w:ins>
      <w:ins w:id="2761" w:author="CASWELL, Rachel (UNIVERSITY HOSPITALS BIRMINGHAM NHS FOUNDATION TRUST)" w:date="2022-01-31T16:15:00Z">
        <w:r w:rsidR="00F83787" w:rsidRPr="006956EF">
          <w:rPr>
            <w:color w:val="000000" w:themeColor="text1"/>
            <w:rPrChange w:id="2762" w:author="CASWELL, Rachel (UNIVERSITY HOSPITALS BIRMINGHAM NHS FOUNDATION TRUST)" w:date="2022-01-31T16:19:00Z">
              <w:rPr>
                <w:color w:val="FF0000"/>
              </w:rPr>
            </w:rPrChange>
          </w:rPr>
          <w:t xml:space="preserve"> </w:t>
        </w:r>
      </w:ins>
    </w:p>
    <w:p w14:paraId="1DFB1A1E" w14:textId="124FCA89" w:rsidR="006B166D" w:rsidRPr="00B91D73" w:rsidRDefault="006B166D">
      <w:pPr>
        <w:ind w:left="720"/>
        <w:jc w:val="both"/>
        <w:rPr>
          <w:ins w:id="2763" w:author="CASWELL, Rachel (UNIVERSITY HOSPITALS BIRMINGHAM NHS FOUNDATION TRUST)" w:date="2022-02-04T10:42:00Z"/>
        </w:rPr>
        <w:pPrChange w:id="2764" w:author="CASWELL, Rachel (UNIVERSITY HOSPITALS BIRMINGHAM NHS FOUNDATION TRUST)" w:date="2022-02-16T14:06:00Z">
          <w:pPr>
            <w:ind w:left="720"/>
          </w:pPr>
        </w:pPrChange>
      </w:pPr>
      <w:ins w:id="2765" w:author="CASWELL, Rachel (UNIVERSITY HOSPITALS BIRMINGHAM NHS FOUNDATION TRUST)" w:date="2022-02-04T10:42:00Z">
        <w:r>
          <w:t>Anything that's out of the ‘norm’ [white male physically able mentally able]. I think we don't hear those voices. We don't acknowledge those minority groups, those people, they haven't got as much power. And I think that gets reflected in not hearing what they've been subjected to</w:t>
        </w:r>
      </w:ins>
    </w:p>
    <w:p w14:paraId="32931066" w14:textId="77777777" w:rsidR="000C39F5" w:rsidRDefault="000C39F5">
      <w:pPr>
        <w:spacing w:line="480" w:lineRule="auto"/>
        <w:jc w:val="both"/>
        <w:rPr>
          <w:ins w:id="2766" w:author="CASWELL, Rachel (UNIVERSITY HOSPITALS BIRMINGHAM NHS FOUNDATION TRUST)" w:date="2022-02-04T12:49:00Z"/>
          <w:color w:val="FF0000"/>
        </w:rPr>
        <w:pPrChange w:id="2767" w:author="CASWELL, Rachel (UNIVERSITY HOSPITALS BIRMINGHAM NHS FOUNDATION TRUST)" w:date="2022-02-16T14:06:00Z">
          <w:pPr>
            <w:spacing w:line="480" w:lineRule="auto"/>
          </w:pPr>
        </w:pPrChange>
      </w:pPr>
    </w:p>
    <w:p w14:paraId="7F1CDC24" w14:textId="11871EC3" w:rsidR="008D1A38" w:rsidRPr="00944D7B" w:rsidDel="00944D7B" w:rsidRDefault="001D7434">
      <w:pPr>
        <w:spacing w:line="480" w:lineRule="auto"/>
        <w:jc w:val="both"/>
        <w:rPr>
          <w:del w:id="2768" w:author="CASWELL, Rachel (UNIVERSITY HOSPITALS BIRMINGHAM NHS FOUNDATION TRUST)" w:date="2022-01-31T16:22:00Z"/>
          <w:color w:val="000000" w:themeColor="text1"/>
          <w:shd w:val="clear" w:color="auto" w:fill="FFFFFF"/>
          <w:rPrChange w:id="2769" w:author="CASWELL, Rachel (UNIVERSITY HOSPITALS BIRMINGHAM NHS FOUNDATION TRUST)" w:date="2022-01-31T16:22:00Z">
            <w:rPr>
              <w:del w:id="2770" w:author="CASWELL, Rachel (UNIVERSITY HOSPITALS BIRMINGHAM NHS FOUNDATION TRUST)" w:date="2022-01-31T16:22:00Z"/>
              <w:color w:val="000000" w:themeColor="text1"/>
            </w:rPr>
          </w:rPrChange>
        </w:rPr>
      </w:pPr>
      <w:ins w:id="2771" w:author="CASWELL, Rachel (UNIVERSITY HOSPITALS BIRMINGHAM NHS FOUNDATION TRUST)" w:date="2022-01-25T14:19:00Z">
        <w:r>
          <w:rPr>
            <w:color w:val="000000" w:themeColor="text1"/>
            <w:shd w:val="clear" w:color="auto" w:fill="FFFFFF"/>
          </w:rPr>
          <w:t xml:space="preserve">One strategy considered here in more detail is routine </w:t>
        </w:r>
      </w:ins>
      <w:ins w:id="2772" w:author="CASWELL, Rachel (UNIVERSITY HOSPITALS BIRMINGHAM NHS FOUNDATION TRUST)" w:date="2022-02-09T15:41:00Z">
        <w:r w:rsidR="00695C4D">
          <w:rPr>
            <w:color w:val="000000" w:themeColor="text1"/>
            <w:shd w:val="clear" w:color="auto" w:fill="FFFFFF"/>
          </w:rPr>
          <w:t>inquiry</w:t>
        </w:r>
      </w:ins>
      <w:ins w:id="2773" w:author="CASWELL, Rachel (UNIVERSITY HOSPITALS BIRMINGHAM NHS FOUNDATION TRUST)" w:date="2022-01-25T14:22:00Z">
        <w:r w:rsidR="003506E3">
          <w:rPr>
            <w:color w:val="000000" w:themeColor="text1"/>
            <w:shd w:val="clear" w:color="auto" w:fill="FFFFFF"/>
          </w:rPr>
          <w:t>,</w:t>
        </w:r>
      </w:ins>
      <w:ins w:id="2774" w:author="CASWELL, Rachel (UNIVERSITY HOSPITALS BIRMINGHAM NHS FOUNDATION TRUST)" w:date="2022-02-12T14:05:00Z">
        <w:r w:rsidR="00E21DEB">
          <w:rPr>
            <w:color w:val="000000" w:themeColor="text1"/>
            <w:shd w:val="clear" w:color="auto" w:fill="FFFFFF"/>
          </w:rPr>
          <w:t xml:space="preserve"> </w:t>
        </w:r>
      </w:ins>
      <w:ins w:id="2775" w:author="CASWELL, Rachel (UNIVERSITY HOSPITALS BIRMINGHAM NHS FOUNDATION TRUST)" w:date="2022-02-01T17:19:00Z">
        <w:r w:rsidR="006C6928">
          <w:rPr>
            <w:color w:val="000000" w:themeColor="text1"/>
            <w:shd w:val="clear" w:color="auto" w:fill="FFFFFF"/>
          </w:rPr>
          <w:t>where</w:t>
        </w:r>
      </w:ins>
      <w:ins w:id="2776" w:author="CASWELL, Rachel (UNIVERSITY HOSPITALS BIRMINGHAM NHS FOUNDATION TRUST)" w:date="2022-01-25T14:49:00Z">
        <w:r w:rsidR="00F97ED6">
          <w:rPr>
            <w:color w:val="000000" w:themeColor="text1"/>
            <w:shd w:val="clear" w:color="auto" w:fill="FFFFFF"/>
          </w:rPr>
          <w:t xml:space="preserve"> all who </w:t>
        </w:r>
      </w:ins>
      <w:del w:id="2777" w:author="CASWELL, Rachel (UNIVERSITY HOSPITALS BIRMINGHAM NHS FOUNDATION TRUST)" w:date="2022-01-25T13:53:00Z">
        <w:r w:rsidR="00A849A8" w:rsidRPr="00933CF9" w:rsidDel="00933CF9">
          <w:rPr>
            <w:color w:val="000000" w:themeColor="text1"/>
            <w:shd w:val="clear" w:color="auto" w:fill="FFFFFF"/>
          </w:rPr>
          <w:delText>.</w:delText>
        </w:r>
      </w:del>
      <w:del w:id="2778" w:author="CASWELL, Rachel (UNIVERSITY HOSPITALS BIRMINGHAM NHS FOUNDATION TRUST)" w:date="2022-01-25T14:02:00Z">
        <w:r w:rsidR="00A849A8" w:rsidRPr="00933CF9" w:rsidDel="002B7D23">
          <w:rPr>
            <w:color w:val="000000" w:themeColor="text1"/>
            <w:shd w:val="clear" w:color="auto" w:fill="FFFFFF"/>
          </w:rPr>
          <w:delText xml:space="preserve"> </w:delText>
        </w:r>
      </w:del>
      <w:del w:id="2779" w:author="CASWELL, Rachel (UNIVERSITY HOSPITALS BIRMINGHAM NHS FOUNDATION TRUST)" w:date="2022-01-25T14:49:00Z">
        <w:r w:rsidR="00A849A8" w:rsidRPr="00933CF9" w:rsidDel="00F97ED6">
          <w:rPr>
            <w:color w:val="000000" w:themeColor="text1"/>
          </w:rPr>
          <w:delText>Routine</w:delText>
        </w:r>
      </w:del>
      <w:ins w:id="2780" w:author="CASWELL, Rachel (UNIVERSITY HOSPITALS BIRMINGHAM NHS FOUNDATION TRUST)" w:date="2022-01-25T14:49:00Z">
        <w:r w:rsidR="00F97ED6">
          <w:rPr>
            <w:color w:val="000000" w:themeColor="text1"/>
            <w:shd w:val="clear" w:color="auto" w:fill="FFFFFF"/>
          </w:rPr>
          <w:t xml:space="preserve">attend </w:t>
        </w:r>
      </w:ins>
      <w:ins w:id="2781" w:author="CASWELL, Rachel (UNIVERSITY HOSPITALS BIRMINGHAM NHS FOUNDATION TRUST)" w:date="2022-01-25T14:51:00Z">
        <w:r w:rsidR="00F97ED6">
          <w:rPr>
            <w:color w:val="000000" w:themeColor="text1"/>
            <w:shd w:val="clear" w:color="auto" w:fill="FFFFFF"/>
          </w:rPr>
          <w:t xml:space="preserve">when safe to do so </w:t>
        </w:r>
      </w:ins>
      <w:ins w:id="2782" w:author="CASWELL, Rachel (UNIVERSITY HOSPITALS BIRMINGHAM NHS FOUNDATION TRUST)" w:date="2022-02-01T17:19:00Z">
        <w:r w:rsidR="006C6928">
          <w:rPr>
            <w:color w:val="000000" w:themeColor="text1"/>
            <w:shd w:val="clear" w:color="auto" w:fill="FFFFFF"/>
          </w:rPr>
          <w:t>are asked if</w:t>
        </w:r>
      </w:ins>
      <w:ins w:id="2783" w:author="CASWELL, Rachel (UNIVERSITY HOSPITALS BIRMINGHAM NHS FOUNDATION TRUST)" w:date="2022-01-25T14:50:00Z">
        <w:r w:rsidR="00F97ED6">
          <w:rPr>
            <w:color w:val="000000" w:themeColor="text1"/>
            <w:shd w:val="clear" w:color="auto" w:fill="FFFFFF"/>
          </w:rPr>
          <w:t xml:space="preserve"> they have experienced SV and would like support. </w:t>
        </w:r>
      </w:ins>
      <w:ins w:id="2784" w:author="CASWELL, Rachel (UNIVERSITY HOSPITALS BIRMINGHAM NHS FOUNDATION TRUST)" w:date="2022-01-25T14:49:00Z">
        <w:r w:rsidR="00F97ED6" w:rsidRPr="00933CF9">
          <w:rPr>
            <w:color w:val="000000" w:themeColor="text1"/>
          </w:rPr>
          <w:t>Routine</w:t>
        </w:r>
      </w:ins>
      <w:r w:rsidR="00A849A8" w:rsidRPr="00933CF9">
        <w:rPr>
          <w:color w:val="000000" w:themeColor="text1"/>
        </w:rPr>
        <w:t xml:space="preserve"> </w:t>
      </w:r>
      <w:del w:id="2785" w:author="CASWELL, Rachel (UNIVERSITY HOSPITALS BIRMINGHAM NHS FOUNDATION TRUST)" w:date="2022-02-09T15:41:00Z">
        <w:r w:rsidR="00A849A8" w:rsidRPr="00933CF9" w:rsidDel="00695C4D">
          <w:rPr>
            <w:color w:val="000000" w:themeColor="text1"/>
          </w:rPr>
          <w:delText>enquir</w:delText>
        </w:r>
      </w:del>
      <w:ins w:id="2786" w:author="CASWELL, Rachel (UNIVERSITY HOSPITALS BIRMINGHAM NHS FOUNDATION TRUST)" w:date="2022-02-09T15:41:00Z">
        <w:r w:rsidR="00695C4D">
          <w:rPr>
            <w:color w:val="000000" w:themeColor="text1"/>
          </w:rPr>
          <w:t>inquiry</w:t>
        </w:r>
      </w:ins>
      <w:del w:id="2787" w:author="CASWELL, Rachel (UNIVERSITY HOSPITALS BIRMINGHAM NHS FOUNDATION TRUST)" w:date="2022-01-25T14:50:00Z">
        <w:r w:rsidR="00A849A8" w:rsidRPr="00933CF9" w:rsidDel="00F97ED6">
          <w:rPr>
            <w:color w:val="000000" w:themeColor="text1"/>
          </w:rPr>
          <w:delText>e</w:delText>
        </w:r>
        <w:r w:rsidR="009D65A0" w:rsidRPr="00933CF9" w:rsidDel="00F97ED6">
          <w:rPr>
            <w:color w:val="000000" w:themeColor="text1"/>
          </w:rPr>
          <w:delText xml:space="preserve"> can</w:delText>
        </w:r>
      </w:del>
      <w:r w:rsidR="00A849A8" w:rsidRPr="00933CF9">
        <w:rPr>
          <w:color w:val="000000" w:themeColor="text1"/>
        </w:rPr>
        <w:t xml:space="preserve"> </w:t>
      </w:r>
      <w:ins w:id="2788" w:author="CASWELL, Rachel (UNIVERSITY HOSPITALS BIRMINGHAM NHS FOUNDATION TRUST)" w:date="2022-02-13T17:19:00Z">
        <w:r w:rsidR="00AF3C09">
          <w:rPr>
            <w:color w:val="000000" w:themeColor="text1"/>
          </w:rPr>
          <w:t xml:space="preserve">can </w:t>
        </w:r>
      </w:ins>
      <w:r w:rsidR="00A849A8" w:rsidRPr="00933CF9">
        <w:rPr>
          <w:color w:val="000000" w:themeColor="text1"/>
        </w:rPr>
        <w:t>support</w:t>
      </w:r>
      <w:ins w:id="2789" w:author="CASWELL, Rachel (UNIVERSITY HOSPITALS BIRMINGHAM NHS FOUNDATION TRUST)" w:date="2022-02-13T17:19:00Z">
        <w:r w:rsidR="00AF3C09">
          <w:rPr>
            <w:color w:val="000000" w:themeColor="text1"/>
          </w:rPr>
          <w:t xml:space="preserve"> </w:t>
        </w:r>
      </w:ins>
      <w:del w:id="2790" w:author="CASWELL, Rachel (UNIVERSITY HOSPITALS BIRMINGHAM NHS FOUNDATION TRUST)" w:date="2022-02-13T17:19:00Z">
        <w:r w:rsidR="00A849A8" w:rsidRPr="00933CF9" w:rsidDel="00AF3C09">
          <w:rPr>
            <w:color w:val="000000" w:themeColor="text1"/>
          </w:rPr>
          <w:delText xml:space="preserve"> this </w:delText>
        </w:r>
      </w:del>
      <w:ins w:id="2791" w:author="CASWELL, Rachel (UNIVERSITY HOSPITALS BIRMINGHAM NHS FOUNDATION TRUST)" w:date="2022-01-25T14:24:00Z">
        <w:r w:rsidR="003B1913">
          <w:rPr>
            <w:color w:val="000000" w:themeColor="text1"/>
          </w:rPr>
          <w:t xml:space="preserve">TIP </w:t>
        </w:r>
      </w:ins>
      <w:r w:rsidR="00A849A8" w:rsidRPr="00933CF9">
        <w:rPr>
          <w:color w:val="000000" w:themeColor="text1"/>
        </w:rPr>
        <w:t>by normali</w:t>
      </w:r>
      <w:ins w:id="2792" w:author="CASWELL, Rachel (UNIVERSITY HOSPITALS BIRMINGHAM NHS FOUNDATION TRUST)" w:date="2022-02-17T17:20:00Z">
        <w:r w:rsidR="009A7A43">
          <w:rPr>
            <w:color w:val="000000" w:themeColor="text1"/>
          </w:rPr>
          <w:t>z</w:t>
        </w:r>
      </w:ins>
      <w:del w:id="2793" w:author="CASWELL, Rachel (UNIVERSITY HOSPITALS BIRMINGHAM NHS FOUNDATION TRUST)" w:date="2022-02-17T17:20:00Z">
        <w:r w:rsidR="00A849A8" w:rsidRPr="00933CF9" w:rsidDel="009A7A43">
          <w:rPr>
            <w:color w:val="000000" w:themeColor="text1"/>
          </w:rPr>
          <w:delText>s</w:delText>
        </w:r>
      </w:del>
      <w:r w:rsidR="00A849A8" w:rsidRPr="00933CF9">
        <w:rPr>
          <w:color w:val="000000" w:themeColor="text1"/>
        </w:rPr>
        <w:t xml:space="preserve">ing disclosure no matter what a person’s background and helps avoid </w:t>
      </w:r>
      <w:r w:rsidR="00A849A8" w:rsidRPr="00933CF9">
        <w:rPr>
          <w:color w:val="000000" w:themeColor="text1"/>
        </w:rPr>
        <w:lastRenderedPageBreak/>
        <w:t xml:space="preserve">stereotypic rape assumptions. </w:t>
      </w:r>
      <w:del w:id="2794" w:author="CASWELL, Rachel (UNIVERSITY HOSPITALS BIRMINGHAM NHS FOUNDATION TRUST)" w:date="2022-01-25T14:51:00Z">
        <w:r w:rsidR="00B00DC7" w:rsidRPr="00933CF9" w:rsidDel="00F97ED6">
          <w:rPr>
            <w:color w:val="000000" w:themeColor="text1"/>
          </w:rPr>
          <w:delText>Routine enquiry</w:delText>
        </w:r>
        <w:r w:rsidR="00481A1E" w:rsidRPr="00933CF9" w:rsidDel="00F97ED6">
          <w:rPr>
            <w:color w:val="000000" w:themeColor="text1"/>
          </w:rPr>
          <w:delText xml:space="preserve"> can create a safe </w:delText>
        </w:r>
        <w:r w:rsidR="001F3597" w:rsidRPr="00933CF9" w:rsidDel="00F97ED6">
          <w:rPr>
            <w:color w:val="000000" w:themeColor="text1"/>
          </w:rPr>
          <w:delText>environment for disclosure</w:delText>
        </w:r>
        <w:r w:rsidR="00481A1E" w:rsidRPr="00933CF9" w:rsidDel="00F97ED6">
          <w:rPr>
            <w:color w:val="000000" w:themeColor="text1"/>
          </w:rPr>
          <w:delText xml:space="preserve"> and </w:delText>
        </w:r>
        <w:r w:rsidR="001F3597" w:rsidRPr="00933CF9" w:rsidDel="00F97ED6">
          <w:rPr>
            <w:color w:val="000000" w:themeColor="text1"/>
          </w:rPr>
          <w:delText>give people confidence to speak out as disclosure is expected and invited</w:delText>
        </w:r>
      </w:del>
      <w:del w:id="2795" w:author="CASWELL, Rachel (UNIVERSITY HOSPITALS BIRMINGHAM NHS FOUNDATION TRUST)" w:date="2022-01-25T14:24:00Z">
        <w:r w:rsidR="001F3597" w:rsidRPr="00933CF9" w:rsidDel="003B1913">
          <w:rPr>
            <w:color w:val="000000" w:themeColor="text1"/>
          </w:rPr>
          <w:delText xml:space="preserve">. </w:delText>
        </w:r>
      </w:del>
      <w:r w:rsidR="008D1A38" w:rsidRPr="00933CF9">
        <w:rPr>
          <w:color w:val="000000" w:themeColor="text1"/>
        </w:rPr>
        <w:t>R</w:t>
      </w:r>
      <w:r w:rsidR="00375B96" w:rsidRPr="00933CF9">
        <w:rPr>
          <w:color w:val="000000" w:themeColor="text1"/>
        </w:rPr>
        <w:t xml:space="preserve">outine </w:t>
      </w:r>
      <w:del w:id="2796" w:author="CASWELL, Rachel (UNIVERSITY HOSPITALS BIRMINGHAM NHS FOUNDATION TRUST)" w:date="2022-02-09T15:41:00Z">
        <w:r w:rsidR="00375B96" w:rsidRPr="00933CF9" w:rsidDel="00695C4D">
          <w:rPr>
            <w:color w:val="000000" w:themeColor="text1"/>
          </w:rPr>
          <w:delText>enquiry</w:delText>
        </w:r>
      </w:del>
      <w:ins w:id="2797" w:author="CASWELL, Rachel (UNIVERSITY HOSPITALS BIRMINGHAM NHS FOUNDATION TRUST)" w:date="2022-02-09T15:41:00Z">
        <w:r w:rsidR="00695C4D">
          <w:rPr>
            <w:color w:val="000000" w:themeColor="text1"/>
          </w:rPr>
          <w:t>inquiry</w:t>
        </w:r>
      </w:ins>
      <w:r w:rsidR="00481A1E" w:rsidRPr="00933CF9">
        <w:rPr>
          <w:color w:val="000000" w:themeColor="text1"/>
        </w:rPr>
        <w:t xml:space="preserve">, as </w:t>
      </w:r>
      <w:ins w:id="2798" w:author="CASWELL, Rachel (UNIVERSITY HOSPITALS BIRMINGHAM NHS FOUNDATION TRUST)" w:date="2022-02-13T17:20:00Z">
        <w:r w:rsidR="00AF3C09">
          <w:rPr>
            <w:color w:val="000000" w:themeColor="text1"/>
          </w:rPr>
          <w:t xml:space="preserve">a </w:t>
        </w:r>
      </w:ins>
      <w:del w:id="2799" w:author="CASWELL, Rachel (UNIVERSITY HOSPITALS BIRMINGHAM NHS FOUNDATION TRUST)" w:date="2022-02-12T14:05:00Z">
        <w:r w:rsidR="00481A1E" w:rsidRPr="00933CF9" w:rsidDel="00E21DEB">
          <w:rPr>
            <w:color w:val="000000" w:themeColor="text1"/>
          </w:rPr>
          <w:delText>an intervention,</w:delText>
        </w:r>
        <w:r w:rsidR="008D1A38" w:rsidRPr="00933CF9" w:rsidDel="00E21DEB">
          <w:rPr>
            <w:color w:val="000000" w:themeColor="text1"/>
          </w:rPr>
          <w:delText xml:space="preserve"> is</w:delText>
        </w:r>
      </w:del>
      <w:ins w:id="2800" w:author="CASWELL, Rachel (UNIVERSITY HOSPITALS BIRMINGHAM NHS FOUNDATION TRUST)" w:date="2022-02-12T14:06:00Z">
        <w:r w:rsidR="00E21DEB">
          <w:rPr>
            <w:color w:val="000000" w:themeColor="text1"/>
          </w:rPr>
          <w:t>clinic procedure is</w:t>
        </w:r>
      </w:ins>
      <w:r w:rsidR="008D1A38" w:rsidRPr="00933CF9">
        <w:rPr>
          <w:color w:val="000000" w:themeColor="text1"/>
        </w:rPr>
        <w:t xml:space="preserve"> addressed in </w:t>
      </w:r>
      <w:del w:id="2801" w:author="CASWELL, Rachel (UNIVERSITY HOSPITALS BIRMINGHAM NHS FOUNDATION TRUST)" w:date="2022-02-12T14:06:00Z">
        <w:r w:rsidR="008D1A38" w:rsidRPr="00933CF9" w:rsidDel="00E21DEB">
          <w:rPr>
            <w:color w:val="000000" w:themeColor="text1"/>
          </w:rPr>
          <w:delText>many of the included articles</w:delText>
        </w:r>
      </w:del>
      <w:ins w:id="2802" w:author="CASWELL, Rachel (UNIVERSITY HOSPITALS BIRMINGHAM NHS FOUNDATION TRUST)" w:date="2022-02-12T14:06:00Z">
        <w:r w:rsidR="00E21DEB">
          <w:rPr>
            <w:color w:val="000000" w:themeColor="text1"/>
          </w:rPr>
          <w:t>the following articles</w:t>
        </w:r>
      </w:ins>
      <w:r w:rsidR="008D1A38" w:rsidRPr="00933CF9">
        <w:rPr>
          <w:color w:val="000000" w:themeColor="text1"/>
        </w:rPr>
        <w:t xml:space="preserve"> </w:t>
      </w:r>
      <w:del w:id="2803" w:author="CASWELL, Rachel (UNIVERSITY HOSPITALS BIRMINGHAM NHS FOUNDATION TRUST)" w:date="2022-02-04T08:51:00Z">
        <w:r w:rsidR="008D1A38" w:rsidRPr="00933CF9" w:rsidDel="000378B7">
          <w:rPr>
            <w:color w:val="000000" w:themeColor="text1"/>
          </w:rPr>
          <w:delText>(</w:delText>
        </w:r>
      </w:del>
      <w:ins w:id="2804" w:author="CASWELL, Rachel (UNIVERSITY HOSPITALS BIRMINGHAM NHS FOUNDATION TRUST)" w:date="2022-02-04T08:51:00Z">
        <w:r w:rsidR="000378B7">
          <w:rPr>
            <w:color w:val="000000" w:themeColor="text1"/>
          </w:rPr>
          <w:t>[</w:t>
        </w:r>
      </w:ins>
      <w:r w:rsidR="008324A4" w:rsidRPr="00933CF9">
        <w:rPr>
          <w:color w:val="000000" w:themeColor="text1"/>
        </w:rPr>
        <w:fldChar w:fldCharType="begin">
          <w:fldData xml:space="preserve">PEVuZE5vdGU+PENpdGU+PEF1dGhvcj5CZXJyeTwvQXV0aG9yPjxZZWFyPjIwMTY8L1llYXI+PFJl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</w:fldData>
        </w:fldChar>
      </w:r>
      <w:r w:rsidR="003529AC">
        <w:rPr>
          <w:color w:val="000000" w:themeColor="text1"/>
        </w:rPr>
        <w:instrText xml:space="preserve"> ADDIN EN.CITE </w:instrText>
      </w:r>
      <w:r w:rsidR="003529AC">
        <w:rPr>
          <w:color w:val="000000" w:themeColor="text1"/>
        </w:rPr>
        <w:fldChar w:fldCharType="begin">
          <w:fldData xml:space="preserve">PEVuZE5vdGU+PENpdGU+PEF1dGhvcj5CZXJyeTwvQXV0aG9yPjxZZWFyPjIwMTY8L1llYXI+PFJl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</w:fldData>
        </w:fldChar>
      </w:r>
      <w:r w:rsidR="003529AC">
        <w:rPr>
          <w:color w:val="000000" w:themeColor="text1"/>
        </w:rPr>
        <w:instrText xml:space="preserve"> ADDIN EN.CITE.DATA </w:instrText>
      </w:r>
      <w:r w:rsidR="003529AC">
        <w:rPr>
          <w:color w:val="000000" w:themeColor="text1"/>
        </w:rPr>
      </w:r>
      <w:r w:rsidR="003529AC">
        <w:rPr>
          <w:color w:val="000000" w:themeColor="text1"/>
        </w:rPr>
        <w:fldChar w:fldCharType="end"/>
      </w:r>
      <w:r w:rsidR="008324A4" w:rsidRPr="00933CF9">
        <w:rPr>
          <w:color w:val="000000" w:themeColor="text1"/>
        </w:rPr>
      </w:r>
      <w:r w:rsidR="008324A4" w:rsidRPr="00933CF9">
        <w:rPr>
          <w:color w:val="000000" w:themeColor="text1"/>
        </w:rPr>
        <w:fldChar w:fldCharType="separate"/>
      </w:r>
      <w:r w:rsidR="003529AC">
        <w:rPr>
          <w:noProof/>
          <w:color w:val="000000" w:themeColor="text1"/>
        </w:rPr>
        <w:t>(</w:t>
      </w:r>
      <w:hyperlink w:anchor="_ENREF_2" w:tooltip="Ahrens, 2010 #9378" w:history="1">
        <w:r w:rsidR="00DD56CD">
          <w:rPr>
            <w:noProof/>
            <w:color w:val="000000" w:themeColor="text1"/>
          </w:rPr>
          <w:t>C. Ahrens et al., 2010</w:t>
        </w:r>
      </w:hyperlink>
      <w:r w:rsidR="003529AC">
        <w:rPr>
          <w:noProof/>
          <w:color w:val="000000" w:themeColor="text1"/>
        </w:rPr>
        <w:t xml:space="preserve">; </w:t>
      </w:r>
      <w:hyperlink w:anchor="_ENREF_3" w:tooltip="Ahrens, 2007 #10120" w:history="1">
        <w:r w:rsidR="00DD56CD">
          <w:rPr>
            <w:noProof/>
            <w:color w:val="000000" w:themeColor="text1"/>
          </w:rPr>
          <w:t>C. E. Ahrens et al., 2007</w:t>
        </w:r>
      </w:hyperlink>
      <w:r w:rsidR="003529AC">
        <w:rPr>
          <w:noProof/>
          <w:color w:val="000000" w:themeColor="text1"/>
        </w:rPr>
        <w:t xml:space="preserve">; </w:t>
      </w:r>
      <w:hyperlink w:anchor="_ENREF_6" w:tooltip="Bacchus, 2018 #11326" w:history="1">
        <w:r w:rsidR="00DD56CD">
          <w:rPr>
            <w:noProof/>
            <w:color w:val="000000" w:themeColor="text1"/>
          </w:rPr>
          <w:t>Bacchus et al., 2018</w:t>
        </w:r>
      </w:hyperlink>
      <w:r w:rsidR="003529AC">
        <w:rPr>
          <w:noProof/>
          <w:color w:val="000000" w:themeColor="text1"/>
        </w:rPr>
        <w:t xml:space="preserve">; </w:t>
      </w:r>
      <w:hyperlink w:anchor="_ENREF_11" w:tooltip="Berry, 2016 #9980" w:history="1">
        <w:r w:rsidR="00DD56CD">
          <w:rPr>
            <w:noProof/>
            <w:color w:val="000000" w:themeColor="text1"/>
          </w:rPr>
          <w:t>Berry &amp; Rutledge, 2016</w:t>
        </w:r>
      </w:hyperlink>
      <w:r w:rsidR="003529AC">
        <w:rPr>
          <w:noProof/>
          <w:color w:val="000000" w:themeColor="text1"/>
        </w:rPr>
        <w:t xml:space="preserve">; </w:t>
      </w:r>
      <w:hyperlink w:anchor="_ENREF_37" w:tooltip="Lanthier, 2018 #49" w:history="1">
        <w:r w:rsidR="00DD56CD">
          <w:rPr>
            <w:noProof/>
            <w:color w:val="000000" w:themeColor="text1"/>
          </w:rPr>
          <w:t>Lanthier et al., 2018</w:t>
        </w:r>
      </w:hyperlink>
      <w:r w:rsidR="003529AC">
        <w:rPr>
          <w:noProof/>
          <w:color w:val="000000" w:themeColor="text1"/>
        </w:rPr>
        <w:t xml:space="preserve">; </w:t>
      </w:r>
      <w:hyperlink w:anchor="_ENREF_39" w:tooltip="Littleton, 2007 #5413" w:history="1">
        <w:r w:rsidR="00DD56CD">
          <w:rPr>
            <w:noProof/>
            <w:color w:val="000000" w:themeColor="text1"/>
          </w:rPr>
          <w:t>Littleton et al., 2007</w:t>
        </w:r>
      </w:hyperlink>
      <w:r w:rsidR="003529AC">
        <w:rPr>
          <w:noProof/>
          <w:color w:val="000000" w:themeColor="text1"/>
        </w:rPr>
        <w:t xml:space="preserve">; </w:t>
      </w:r>
      <w:hyperlink w:anchor="_ENREF_43" w:tooltip="Meier, 2020 #10890" w:history="1">
        <w:r w:rsidR="00DD56CD">
          <w:rPr>
            <w:noProof/>
            <w:color w:val="000000" w:themeColor="text1"/>
          </w:rPr>
          <w:t>Meier et al., 2020</w:t>
        </w:r>
      </w:hyperlink>
      <w:r w:rsidR="003529AC">
        <w:rPr>
          <w:noProof/>
          <w:color w:val="000000" w:themeColor="text1"/>
        </w:rPr>
        <w:t xml:space="preserve">; </w:t>
      </w:r>
      <w:hyperlink w:anchor="_ENREF_62" w:tooltip="Wadsworth, 2019 #7175" w:history="1">
        <w:r w:rsidR="00DD56CD">
          <w:rPr>
            <w:noProof/>
            <w:color w:val="000000" w:themeColor="text1"/>
          </w:rPr>
          <w:t>Wadsworth, 2019</w:t>
        </w:r>
      </w:hyperlink>
      <w:r w:rsidR="003529AC">
        <w:rPr>
          <w:noProof/>
          <w:color w:val="000000" w:themeColor="text1"/>
        </w:rPr>
        <w:t xml:space="preserve">; </w:t>
      </w:r>
      <w:hyperlink w:anchor="_ENREF_64" w:tooltip="Wendt, 2011 #2340" w:history="1">
        <w:r w:rsidR="00DD56CD">
          <w:rPr>
            <w:noProof/>
            <w:color w:val="000000" w:themeColor="text1"/>
          </w:rPr>
          <w:t>Wendt, Marklund, Lidell, Hildingh, &amp; Westerstahl, 2011</w:t>
        </w:r>
      </w:hyperlink>
      <w:r w:rsidR="003529AC">
        <w:rPr>
          <w:noProof/>
          <w:color w:val="000000" w:themeColor="text1"/>
        </w:rPr>
        <w:t>)</w:t>
      </w:r>
      <w:r w:rsidR="008324A4" w:rsidRPr="00933CF9">
        <w:rPr>
          <w:color w:val="000000" w:themeColor="text1"/>
        </w:rPr>
        <w:fldChar w:fldCharType="end"/>
      </w:r>
      <w:r w:rsidR="008324A4">
        <w:rPr>
          <w:color w:val="000000" w:themeColor="text1"/>
        </w:rPr>
        <w:t xml:space="preserve"> </w:t>
      </w:r>
      <w:r w:rsidR="008324A4" w:rsidRPr="00944D7B">
        <w:rPr>
          <w:color w:val="000000" w:themeColor="text1"/>
        </w:rPr>
        <w:t xml:space="preserve">three of </w:t>
      </w:r>
      <w:r w:rsidR="008324A4">
        <w:rPr>
          <w:color w:val="000000" w:themeColor="text1"/>
        </w:rPr>
        <w:t>which were identified during the CLUSTER</w:t>
      </w:r>
      <w:r w:rsidR="00816F30">
        <w:rPr>
          <w:noProof/>
          <w:color w:val="000000" w:themeColor="text1"/>
        </w:rPr>
        <w:t xml:space="preserve"> </w:t>
      </w:r>
      <w:r w:rsidR="008324A4">
        <w:rPr>
          <w:color w:val="000000" w:themeColor="text1"/>
        </w:rPr>
        <w:t>searches</w:t>
      </w:r>
      <w:r w:rsidR="00816F30">
        <w:rPr>
          <w:color w:val="000000" w:themeColor="text1"/>
        </w:rPr>
        <w:t xml:space="preserve"> to provide more </w:t>
      </w:r>
      <w:commentRangeStart w:id="2805"/>
      <w:r w:rsidR="00816F30">
        <w:rPr>
          <w:color w:val="000000" w:themeColor="text1"/>
        </w:rPr>
        <w:t>explanatory</w:t>
      </w:r>
      <w:commentRangeEnd w:id="2805"/>
      <w:r w:rsidR="006F6C5B">
        <w:rPr>
          <w:rStyle w:val="CommentReference"/>
        </w:rPr>
        <w:commentReference w:id="2805"/>
      </w:r>
      <w:r w:rsidR="00816F30">
        <w:rPr>
          <w:color w:val="000000" w:themeColor="text1"/>
        </w:rPr>
        <w:t xml:space="preserve"> </w:t>
      </w:r>
      <w:commentRangeStart w:id="2806"/>
      <w:commentRangeStart w:id="2807"/>
      <w:commentRangeStart w:id="2808"/>
      <w:commentRangeStart w:id="2809"/>
      <w:r w:rsidR="00816F30">
        <w:rPr>
          <w:color w:val="000000" w:themeColor="text1"/>
        </w:rPr>
        <w:t>power</w:t>
      </w:r>
      <w:commentRangeEnd w:id="2806"/>
      <w:r w:rsidR="006F6C5B">
        <w:rPr>
          <w:rStyle w:val="CommentReference"/>
        </w:rPr>
        <w:commentReference w:id="2806"/>
      </w:r>
      <w:commentRangeEnd w:id="2807"/>
      <w:r w:rsidR="006F6C5B">
        <w:rPr>
          <w:rStyle w:val="CommentReference"/>
        </w:rPr>
        <w:commentReference w:id="2807"/>
      </w:r>
      <w:commentRangeEnd w:id="2808"/>
      <w:r w:rsidR="006F6C5B">
        <w:rPr>
          <w:rStyle w:val="CommentReference"/>
        </w:rPr>
        <w:commentReference w:id="2808"/>
      </w:r>
      <w:commentRangeEnd w:id="2809"/>
      <w:r w:rsidR="006F6C5B">
        <w:rPr>
          <w:rStyle w:val="CommentReference"/>
        </w:rPr>
        <w:commentReference w:id="2809"/>
      </w:r>
      <w:r w:rsidR="00816F30">
        <w:rPr>
          <w:color w:val="000000" w:themeColor="text1"/>
        </w:rPr>
        <w:t xml:space="preserve"> to the </w:t>
      </w:r>
      <w:r w:rsidR="007061BA">
        <w:rPr>
          <w:color w:val="000000" w:themeColor="text1"/>
        </w:rPr>
        <w:t>this developing t</w:t>
      </w:r>
      <w:r w:rsidR="00816F30">
        <w:rPr>
          <w:color w:val="000000" w:themeColor="text1"/>
        </w:rPr>
        <w:t>heory</w:t>
      </w:r>
      <w:r w:rsidR="008324A4">
        <w:rPr>
          <w:color w:val="000000" w:themeColor="text1"/>
        </w:rPr>
        <w:t xml:space="preserve"> </w:t>
      </w:r>
      <w:commentRangeStart w:id="2810"/>
      <w:r w:rsidR="00816F30">
        <w:rPr>
          <w:color w:val="000000" w:themeColor="text1"/>
        </w:rPr>
        <w:fldChar w:fldCharType="begin">
          <w:fldData xml:space="preserve">PEVuZE5vdGU+PENpdGU+PEF1dGhvcj5CYWNjaHVzPC9BdXRob3I+PFllYXI+MjAxODwvWWVhcj48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</w:fldData>
        </w:fldChar>
      </w:r>
      <w:r w:rsidR="003529AC">
        <w:rPr>
          <w:color w:val="000000" w:themeColor="text1"/>
        </w:rPr>
        <w:instrText xml:space="preserve"> ADDIN EN.CITE </w:instrText>
      </w:r>
      <w:r w:rsidR="003529AC">
        <w:rPr>
          <w:color w:val="000000" w:themeColor="text1"/>
        </w:rPr>
        <w:fldChar w:fldCharType="begin">
          <w:fldData xml:space="preserve">PEVuZE5vdGU+PENpdGU+PEF1dGhvcj5CYWNjaHVzPC9BdXRob3I+PFllYXI+MjAxODwvWWVhcj48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</w:fldData>
        </w:fldChar>
      </w:r>
      <w:r w:rsidR="003529AC">
        <w:rPr>
          <w:color w:val="000000" w:themeColor="text1"/>
        </w:rPr>
        <w:instrText xml:space="preserve"> ADDIN EN.CITE.DATA </w:instrText>
      </w:r>
      <w:r w:rsidR="003529AC">
        <w:rPr>
          <w:color w:val="000000" w:themeColor="text1"/>
        </w:rPr>
      </w:r>
      <w:r w:rsidR="003529AC">
        <w:rPr>
          <w:color w:val="000000" w:themeColor="text1"/>
        </w:rPr>
        <w:fldChar w:fldCharType="end"/>
      </w:r>
      <w:r w:rsidR="00816F30">
        <w:rPr>
          <w:color w:val="000000" w:themeColor="text1"/>
        </w:rPr>
      </w:r>
      <w:r w:rsidR="00816F30">
        <w:rPr>
          <w:color w:val="000000" w:themeColor="text1"/>
        </w:rPr>
        <w:fldChar w:fldCharType="separate"/>
      </w:r>
      <w:r w:rsidR="003529AC">
        <w:rPr>
          <w:noProof/>
          <w:color w:val="000000" w:themeColor="text1"/>
        </w:rPr>
        <w:t>(</w:t>
      </w:r>
      <w:hyperlink w:anchor="_ENREF_5" w:tooltip="Bacchus, 2010 #11324" w:history="1">
        <w:r w:rsidR="00DD56CD">
          <w:rPr>
            <w:noProof/>
            <w:color w:val="000000" w:themeColor="text1"/>
          </w:rPr>
          <w:t>Bacchus et al., 2010</w:t>
        </w:r>
      </w:hyperlink>
      <w:r w:rsidR="003529AC">
        <w:rPr>
          <w:noProof/>
          <w:color w:val="000000" w:themeColor="text1"/>
        </w:rPr>
        <w:t xml:space="preserve">; </w:t>
      </w:r>
      <w:hyperlink w:anchor="_ENREF_6" w:tooltip="Bacchus, 2018 #11326" w:history="1">
        <w:r w:rsidR="00DD56CD">
          <w:rPr>
            <w:noProof/>
            <w:color w:val="000000" w:themeColor="text1"/>
          </w:rPr>
          <w:t>Bacchus et al., 2018</w:t>
        </w:r>
      </w:hyperlink>
      <w:r w:rsidR="003529AC">
        <w:rPr>
          <w:noProof/>
          <w:color w:val="000000" w:themeColor="text1"/>
        </w:rPr>
        <w:t xml:space="preserve">; </w:t>
      </w:r>
      <w:hyperlink w:anchor="_ENREF_39" w:tooltip="Littleton, 2007 #5413" w:history="1">
        <w:r w:rsidR="00DD56CD">
          <w:rPr>
            <w:noProof/>
            <w:color w:val="000000" w:themeColor="text1"/>
          </w:rPr>
          <w:t>Littleton et al., 2007</w:t>
        </w:r>
      </w:hyperlink>
      <w:r w:rsidR="003529AC">
        <w:rPr>
          <w:noProof/>
          <w:color w:val="000000" w:themeColor="text1"/>
        </w:rPr>
        <w:t>)</w:t>
      </w:r>
      <w:r w:rsidR="00816F30">
        <w:rPr>
          <w:color w:val="000000" w:themeColor="text1"/>
        </w:rPr>
        <w:fldChar w:fldCharType="end"/>
      </w:r>
      <w:commentRangeEnd w:id="2810"/>
      <w:r w:rsidR="006F6C5B">
        <w:rPr>
          <w:rStyle w:val="CommentReference"/>
        </w:rPr>
        <w:commentReference w:id="2810"/>
      </w:r>
      <w:ins w:id="2811" w:author="CASWELL, Rachel (UNIVERSITY HOSPITALS BIRMINGHAM NHS FOUNDATION TRUST)" w:date="2022-01-31T16:22:00Z">
        <w:r w:rsidR="00944D7B">
          <w:rPr>
            <w:color w:val="000000" w:themeColor="text1"/>
          </w:rPr>
          <w:t xml:space="preserve">. </w:t>
        </w:r>
      </w:ins>
      <w:del w:id="2812" w:author="CASWELL, Rachel (UNIVERSITY HOSPITALS BIRMINGHAM NHS FOUNDATION TRUST)" w:date="2022-01-31T16:22:00Z">
        <w:r w:rsidR="008D1A38" w:rsidRPr="008D1A38" w:rsidDel="00944D7B">
          <w:rPr>
            <w:color w:val="000000" w:themeColor="text1"/>
          </w:rPr>
          <w:delText xml:space="preserve"> </w:delText>
        </w:r>
      </w:del>
    </w:p>
    <w:p w14:paraId="7602C209" w14:textId="11363F87" w:rsidR="00F46136" w:rsidRPr="008D1A38" w:rsidRDefault="001A71CE">
      <w:pPr>
        <w:spacing w:line="480" w:lineRule="auto"/>
        <w:jc w:val="both"/>
        <w:pPrChange w:id="2813" w:author="CASWELL, Rachel (UNIVERSITY HOSPITALS BIRMINGHAM NHS FOUNDATION TRUST)" w:date="2022-02-16T14:06:00Z">
          <w:pPr>
            <w:pStyle w:val="NormalWeb"/>
            <w:shd w:val="clear" w:color="auto" w:fill="FFFFFF"/>
            <w:spacing w:line="480" w:lineRule="auto"/>
            <w:jc w:val="both"/>
          </w:pPr>
        </w:pPrChange>
      </w:pPr>
      <w:del w:id="2814" w:author="CASWELL, Rachel (UNIVERSITY HOSPITALS BIRMINGHAM NHS FOUNDATION TRUST)" w:date="2022-01-31T16:22:00Z">
        <w:r w:rsidRPr="008D1A38" w:rsidDel="00944D7B">
          <w:delText xml:space="preserve"> </w:delText>
        </w:r>
      </w:del>
      <w:r w:rsidR="00CB5D9F" w:rsidRPr="008D1A38">
        <w:t xml:space="preserve">The following </w:t>
      </w:r>
      <w:r w:rsidR="008D1A38" w:rsidRPr="008D1A38">
        <w:t>excerpts</w:t>
      </w:r>
      <w:r w:rsidR="00CB5D9F" w:rsidRPr="008D1A38">
        <w:t xml:space="preserve"> </w:t>
      </w:r>
      <w:r w:rsidR="008D1A38" w:rsidRPr="008D1A38">
        <w:t xml:space="preserve">provide </w:t>
      </w:r>
      <w:r w:rsidR="00F60A85" w:rsidRPr="008D1A38">
        <w:t>reasons</w:t>
      </w:r>
      <w:r w:rsidR="00CB5D9F" w:rsidRPr="008D1A38">
        <w:t xml:space="preserve"> t</w:t>
      </w:r>
      <w:r w:rsidR="00DD5932" w:rsidRPr="008D1A38">
        <w:t xml:space="preserve">o </w:t>
      </w:r>
      <w:r w:rsidR="00CB5D9F" w:rsidRPr="008D1A38">
        <w:t>support this practice:</w:t>
      </w:r>
    </w:p>
    <w:p w14:paraId="10D281B1" w14:textId="1166EDBD" w:rsidR="009E49E4" w:rsidRDefault="009E49E4" w:rsidP="00DD56CD">
      <w:pPr>
        <w:spacing w:before="100" w:beforeAutospacing="1" w:after="100" w:afterAutospacing="1"/>
        <w:ind w:left="720"/>
        <w:jc w:val="both"/>
      </w:pPr>
      <w:r w:rsidRPr="00BC6C73">
        <w:t xml:space="preserve">In our study we found that women desired to be screened for sexual violence, but there was a lack of screening performed by </w:t>
      </w:r>
      <w:ins w:id="2815" w:author="CASWELL, Rachel (UNIVERSITY HOSPITALS BIRMINGHAM NHS FOUNDATION TRUST)" w:date="2021-09-07T16:23:00Z">
        <w:r w:rsidR="004019CC">
          <w:t>healthcare professionals</w:t>
        </w:r>
      </w:ins>
      <w:ins w:id="2816" w:author="CASWELL, Rachel (UNIVERSITY HOSPITALS BIRMINGHAM NHS FOUNDATION TRUST)" w:date="2021-09-07T16:24:00Z">
        <w:r w:rsidR="004019CC">
          <w:t xml:space="preserve"> </w:t>
        </w:r>
      </w:ins>
      <w:del w:id="2817" w:author="CASWELL, Rachel (UNIVERSITY HOSPITALS BIRMINGHAM NHS FOUNDATION TRUST)" w:date="2021-09-07T16:24:00Z">
        <w:r w:rsidRPr="00BC6C73" w:rsidDel="004019CC">
          <w:delText xml:space="preserve">HCP </w:delText>
        </w:r>
      </w:del>
      <w:del w:id="2818" w:author="CASWELL, Rachel (UNIVERSITY HOSPITALS BIRMINGHAM NHS FOUNDATION TRUST)" w:date="2022-02-04T08:51:00Z">
        <w:r w:rsidR="00AF4677" w:rsidDel="000378B7">
          <w:delText>(</w:delText>
        </w:r>
      </w:del>
      <w:ins w:id="2819" w:author="CASWELL, Rachel (UNIVERSITY HOSPITALS BIRMINGHAM NHS FOUNDATION TRUST)" w:date="2022-02-04T08:51:00Z">
        <w:r w:rsidR="000378B7">
          <w:t>[</w:t>
        </w:r>
      </w:ins>
      <w:r w:rsidR="00AF4677">
        <w:t>p.561</w:t>
      </w:r>
      <w:del w:id="2820" w:author="CASWELL, Rachel (UNIVERSITY HOSPITALS BIRMINGHAM NHS FOUNDATION TRUST)" w:date="2022-02-04T08:51:00Z">
        <w:r w:rsidR="00AF4677" w:rsidDel="000378B7">
          <w:delText>)</w:delText>
        </w:r>
      </w:del>
      <w:ins w:id="2821" w:author="CASWELL, Rachel (UNIVERSITY HOSPITALS BIRMINGHAM NHS FOUNDATION TRUST)" w:date="2022-02-04T08:51:00Z">
        <w:r w:rsidR="000378B7">
          <w:t>]</w:t>
        </w:r>
      </w:ins>
      <w:r w:rsidRPr="00BC6C73">
        <w:fldChar w:fldCharType="begin"/>
      </w:r>
      <w:r w:rsidR="000378B7">
        <w:instrText xml:space="preserve"> ADDIN EN.CITE &lt;EndNote&gt;&lt;Cite&gt;&lt;Author&gt;Berry&lt;/Author&gt;&lt;Year&gt;2016&lt;/Year&gt;&lt;RecNum&gt;9980&lt;/RecNum&gt;&lt;DisplayText&gt;(Berry &amp;amp; Rutledge, 2016)&lt;/DisplayText&gt;&lt;record&gt;&lt;rec-number&gt;9980&lt;/rec-number&gt;&lt;foreign-keys&gt;&lt;key app="EN" db-id="vt5t2papjdxzwmed5v9xw5phfpxw9vrsf5pf" timestamp="1574356862" guid="9c2f45bb-4eaf-426d-a6ec-00b65634bf48"&gt;9980&lt;/key&gt;&lt;/foreign-keys&gt;&lt;ref-type name="Journal Article"&gt;17&lt;/ref-type&gt;&lt;contributors&gt;&lt;authors&gt;&lt;author&gt;Berry, Kate M.&lt;/author&gt;&lt;author&gt;Rutledge, Carolyn M.&lt;/author&gt;&lt;/authors&gt;&lt;/contributors&gt;&lt;titles&gt;&lt;title&gt;Factors That Influence Women to Disclose Sexual Assault History to Health Care Providers&lt;/title&gt;&lt;secondary-title&gt;JOGNN: Journal of Obstetric, Gynecologic &amp;amp; Neonatal Nursing&lt;/secondary-title&gt;&lt;/titles&gt;&lt;periodical&gt;&lt;full-title&gt;JOGNN: Journal of Obstetric, Gynecologic &amp;amp; Neonatal Nursing&lt;/full-title&gt;&lt;/periodical&gt;&lt;pages&gt;553-564&lt;/pages&gt;&lt;volume&gt;45&lt;/volume&gt;&lt;number&gt;4&lt;/number&gt;&lt;dates&gt;&lt;year&gt;2016&lt;/year&gt;&lt;pub-dates&gt;&lt;date&gt;Jul 2016&lt;/date&gt;&lt;/pub-dates&gt;&lt;/dates&gt;&lt;publisher&gt;Elsevier B.V.&lt;/publisher&gt;&lt;urls&gt;&lt;/urls&gt;&lt;remote-database-provider&gt;Cinahl&lt;/remote-database-provider&gt;&lt;/record&gt;&lt;/Cite&gt;&lt;/EndNote&gt;</w:instrText>
      </w:r>
      <w:r w:rsidRPr="00BC6C73">
        <w:fldChar w:fldCharType="separate"/>
      </w:r>
      <w:r w:rsidR="000378B7">
        <w:rPr>
          <w:noProof/>
        </w:rPr>
        <w:t>(</w:t>
      </w:r>
      <w:hyperlink w:anchor="_ENREF_11" w:tooltip="Berry, 2016 #9980" w:history="1">
        <w:r w:rsidR="00DD56CD">
          <w:rPr>
            <w:noProof/>
          </w:rPr>
          <w:t>Berry &amp; Rutledge, 2016</w:t>
        </w:r>
      </w:hyperlink>
      <w:r w:rsidR="000378B7">
        <w:rPr>
          <w:noProof/>
        </w:rPr>
        <w:t>)</w:t>
      </w:r>
      <w:r w:rsidRPr="00BC6C73">
        <w:fldChar w:fldCharType="end"/>
      </w:r>
      <w:r w:rsidR="000378B7">
        <w:t xml:space="preserve"> </w:t>
      </w:r>
      <w:r w:rsidR="00F60A85">
        <w:t>.</w:t>
      </w:r>
    </w:p>
    <w:p w14:paraId="6EFAE80C" w14:textId="77611FE1" w:rsidR="00B93DB9" w:rsidRDefault="00B93DB9" w:rsidP="00DD56CD">
      <w:pPr>
        <w:pStyle w:val="NormalWeb"/>
        <w:ind w:left="720"/>
        <w:jc w:val="both"/>
      </w:pPr>
      <w:r w:rsidRPr="00CC2E2A">
        <w:t>The women believed that it would be easier if health professionals initiated a dialogue about sexuality and sexual abuse, as they found it difficult to raise such issues themselves</w:t>
      </w:r>
      <w:r w:rsidR="00AF4677">
        <w:t xml:space="preserve"> </w:t>
      </w:r>
      <w:del w:id="2822" w:author="CASWELL, Rachel (UNIVERSITY HOSPITALS BIRMINGHAM NHS FOUNDATION TRUST)" w:date="2022-02-04T08:51:00Z">
        <w:r w:rsidR="00AF4677" w:rsidDel="000378B7">
          <w:delText>(</w:delText>
        </w:r>
      </w:del>
      <w:ins w:id="2823" w:author="CASWELL, Rachel (UNIVERSITY HOSPITALS BIRMINGHAM NHS FOUNDATION TRUST)" w:date="2022-02-04T08:51:00Z">
        <w:r w:rsidR="000378B7">
          <w:t>[</w:t>
        </w:r>
      </w:ins>
      <w:r w:rsidR="00AF4677">
        <w:t>p.4</w:t>
      </w:r>
      <w:del w:id="2824" w:author="CASWELL, Rachel (UNIVERSITY HOSPITALS BIRMINGHAM NHS FOUNDATION TRUST)" w:date="2022-02-04T08:51:00Z">
        <w:r w:rsidR="00AF4677" w:rsidDel="000378B7">
          <w:delText>)</w:delText>
        </w:r>
      </w:del>
      <w:ins w:id="2825" w:author="CASWELL, Rachel (UNIVERSITY HOSPITALS BIRMINGHAM NHS FOUNDATION TRUST)" w:date="2022-02-04T08:51:00Z">
        <w:r w:rsidR="000378B7">
          <w:t>]</w:t>
        </w:r>
      </w:ins>
      <w:r w:rsidRPr="00CC2E2A">
        <w:t xml:space="preserve"> </w:t>
      </w:r>
      <w:del w:id="2826" w:author="CASWELL, Rachel (UNIVERSITY HOSPITALS BIRMINGHAM NHS FOUNDATION TRUST)" w:date="2022-01-25T14:52:00Z">
        <w:r w:rsidR="00AF4677" w:rsidDel="00F97ED6">
          <w:delText xml:space="preserve">[and] </w:delText>
        </w:r>
        <w:r w:rsidRPr="00BC6C73" w:rsidDel="00F97ED6">
          <w:delText>An important reason for not hesitating to ask is that women who have been exposed to sexual abuse more frequently reported that they wished to be asked than those who were not exposed</w:delText>
        </w:r>
        <w:r w:rsidR="00AF4677" w:rsidDel="00F97ED6">
          <w:delText xml:space="preserve"> (p.6)</w:delText>
        </w:r>
        <w:r w:rsidRPr="00BC6C73" w:rsidDel="00F97ED6">
          <w:delText xml:space="preserve"> </w:delText>
        </w:r>
      </w:del>
      <w:r w:rsidR="00AF4677" w:rsidRPr="00BC6C73">
        <w:fldChar w:fldCharType="begin"/>
      </w:r>
      <w:r w:rsidR="000378B7">
        <w:instrText xml:space="preserve"> ADDIN EN.CITE &lt;EndNote&gt;&lt;Cite&gt;&lt;Author&gt;Wendt&lt;/Author&gt;&lt;Year&gt;2011&lt;/Year&gt;&lt;RecNum&gt;2340&lt;/RecNum&gt;&lt;DisplayText&gt;(Wendt et al., 2011)&lt;/DisplayText&gt;&lt;record&gt;&lt;rec-number&gt;2340&lt;/rec-number&gt;&lt;foreign-keys&gt;&lt;key app="EN" db-id="vt5t2papjdxzwmed5v9xw5phfpxw9vrsf5pf" timestamp="1569922593" guid="19f06af2-2b33-4101-9f81-60b5f7de89cd"&gt;2340&lt;/key&gt;&lt;/foreign-keys&gt;&lt;ref-type name="Journal Article"&gt;17&lt;/ref-type&gt;&lt;contributors&gt;&lt;authors&gt;&lt;author&gt;Wendt, E. K.&lt;/author&gt;&lt;author&gt;Marklund, B. R. G.&lt;/author&gt;&lt;author&gt;Lidell, E. A. S.&lt;/author&gt;&lt;author&gt;Hildingh, C. I.&lt;/author&gt;&lt;author&gt;Westerstahl, A. K. E.&lt;/author&gt;&lt;/authors&gt;&lt;/contributors&gt;&lt;titles&gt;&lt;title&gt;Young women&amp;apos;s perceptions of being asked questions about sexuality and sexual abuse: A content analysis&lt;/title&gt;&lt;secondary-title&gt;Midwifery&lt;/secondary-title&gt;&lt;/titles&gt;&lt;periodical&gt;&lt;full-title&gt;Midwifery&lt;/full-title&gt;&lt;/periodical&gt;&lt;pages&gt;250-256&lt;/pages&gt;&lt;volume&gt;27&lt;/volume&gt;&lt;number&gt;2&lt;/number&gt;&lt;dates&gt;&lt;year&gt;2011&lt;/year&gt;&lt;pub-dates&gt;&lt;date&gt;Apr 2011&lt;/date&gt;&lt;/pub-dates&gt;&lt;/dates&gt;&lt;publisher&gt;Churchill Livingstone (1-3 Baxter&amp;apos;s Place, Leith Walk, Edinburgh EH1 3AF, United Kingdom)&lt;/publisher&gt;&lt;urls&gt;&lt;/urls&gt;&lt;remote-database-provider&gt;Embase&lt;/remote-database-provider&gt;&lt;/record&gt;&lt;/Cite&gt;&lt;/EndNote&gt;</w:instrText>
      </w:r>
      <w:r w:rsidR="00AF4677" w:rsidRPr="00BC6C73">
        <w:fldChar w:fldCharType="separate"/>
      </w:r>
      <w:r w:rsidR="000378B7">
        <w:rPr>
          <w:noProof/>
        </w:rPr>
        <w:t>(</w:t>
      </w:r>
      <w:hyperlink w:anchor="_ENREF_64" w:tooltip="Wendt, 2011 #2340" w:history="1">
        <w:r w:rsidR="00DD56CD">
          <w:rPr>
            <w:noProof/>
          </w:rPr>
          <w:t>Wendt et al., 2011</w:t>
        </w:r>
      </w:hyperlink>
      <w:r w:rsidR="000378B7">
        <w:rPr>
          <w:noProof/>
        </w:rPr>
        <w:t>)</w:t>
      </w:r>
      <w:r w:rsidR="00AF4677" w:rsidRPr="00BC6C73">
        <w:fldChar w:fldCharType="end"/>
      </w:r>
      <w:r w:rsidR="00AF4677">
        <w:t>.</w:t>
      </w:r>
    </w:p>
    <w:p w14:paraId="339FF372" w14:textId="530B982D" w:rsidR="00EF1F6F" w:rsidRDefault="00EF1F6F" w:rsidP="00DD56CD">
      <w:pPr>
        <w:spacing w:before="100" w:beforeAutospacing="1" w:after="100" w:afterAutospacing="1"/>
        <w:ind w:left="720"/>
        <w:jc w:val="both"/>
      </w:pPr>
      <w:r w:rsidRPr="00BC6C73">
        <w:t xml:space="preserve">Additional reasons for not disclosing sexual assault included that their physician did not ask </w:t>
      </w:r>
      <w:del w:id="2827" w:author="CASWELL, Rachel (UNIVERSITY HOSPITALS BIRMINGHAM NHS FOUNDATION TRUST)" w:date="2022-02-04T08:51:00Z">
        <w:r w:rsidRPr="00BC6C73" w:rsidDel="000378B7">
          <w:delText>(</w:delText>
        </w:r>
      </w:del>
      <w:ins w:id="2828" w:author="CASWELL, Rachel (UNIVERSITY HOSPITALS BIRMINGHAM NHS FOUNDATION TRUST)" w:date="2022-02-04T08:51:00Z">
        <w:r w:rsidR="000378B7">
          <w:t>[</w:t>
        </w:r>
      </w:ins>
      <w:r w:rsidRPr="00BC6C73">
        <w:t>27%</w:t>
      </w:r>
      <w:del w:id="2829" w:author="CASWELL, Rachel (UNIVERSITY HOSPITALS BIRMINGHAM NHS FOUNDATION TRUST)" w:date="2022-02-04T08:51:00Z">
        <w:r w:rsidRPr="00BC6C73" w:rsidDel="000378B7">
          <w:delText>)</w:delText>
        </w:r>
      </w:del>
      <w:ins w:id="2830" w:author="CASWELL, Rachel (UNIVERSITY HOSPITALS BIRMINGHAM NHS FOUNDATION TRUST)" w:date="2022-02-04T08:51:00Z">
        <w:r w:rsidR="000378B7">
          <w:t>]</w:t>
        </w:r>
      </w:ins>
      <w:r>
        <w:t xml:space="preserve"> </w:t>
      </w:r>
      <w:del w:id="2831" w:author="CASWELL, Rachel (UNIVERSITY HOSPITALS BIRMINGHAM NHS FOUNDATION TRUST)" w:date="2022-02-04T08:51:00Z">
        <w:r w:rsidR="00AF4677" w:rsidDel="000378B7">
          <w:delText>(</w:delText>
        </w:r>
      </w:del>
      <w:ins w:id="2832" w:author="CASWELL, Rachel (UNIVERSITY HOSPITALS BIRMINGHAM NHS FOUNDATION TRUST)" w:date="2022-02-04T08:51:00Z">
        <w:r w:rsidR="000378B7">
          <w:t>[</w:t>
        </w:r>
      </w:ins>
      <w:r w:rsidR="00AF4677">
        <w:t>p.9</w:t>
      </w:r>
      <w:del w:id="2833" w:author="CASWELL, Rachel (UNIVERSITY HOSPITALS BIRMINGHAM NHS FOUNDATION TRUST)" w:date="2022-02-04T08:51:00Z">
        <w:r w:rsidR="00AF4677" w:rsidDel="000378B7">
          <w:delText>)</w:delText>
        </w:r>
      </w:del>
      <w:ins w:id="2834" w:author="CASWELL, Rachel (UNIVERSITY HOSPITALS BIRMINGHAM NHS FOUNDATION TRUST)" w:date="2022-02-04T08:51:00Z">
        <w:r w:rsidR="000378B7">
          <w:t>]</w:t>
        </w:r>
      </w:ins>
      <w:r w:rsidRPr="00BC6C73">
        <w:fldChar w:fldCharType="begin">
          <w:fldData xml:space="preserve">PEVuZE5vdGU+PENpdGU+PEF1dGhvcj5MYW50aGllcjwvQXV0aG9yPjxZZWFyPjIwMTg8L1llYXI+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</w:fldData>
        </w:fldChar>
      </w:r>
      <w:r w:rsidR="000378B7">
        <w:instrText xml:space="preserve"> ADDIN EN.CITE </w:instrText>
      </w:r>
      <w:r w:rsidR="000378B7">
        <w:fldChar w:fldCharType="begin">
          <w:fldData xml:space="preserve">PEVuZE5vdGU+PENpdGU+PEF1dGhvcj5MYW50aGllcjwvQXV0aG9yPjxZZWFyPjIwMTg8L1llYXI+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</w:fldData>
        </w:fldChar>
      </w:r>
      <w:r w:rsidR="000378B7">
        <w:instrText xml:space="preserve"> ADDIN EN.CITE.DATA </w:instrText>
      </w:r>
      <w:r w:rsidR="000378B7">
        <w:fldChar w:fldCharType="end"/>
      </w:r>
      <w:r w:rsidRPr="00BC6C73">
        <w:fldChar w:fldCharType="separate"/>
      </w:r>
      <w:r w:rsidR="000378B7">
        <w:rPr>
          <w:noProof/>
        </w:rPr>
        <w:t>(</w:t>
      </w:r>
      <w:hyperlink w:anchor="_ENREF_37" w:tooltip="Lanthier, 2018 #49" w:history="1">
        <w:r w:rsidR="00DD56CD">
          <w:rPr>
            <w:noProof/>
          </w:rPr>
          <w:t>Lanthier et al., 2018</w:t>
        </w:r>
      </w:hyperlink>
      <w:r w:rsidR="000378B7">
        <w:rPr>
          <w:noProof/>
        </w:rPr>
        <w:t xml:space="preserve">; </w:t>
      </w:r>
      <w:hyperlink w:anchor="_ENREF_42" w:tooltip="Mazza, 1996 #11359" w:history="1">
        <w:r w:rsidR="00DD56CD">
          <w:rPr>
            <w:noProof/>
          </w:rPr>
          <w:t>Mazza, Dennerstein, &amp; Ryan, 1996</w:t>
        </w:r>
      </w:hyperlink>
      <w:r w:rsidR="000378B7">
        <w:rPr>
          <w:noProof/>
        </w:rPr>
        <w:t>)</w:t>
      </w:r>
      <w:r w:rsidRPr="00BC6C73">
        <w:fldChar w:fldCharType="end"/>
      </w:r>
      <w:r w:rsidR="000378B7">
        <w:t xml:space="preserve"> </w:t>
      </w:r>
      <w:r>
        <w:t>.</w:t>
      </w:r>
    </w:p>
    <w:p w14:paraId="7C5713CF" w14:textId="2E0DC01C" w:rsidR="00EF1F6F" w:rsidDel="00E609D1" w:rsidRDefault="00D65736">
      <w:pPr>
        <w:pStyle w:val="NormalWeb"/>
        <w:ind w:left="720"/>
        <w:jc w:val="both"/>
        <w:rPr>
          <w:del w:id="2835" w:author="CASWELL, Rachel (UNIVERSITY HOSPITALS BIRMINGHAM NHS FOUNDATION TRUST)" w:date="2022-01-25T16:18:00Z"/>
        </w:rPr>
      </w:pPr>
      <w:del w:id="2836" w:author="CASWELL, Rachel (UNIVERSITY HOSPITALS BIRMINGHAM NHS FOUNDATION TRUST)" w:date="2022-01-25T14:26:00Z">
        <w:r w:rsidDel="003B1913">
          <w:delText>..</w:delText>
        </w:r>
        <w:r w:rsidR="00EF1F6F" w:rsidRPr="00BC6C73" w:rsidDel="003B1913">
          <w:delText xml:space="preserve">the current study also highlights the importance of protocols that ask women about their experiences with sexual assault. </w:delText>
        </w:r>
      </w:del>
      <w:del w:id="2837" w:author="CASWELL, Rachel (UNIVERSITY HOSPITALS BIRMINGHAM NHS FOUNDATION TRUST)" w:date="2022-01-25T16:18:00Z">
        <w:r w:rsidR="00EF1F6F" w:rsidRPr="00BC6C73" w:rsidDel="00E609D1">
          <w:delText>Many of the survivors in the current sample disclosed only after being directly asked about the assault</w:delText>
        </w:r>
      </w:del>
      <w:del w:id="2838" w:author="CASWELL, Rachel (UNIVERSITY HOSPITALS BIRMINGHAM NHS FOUNDATION TRUST)" w:date="2022-01-25T14:26:00Z">
        <w:r w:rsidR="00EF1F6F" w:rsidRPr="00BC6C73" w:rsidDel="003B1913">
          <w:delText>. These disclosures were met by positive re</w:delText>
        </w:r>
      </w:del>
      <w:del w:id="2839" w:author="CASWELL, Rachel (UNIVERSITY HOSPITALS BIRMINGHAM NHS FOUNDATION TRUST)" w:date="2021-09-21T12:19:00Z">
        <w:r w:rsidR="00EF1F6F" w:rsidRPr="00BC6C73" w:rsidDel="0067274D">
          <w:delText>-</w:delText>
        </w:r>
      </w:del>
      <w:del w:id="2840" w:author="CASWELL, Rachel (UNIVERSITY HOSPITALS BIRMINGHAM NHS FOUNDATION TRUST)" w:date="2022-01-25T14:26:00Z">
        <w:r w:rsidR="00EF1F6F" w:rsidRPr="00BC6C73" w:rsidDel="003B1913">
          <w:delText xml:space="preserve">actions from formal support providers. </w:delText>
        </w:r>
      </w:del>
      <w:del w:id="2841" w:author="CASWELL, Rachel (UNIVERSITY HOSPITALS BIRMINGHAM NHS FOUNDATION TRUST)" w:date="2022-01-25T16:18:00Z">
        <w:r w:rsidR="00EF1F6F" w:rsidRPr="00BC6C73" w:rsidDel="00E609D1">
          <w:delText>It may therefore be beneficial to incorporate screening questions into medical and mental health intake procedures as a first step toward opening the door to disclosure</w:delText>
        </w:r>
        <w:r w:rsidDel="00E609D1">
          <w:delText xml:space="preserve"> </w:delText>
        </w:r>
        <w:r w:rsidR="00AF4677" w:rsidDel="00E609D1">
          <w:delText>(p.10)</w:delText>
        </w:r>
        <w:r w:rsidR="00EF1F6F" w:rsidRPr="00BC6C73" w:rsidDel="00E609D1">
          <w:fldChar w:fldCharType="begin"/>
        </w:r>
        <w:r w:rsidR="00134AE1" w:rsidDel="00E609D1">
          <w:delInstrText xml:space="preserve"> ADDIN EN.CITE &lt;EndNote&gt;&lt;Cite&gt;&lt;Author&gt;Ahrens&lt;/Author&gt;&lt;Year&gt;2007&lt;/Year&gt;&lt;RecNum&gt;10120&lt;/RecNum&gt;&lt;DisplayText&gt;(C. E. Ahrens et al., 2007)&lt;/DisplayText&gt;&lt;record&gt;&lt;rec-number&gt;10120&lt;/rec-number&gt;&lt;foreign-keys&gt;&lt;key app="EN" db-id="vt5t2papjdxzwmed5v9xw5phfpxw9vrsf5pf" timestamp="1577983729" guid="f4574e18-a759-4ba5-ad61-f81036702b4e"&gt;10120&lt;/key&gt;&lt;/foreign-keys&gt;&lt;ref-type name="Journal Article"&gt;17&lt;/ref-type&gt;&lt;contributors&gt;&lt;authors&gt;&lt;author&gt;Ahrens, C.E.,&lt;/author&gt;&lt;author&gt;Campbell, R., &lt;/author&gt;&lt;author&gt;Ternier-Thames, N.K., &lt;/author&gt;&lt;author&gt;Wasco, S.M., &lt;/author&gt;&lt;author&gt;Sefl, T. &lt;/author&gt;&lt;/authors&gt;&lt;/contributors&gt;&lt;titles&gt;&lt;title&gt;Deciding whom to tell: Expectations and outcomes of rape survivors’ first disclosures.&lt;/title&gt;&lt;secondary-title&gt;Psychology of Women Quarterly&lt;/secondary-title&gt;&lt;/titles&gt;&lt;periodical&gt;&lt;full-title&gt;Psychology of Women Quarterly&lt;/full-title&gt;&lt;/periodical&gt;&lt;pages&gt;38-49&lt;/pages&gt;&lt;volume&gt;31(1)&lt;/volume&gt;&lt;dates&gt;&lt;year&gt;2007&lt;/year&gt;&lt;/dates&gt;&lt;urls&gt;&lt;/urls&gt;&lt;/record&gt;&lt;/Cite&gt;&lt;/EndNote&gt;</w:delInstrText>
        </w:r>
        <w:r w:rsidR="00EF1F6F" w:rsidRPr="00BC6C73" w:rsidDel="00E609D1">
          <w:fldChar w:fldCharType="separate"/>
        </w:r>
        <w:r w:rsidR="002C5002" w:rsidDel="00E609D1">
          <w:rPr>
            <w:noProof/>
          </w:rPr>
          <w:delText>(</w:delText>
        </w:r>
        <w:r w:rsidR="00F77A4E" w:rsidDel="00E609D1">
          <w:fldChar w:fldCharType="begin"/>
        </w:r>
        <w:r w:rsidR="00F77A4E" w:rsidDel="00E609D1">
          <w:delInstrText xml:space="preserve"> HYPERLINK \l "_ENREF_3" \o "Ahrens, 2007 #10120" </w:delInstrText>
        </w:r>
        <w:r w:rsidR="00F77A4E" w:rsidDel="00E609D1">
          <w:fldChar w:fldCharType="separate"/>
        </w:r>
        <w:r w:rsidR="00134AE1" w:rsidDel="00E609D1">
          <w:rPr>
            <w:noProof/>
          </w:rPr>
          <w:delText>C. E. Ahrens et al., 2007</w:delText>
        </w:r>
        <w:r w:rsidR="00F77A4E" w:rsidDel="00E609D1">
          <w:rPr>
            <w:noProof/>
          </w:rPr>
          <w:fldChar w:fldCharType="end"/>
        </w:r>
        <w:r w:rsidR="002C5002" w:rsidDel="00E609D1">
          <w:rPr>
            <w:noProof/>
          </w:rPr>
          <w:delText>)</w:delText>
        </w:r>
        <w:r w:rsidR="00EF1F6F" w:rsidRPr="00BC6C73" w:rsidDel="00E609D1">
          <w:fldChar w:fldCharType="end"/>
        </w:r>
        <w:r w:rsidR="00EF1F6F" w:rsidRPr="00BC6C73" w:rsidDel="00E609D1">
          <w:delText xml:space="preserve"> </w:delText>
        </w:r>
      </w:del>
    </w:p>
    <w:p w14:paraId="32871E7C" w14:textId="5AAEC3EA" w:rsidR="004178B8" w:rsidRPr="004178B8" w:rsidDel="00E609D1" w:rsidRDefault="004178B8">
      <w:pPr>
        <w:pStyle w:val="NormalWeb"/>
        <w:ind w:left="720"/>
        <w:jc w:val="both"/>
        <w:rPr>
          <w:del w:id="2842" w:author="CASWELL, Rachel (UNIVERSITY HOSPITALS BIRMINGHAM NHS FOUNDATION TRUST)" w:date="2022-01-25T16:18:00Z"/>
        </w:rPr>
      </w:pPr>
      <w:del w:id="2843" w:author="CASWELL, Rachel (UNIVERSITY HOSPITALS BIRMINGHAM NHS FOUNDATION TRUST)" w:date="2022-01-25T16:18:00Z">
        <w:r w:rsidRPr="004178B8" w:rsidDel="00E609D1">
          <w:delText xml:space="preserve">Four articles recommended direct inquiry of all women for sexual assault as part of routine assessment (Ahrens et al., 2007; Diaz et al., 2004; Esposito, 2006; Lessing, </w:delText>
        </w:r>
        <w:r w:rsidR="00A849A8" w:rsidRPr="004178B8" w:rsidDel="00E609D1">
          <w:delText>2005)</w:delText>
        </w:r>
        <w:r w:rsidR="00D65736" w:rsidDel="00E609D1">
          <w:delText xml:space="preserve"> as referenced (p.</w:delText>
        </w:r>
        <w:r w:rsidR="00B82571" w:rsidDel="00E609D1">
          <w:delText>11)</w:delText>
        </w:r>
        <w:r w:rsidRPr="004178B8" w:rsidDel="00E609D1">
          <w:delText xml:space="preserve"> </w:delText>
        </w:r>
        <w:r w:rsidRPr="004178B8" w:rsidDel="00E609D1">
          <w:fldChar w:fldCharType="begin">
            <w:fldData xml:space="preserve">PEVuZE5vdGU+PENpdGU+PEF1dGhvcj5MYW50aGllcjwvQXV0aG9yPjxZZWFyPjIwMTg8L1llYXI+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</w:fldData>
          </w:fldChar>
        </w:r>
        <w:r w:rsidRPr="004178B8" w:rsidDel="00E609D1">
          <w:delInstrText xml:space="preserve"> ADDIN EN.CITE </w:delInstrText>
        </w:r>
        <w:r w:rsidRPr="004178B8" w:rsidDel="00E609D1">
          <w:fldChar w:fldCharType="begin">
            <w:fldData xml:space="preserve">PEVuZE5vdGU+PENpdGU+PEF1dGhvcj5MYW50aGllcjwvQXV0aG9yPjxZZWFyPjIwMTg8L1llYXI+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</w:fldData>
          </w:fldChar>
        </w:r>
        <w:r w:rsidRPr="004178B8" w:rsidDel="00E609D1">
          <w:delInstrText xml:space="preserve"> ADDIN EN.CITE.DATA </w:delInstrText>
        </w:r>
        <w:r w:rsidRPr="004178B8" w:rsidDel="00E609D1">
          <w:fldChar w:fldCharType="end"/>
        </w:r>
        <w:r w:rsidRPr="004178B8" w:rsidDel="00E609D1">
          <w:fldChar w:fldCharType="separate"/>
        </w:r>
        <w:r w:rsidRPr="004178B8" w:rsidDel="00E609D1">
          <w:rPr>
            <w:noProof/>
          </w:rPr>
          <w:delText>(</w:delText>
        </w:r>
        <w:r w:rsidR="00F77A4E" w:rsidDel="00E609D1">
          <w:fldChar w:fldCharType="begin"/>
        </w:r>
        <w:r w:rsidR="00F77A4E" w:rsidDel="00E609D1">
          <w:delInstrText xml:space="preserve"> HYPERLINK \l "_ENREF_39" \o "Lanthier, 2018 #49" </w:delInstrText>
        </w:r>
        <w:r w:rsidR="00F77A4E" w:rsidDel="00E609D1">
          <w:fldChar w:fldCharType="separate"/>
        </w:r>
        <w:r w:rsidR="00134AE1" w:rsidRPr="004178B8" w:rsidDel="00E609D1">
          <w:rPr>
            <w:noProof/>
          </w:rPr>
          <w:delText>Lanthier et al., 2018</w:delText>
        </w:r>
        <w:r w:rsidR="00F77A4E" w:rsidDel="00E609D1">
          <w:rPr>
            <w:noProof/>
          </w:rPr>
          <w:fldChar w:fldCharType="end"/>
        </w:r>
        <w:r w:rsidRPr="004178B8" w:rsidDel="00E609D1">
          <w:rPr>
            <w:noProof/>
          </w:rPr>
          <w:delText>)</w:delText>
        </w:r>
        <w:r w:rsidRPr="004178B8" w:rsidDel="00E609D1">
          <w:fldChar w:fldCharType="end"/>
        </w:r>
      </w:del>
    </w:p>
    <w:p w14:paraId="569523B1" w14:textId="03362295" w:rsidR="004178B8" w:rsidRPr="007064CB" w:rsidDel="00F97ED6" w:rsidRDefault="004178B8">
      <w:pPr>
        <w:pStyle w:val="NormalWeb"/>
        <w:spacing w:line="480" w:lineRule="auto"/>
        <w:jc w:val="both"/>
        <w:rPr>
          <w:del w:id="2844" w:author="CASWELL, Rachel (UNIVERSITY HOSPITALS BIRMINGHAM NHS FOUNDATION TRUST)" w:date="2022-01-25T14:54:00Z"/>
        </w:rPr>
      </w:pPr>
      <w:del w:id="2845" w:author="CASWELL, Rachel (UNIVERSITY HOSPITALS BIRMINGHAM NHS FOUNDATION TRUST)" w:date="2022-02-12T14:06:00Z">
        <w:r w:rsidRPr="004178B8" w:rsidDel="00E21DEB">
          <w:delText xml:space="preserve">Littleton surveyed almost 1000 women </w:delText>
        </w:r>
        <w:r w:rsidR="006F1FBF" w:rsidDel="00E21DEB">
          <w:delText xml:space="preserve">attending </w:delText>
        </w:r>
        <w:r w:rsidRPr="004178B8" w:rsidDel="00E21DEB">
          <w:delText xml:space="preserve">family planning clinics </w:delText>
        </w:r>
        <w:r w:rsidR="006F1FBF" w:rsidDel="00E21DEB">
          <w:delText xml:space="preserve">and found that </w:delText>
        </w:r>
        <w:r w:rsidRPr="004178B8" w:rsidDel="00E21DEB">
          <w:delText>of the 48</w:delText>
        </w:r>
        <w:r w:rsidRPr="007064CB" w:rsidDel="00E21DEB">
          <w:delText xml:space="preserve">% </w:delText>
        </w:r>
      </w:del>
      <w:del w:id="2846" w:author="CASWELL, Rachel (UNIVERSITY HOSPITALS BIRMINGHAM NHS FOUNDATION TRUST)" w:date="2022-02-04T12:49:00Z">
        <w:r w:rsidRPr="007064CB" w:rsidDel="000C39F5">
          <w:delText>who had bee</w:delText>
        </w:r>
        <w:r w:rsidR="006F1FBF" w:rsidRPr="00561B6B" w:rsidDel="000C39F5">
          <w:delText xml:space="preserve">n </w:delText>
        </w:r>
      </w:del>
      <w:del w:id="2847" w:author="CASWELL, Rachel (UNIVERSITY HOSPITALS BIRMINGHAM NHS FOUNDATION TRUST)" w:date="2022-02-12T14:06:00Z">
        <w:r w:rsidR="006F1FBF" w:rsidRPr="00561B6B" w:rsidDel="00E21DEB">
          <w:delText xml:space="preserve">screened for SV </w:delText>
        </w:r>
        <w:r w:rsidRPr="00561B6B" w:rsidDel="00E21DEB">
          <w:delText>only 6% felt discomfort</w:delText>
        </w:r>
        <w:r w:rsidR="006F1FBF" w:rsidRPr="007064CB" w:rsidDel="00E21DEB">
          <w:delText xml:space="preserve"> </w:delText>
        </w:r>
        <w:r w:rsidR="007064CB" w:rsidRPr="00561B6B" w:rsidDel="00E21DEB">
          <w:delText>and overall</w:delText>
        </w:r>
        <w:r w:rsidR="00C96809" w:rsidDel="00E21DEB">
          <w:delText xml:space="preserve"> the women</w:delText>
        </w:r>
        <w:r w:rsidR="007064CB" w:rsidRPr="00561B6B" w:rsidDel="00E21DEB">
          <w:delText xml:space="preserve"> felt discussion of </w:delText>
        </w:r>
        <w:r w:rsidR="00561B6B" w:rsidDel="00E21DEB">
          <w:delText>SV</w:delText>
        </w:r>
      </w:del>
      <w:del w:id="2848" w:author="CASWELL, Rachel (UNIVERSITY HOSPITALS BIRMINGHAM NHS FOUNDATION TRUST)" w:date="2022-01-25T14:54:00Z">
        <w:r w:rsidR="007064CB" w:rsidRPr="00561B6B" w:rsidDel="00F97ED6">
          <w:delText xml:space="preserve"> </w:delText>
        </w:r>
      </w:del>
      <w:del w:id="2849" w:author="CASWELL, Rachel (UNIVERSITY HOSPITALS BIRMINGHAM NHS FOUNDATION TRUST)" w:date="2022-02-12T14:06:00Z">
        <w:r w:rsidR="007064CB" w:rsidRPr="00561B6B" w:rsidDel="00E21DEB">
          <w:delText xml:space="preserve">with HCP to be helpful and nonintrusive </w:delText>
        </w:r>
        <w:r w:rsidRPr="00561B6B" w:rsidDel="00E21DEB">
          <w:rPr>
            <w:color w:val="000000" w:themeColor="text1"/>
          </w:rPr>
          <w:fldChar w:fldCharType="begin"/>
        </w:r>
        <w:r w:rsidR="000378B7" w:rsidDel="00E21DEB">
          <w:rPr>
            <w:color w:val="000000" w:themeColor="text1"/>
          </w:rPr>
          <w:delInstrText xml:space="preserve"> ADDIN EN.CITE &lt;EndNote&gt;&lt;Cite&gt;&lt;Author&gt;Littleton&lt;/Author&gt;&lt;Year&gt;2007&lt;/Year&gt;&lt;RecNum&gt;5248&lt;/RecNum&gt;&lt;DisplayText&gt;(Littleton et al., 2007)&lt;/DisplayText&gt;&lt;record&gt;&lt;rec-number&gt;5248&lt;/rec-number&gt;&lt;foreign-keys&gt;&lt;key app="EN" db-id="vt5t2papjdxzwmed5v9xw5phfpxw9vrsf5pf" timestamp="1569922596" guid="7715c2c1-f4f3-4dfd-b1cc-07f6e163a6d8"&gt;5248&lt;/key&gt;&lt;/foreign-keys&gt;&lt;ref-type name="Journal Article"&gt;17&lt;/ref-type&gt;&lt;contributors&gt;&lt;authors&gt;&lt;author&gt;Littleton, Heather L.&lt;/author&gt;&lt;author&gt;Berenson, Abbey B.&lt;/author&gt;&lt;author&gt;Breitkopf, Carmen Radecki&lt;/author&gt;&lt;/authors&gt;&lt;/contributors&gt;&lt;titles&gt;&lt;title&gt;An evaluation of health care providers&amp;apos; sexual violence screening practices&lt;/title&gt;&lt;secondary-title&gt;American Journal of Obstetrics and Gynecology&lt;/secondary-title&gt;&lt;/titles&gt;&lt;periodical&gt;&lt;full-title&gt;American Journal of Obstetrics and Gynecology&lt;/full-title&gt;&lt;/periodical&gt;&lt;pages&gt;564-566&lt;/pages&gt;&lt;volume&gt;196&lt;/volume&gt;&lt;number&gt;6&lt;/number&gt;&lt;dates&gt;&lt;year&gt;2007&lt;/year&gt;&lt;pub-dates&gt;&lt;date&gt;Jun&lt;/date&gt;&lt;/pub-dates&gt;&lt;/dates&gt;&lt;isbn&gt;0002-9378&lt;/isbn&gt;&lt;accession-num&gt;WOS:000247137600026&lt;/accession-num&gt;&lt;urls&gt;&lt;related-urls&gt;&lt;url&gt;&amp;lt;Go to ISI&amp;gt;://WOS:000247137600026&lt;/url&gt;&lt;/related-urls&gt;&lt;/urls&gt;&lt;custom7&gt;564.e1&lt;/custom7&gt;&lt;electronic-resource-num&gt;10.1016/j.ajog.2007.01.035&lt;/electronic-resource-num&gt;&lt;/record&gt;&lt;/Cite&gt;&lt;/EndNote&gt;</w:delInstrText>
        </w:r>
        <w:r w:rsidRPr="00561B6B" w:rsidDel="00E21DEB">
          <w:rPr>
            <w:color w:val="000000" w:themeColor="text1"/>
          </w:rPr>
          <w:fldChar w:fldCharType="separate"/>
        </w:r>
        <w:r w:rsidR="000378B7" w:rsidDel="00E21DEB">
          <w:rPr>
            <w:noProof/>
            <w:color w:val="000000" w:themeColor="text1"/>
          </w:rPr>
          <w:delText>(</w:delText>
        </w:r>
        <w:r w:rsidR="008F0033" w:rsidDel="00E21DEB">
          <w:rPr>
            <w:noProof/>
            <w:color w:val="000000" w:themeColor="text1"/>
          </w:rPr>
          <w:fldChar w:fldCharType="begin"/>
        </w:r>
        <w:r w:rsidR="008F0033" w:rsidDel="00E21DEB">
          <w:rPr>
            <w:noProof/>
            <w:color w:val="000000" w:themeColor="text1"/>
          </w:rPr>
          <w:delInstrText xml:space="preserve"> HYPERLINK \l "_ENREF_40" \o "Littleton, 2007 #5248" </w:delInstrText>
        </w:r>
        <w:r w:rsidR="008F0033" w:rsidDel="00E21DEB">
          <w:rPr>
            <w:noProof/>
            <w:color w:val="000000" w:themeColor="text1"/>
          </w:rPr>
          <w:fldChar w:fldCharType="separate"/>
        </w:r>
        <w:r w:rsidR="008F0033" w:rsidDel="00E21DEB">
          <w:rPr>
            <w:noProof/>
            <w:color w:val="000000" w:themeColor="text1"/>
          </w:rPr>
          <w:delText>Littleton et al., 2007</w:delText>
        </w:r>
        <w:r w:rsidR="008F0033" w:rsidDel="00E21DEB">
          <w:rPr>
            <w:noProof/>
            <w:color w:val="000000" w:themeColor="text1"/>
          </w:rPr>
          <w:fldChar w:fldCharType="end"/>
        </w:r>
        <w:r w:rsidR="000378B7" w:rsidDel="00E21DEB">
          <w:rPr>
            <w:noProof/>
            <w:color w:val="000000" w:themeColor="text1"/>
          </w:rPr>
          <w:delText>)</w:delText>
        </w:r>
        <w:r w:rsidRPr="00561B6B" w:rsidDel="00E21DEB">
          <w:rPr>
            <w:color w:val="000000" w:themeColor="text1"/>
          </w:rPr>
          <w:fldChar w:fldCharType="end"/>
        </w:r>
        <w:r w:rsidR="006F1FBF" w:rsidRPr="007064CB" w:rsidDel="00E21DEB">
          <w:rPr>
            <w:color w:val="000000" w:themeColor="text1"/>
          </w:rPr>
          <w:delText xml:space="preserve">. </w:delText>
        </w:r>
      </w:del>
      <w:del w:id="2850" w:author="CASWELL, Rachel (UNIVERSITY HOSPITALS BIRMINGHAM NHS FOUNDATION TRUST)" w:date="2022-01-25T14:27:00Z">
        <w:r w:rsidR="00C96809" w:rsidDel="00E11C93">
          <w:rPr>
            <w:color w:val="000000" w:themeColor="text1"/>
          </w:rPr>
          <w:delText xml:space="preserve">The findings support theory 3 </w:delText>
        </w:r>
        <w:r w:rsidR="009E407A" w:rsidDel="00E11C93">
          <w:rPr>
            <w:color w:val="000000" w:themeColor="text1"/>
          </w:rPr>
          <w:delText xml:space="preserve">as </w:delText>
        </w:r>
        <w:r w:rsidR="00C96809" w:rsidDel="00E11C93">
          <w:rPr>
            <w:color w:val="000000" w:themeColor="text1"/>
          </w:rPr>
          <w:delText>element of TIP</w:delText>
        </w:r>
        <w:r w:rsidR="009E407A" w:rsidDel="00E11C93">
          <w:rPr>
            <w:color w:val="000000" w:themeColor="text1"/>
          </w:rPr>
          <w:delText>,</w:delText>
        </w:r>
        <w:r w:rsidR="00C96809" w:rsidDel="00E11C93">
          <w:rPr>
            <w:color w:val="000000" w:themeColor="text1"/>
          </w:rPr>
          <w:delText xml:space="preserve"> where </w:delText>
        </w:r>
        <w:r w:rsidR="009E407A" w:rsidDel="00E11C93">
          <w:rPr>
            <w:color w:val="000000" w:themeColor="text1"/>
          </w:rPr>
          <w:delText>routine</w:delText>
        </w:r>
        <w:r w:rsidR="00C96809" w:rsidDel="00E11C93">
          <w:rPr>
            <w:color w:val="000000" w:themeColor="text1"/>
          </w:rPr>
          <w:delText xml:space="preserve"> enquiry </w:delText>
        </w:r>
        <w:r w:rsidR="003662E6" w:rsidDel="00E11C93">
          <w:rPr>
            <w:color w:val="000000" w:themeColor="text1"/>
          </w:rPr>
          <w:delText>increase</w:delText>
        </w:r>
        <w:r w:rsidR="009E407A" w:rsidDel="00E11C93">
          <w:rPr>
            <w:color w:val="000000" w:themeColor="text1"/>
          </w:rPr>
          <w:delText>d</w:delText>
        </w:r>
        <w:r w:rsidR="003662E6" w:rsidDel="00E11C93">
          <w:rPr>
            <w:color w:val="000000" w:themeColor="text1"/>
          </w:rPr>
          <w:delText xml:space="preserve"> the </w:delText>
        </w:r>
        <w:r w:rsidR="001F3597" w:rsidRPr="007064CB" w:rsidDel="00E11C93">
          <w:delText>‘permeability of services’ (M1)</w:delText>
        </w:r>
        <w:r w:rsidR="009E407A" w:rsidDel="00E11C93">
          <w:delText>, creating an environment where</w:delText>
        </w:r>
        <w:r w:rsidR="00C96809" w:rsidDel="00E11C93">
          <w:rPr>
            <w:color w:val="000000" w:themeColor="text1"/>
          </w:rPr>
          <w:delText xml:space="preserve"> people feel confident and safe to disclose</w:delText>
        </w:r>
        <w:r w:rsidR="003662E6" w:rsidDel="00E11C93">
          <w:rPr>
            <w:color w:val="000000" w:themeColor="text1"/>
          </w:rPr>
          <w:delText xml:space="preserve">.  </w:delText>
        </w:r>
      </w:del>
    </w:p>
    <w:p w14:paraId="057DC9CE" w14:textId="48074DB4" w:rsidR="008C7755" w:rsidRPr="00561B6B" w:rsidDel="00E11C93" w:rsidRDefault="008C7755">
      <w:pPr>
        <w:pStyle w:val="NormalWeb"/>
        <w:spacing w:line="480" w:lineRule="auto"/>
        <w:jc w:val="both"/>
        <w:rPr>
          <w:del w:id="2851" w:author="CASWELL, Rachel (UNIVERSITY HOSPITALS BIRMINGHAM NHS FOUNDATION TRUST)" w:date="2022-01-25T14:27:00Z"/>
        </w:rPr>
      </w:pPr>
      <w:r w:rsidRPr="007064CB">
        <w:t xml:space="preserve">Some </w:t>
      </w:r>
      <w:del w:id="2852" w:author="CASWELL, Rachel (UNIVERSITY HOSPITALS BIRMINGHAM NHS FOUNDATION TRUST)" w:date="2022-02-12T14:06:00Z">
        <w:r w:rsidRPr="007064CB" w:rsidDel="00E21DEB">
          <w:delText xml:space="preserve">of the included </w:delText>
        </w:r>
      </w:del>
      <w:r w:rsidRPr="007064CB">
        <w:t xml:space="preserve">articles capture the patient voice in </w:t>
      </w:r>
      <w:r w:rsidR="00A849A8" w:rsidRPr="00561B6B">
        <w:t>support of</w:t>
      </w:r>
      <w:r w:rsidRPr="00561B6B">
        <w:t xml:space="preserve"> routine </w:t>
      </w:r>
      <w:del w:id="2853" w:author="CASWELL, Rachel (UNIVERSITY HOSPITALS BIRMINGHAM NHS FOUNDATION TRUST)" w:date="2022-02-09T15:41:00Z">
        <w:r w:rsidRPr="00561B6B" w:rsidDel="00695C4D">
          <w:delText>enquiry</w:delText>
        </w:r>
      </w:del>
      <w:ins w:id="2854" w:author="CASWELL, Rachel (UNIVERSITY HOSPITALS BIRMINGHAM NHS FOUNDATION TRUST)" w:date="2022-02-09T15:41:00Z">
        <w:r w:rsidR="00695C4D">
          <w:t>inquiry</w:t>
        </w:r>
      </w:ins>
      <w:ins w:id="2855" w:author="CASWELL, Rachel (UNIVERSITY HOSPITALS BIRMINGHAM NHS FOUNDATION TRUST)" w:date="2022-01-25T14:27:00Z">
        <w:r w:rsidR="00E11C93">
          <w:t xml:space="preserve">. </w:t>
        </w:r>
      </w:ins>
      <w:del w:id="2856" w:author="CASWELL, Rachel (UNIVERSITY HOSPITALS BIRMINGHAM NHS FOUNDATION TRUST)" w:date="2022-01-25T14:27:00Z">
        <w:r w:rsidRPr="00561B6B" w:rsidDel="00E11C93">
          <w:delText xml:space="preserve">; </w:delText>
        </w:r>
      </w:del>
    </w:p>
    <w:p w14:paraId="0951FB3A" w14:textId="5F7CE6A7" w:rsidR="008C7755" w:rsidDel="00E11C93" w:rsidRDefault="006E7D92">
      <w:pPr>
        <w:pStyle w:val="NormalWeb"/>
        <w:ind w:left="720"/>
        <w:jc w:val="both"/>
        <w:rPr>
          <w:del w:id="2857" w:author="CASWELL, Rachel (UNIVERSITY HOSPITALS BIRMINGHAM NHS FOUNDATION TRUST)" w:date="2022-01-25T14:27:00Z"/>
        </w:rPr>
        <w:pPrChange w:id="2858" w:author="CASWELL, Rachel (UNIVERSITY HOSPITALS BIRMINGHAM NHS FOUNDATION TRUST)" w:date="2022-02-16T14:06:00Z">
          <w:pPr>
            <w:pStyle w:val="NormalWeb"/>
            <w:spacing w:line="480" w:lineRule="auto"/>
            <w:jc w:val="both"/>
          </w:pPr>
        </w:pPrChange>
      </w:pPr>
      <w:del w:id="2859" w:author="CASWELL, Rachel (UNIVERSITY HOSPITALS BIRMINGHAM NHS FOUNDATION TRUST)" w:date="2022-01-25T14:27:00Z">
        <w:r w:rsidRPr="00BC6C73" w:rsidDel="00E11C93">
          <w:delText xml:space="preserve">One interviewee </w:delText>
        </w:r>
        <w:r w:rsidR="00B82571" w:rsidDel="00E11C93">
          <w:delText xml:space="preserve">in work by Meier et al. </w:delText>
        </w:r>
        <w:r w:rsidR="00B82571" w:rsidRPr="00BC6C73" w:rsidDel="00E11C93">
          <w:fldChar w:fldCharType="begin"/>
        </w:r>
        <w:r w:rsidR="00B82571" w:rsidRPr="00BC6C73" w:rsidDel="00E11C93">
          <w:delInstrText xml:space="preserve"> ADDIN EN.CITE &lt;EndNote&gt;&lt;Cite&gt;&lt;Author&gt;Meier&lt;/Author&gt;&lt;Year&gt;2020&lt;/Year&gt;&lt;RecNum&gt;10890&lt;/RecNum&gt;&lt;DisplayText&gt;(Meier et al., 2020)&lt;/DisplayText&gt;&lt;record&gt;&lt;rec-number&gt;10890&lt;/rec-number&gt;&lt;foreign-keys&gt;&lt;key app="EN" db-id="vt5t2papjdxzwmed5v9xw5phfpxw9vrsf5pf" timestamp="1596202574" guid="a3bc5079-b04c-4b01-9d9d-2a3f2f3341dc"&gt;10890&lt;/key&gt;&lt;/foreign-keys&gt;&lt;ref-type name="Journal Article"&gt;17&lt;/ref-type&gt;&lt;contributors&gt;&lt;authors&gt;&lt;author&gt;Meier, S.&lt;/author&gt;&lt;author&gt;Schwab-Reese, L.&lt;/author&gt;&lt;author&gt;DeMaria, A. L.&lt;/author&gt;&lt;author&gt;Brig, K.&lt;/author&gt;&lt;author&gt;Delay, C.&lt;/author&gt;&lt;author&gt;Sundstrom, B.&lt;/author&gt;&lt;/authors&gt;&lt;/contributors&gt;&lt;auth-address&gt;(Meier, Schwab-Reese, DeMaria) Purdue University, West Lafayette IN, United States&amp;#xD;(Brig) Johns Hopkins University, MD, Baltimore, United States&amp;#xD;(Delay, Sundstrom) College of Charleston, SC, United States&amp;#xD;Purdue University, West Lafayette IN, United States&lt;/auth-address&gt;&lt;titles&gt;&lt;title&gt;&amp;quot;I&amp;apos;m More Open to Talking About It&amp;quot;: Women&amp;apos;s Experiences With Sexual Abuse and Reproductive Health&lt;/title&gt;&lt;secondary-title&gt;Journal of interpersonal violence&lt;/secondary-title&gt;&lt;/titles&gt;&lt;periodical&gt;&lt;full-title&gt;J Interpers Violence&lt;/full-title&gt;&lt;abbr-1&gt;Journal of interpersonal violence&lt;/abbr-1&gt;&lt;/periodical&gt;&lt;dates&gt;&lt;year&gt;2020&lt;/year&gt;&lt;pub-dates&gt;&lt;date&gt;Feb 2020&lt;/date&gt;&lt;/pub-dates&gt;&lt;/dates&gt;&lt;publisher&gt;NLM (Medline)&lt;/publisher&gt;&lt;urls&gt;&lt;/urls&gt;&lt;remote-database-provider&gt;Embase&lt;/remote-database-provider&gt;&lt;/record&gt;&lt;/Cite&gt;&lt;/EndNote&gt;</w:delInstrText>
        </w:r>
        <w:r w:rsidR="00B82571" w:rsidRPr="00BC6C73" w:rsidDel="00E11C93">
          <w:fldChar w:fldCharType="separate"/>
        </w:r>
        <w:r w:rsidR="00B82571" w:rsidRPr="00BC6C73" w:rsidDel="00E11C93">
          <w:rPr>
            <w:noProof/>
          </w:rPr>
          <w:delText>(</w:delText>
        </w:r>
        <w:r w:rsidR="00F77A4E" w:rsidDel="00E11C93">
          <w:fldChar w:fldCharType="begin"/>
        </w:r>
        <w:r w:rsidR="00F77A4E" w:rsidDel="00E11C93">
          <w:delInstrText xml:space="preserve"> HYPERLINK \l "_ENREF_47" \o "Meier, 2020 #10890" </w:delInstrText>
        </w:r>
        <w:r w:rsidR="00F77A4E" w:rsidDel="00E11C93">
          <w:fldChar w:fldCharType="separate"/>
        </w:r>
        <w:r w:rsidR="00134AE1" w:rsidRPr="00BC6C73" w:rsidDel="00E11C93">
          <w:rPr>
            <w:noProof/>
          </w:rPr>
          <w:delText>Meier et al., 2020</w:delText>
        </w:r>
        <w:r w:rsidR="00F77A4E" w:rsidDel="00E11C93">
          <w:rPr>
            <w:noProof/>
          </w:rPr>
          <w:fldChar w:fldCharType="end"/>
        </w:r>
        <w:r w:rsidR="00B82571" w:rsidRPr="00BC6C73" w:rsidDel="00E11C93">
          <w:rPr>
            <w:noProof/>
          </w:rPr>
          <w:delText>)</w:delText>
        </w:r>
        <w:r w:rsidR="00B82571" w:rsidRPr="00BC6C73" w:rsidDel="00E11C93">
          <w:fldChar w:fldCharType="end"/>
        </w:r>
        <w:r w:rsidR="00B82571" w:rsidDel="00E11C93">
          <w:delText xml:space="preserve"> </w:delText>
        </w:r>
        <w:r w:rsidRPr="00BC6C73" w:rsidDel="00E11C93">
          <w:delText xml:space="preserve">describes her desire for </w:delText>
        </w:r>
      </w:del>
      <w:del w:id="2860" w:author="CASWELL, Rachel (UNIVERSITY HOSPITALS BIRMINGHAM NHS FOUNDATION TRUST)" w:date="2021-09-07T11:24:00Z">
        <w:r w:rsidRPr="00BC6C73" w:rsidDel="00567C90">
          <w:delText>‘</w:delText>
        </w:r>
      </w:del>
      <w:del w:id="2861" w:author="CASWELL, Rachel (UNIVERSITY HOSPITALS BIRMINGHAM NHS FOUNDATION TRUST)" w:date="2022-01-25T14:27:00Z">
        <w:r w:rsidRPr="00BC6C73" w:rsidDel="00E11C93">
          <w:delText>her reproductive health experiences, including sexual abuse, to be ‘incorporated with reproductive health consultations and planning</w:delText>
        </w:r>
        <w:r w:rsidR="00B82571" w:rsidDel="00E11C93">
          <w:delText xml:space="preserve"> (p.</w:delText>
        </w:r>
        <w:r w:rsidRPr="00BC6C73" w:rsidDel="00E11C93">
          <w:delText xml:space="preserve"> </w:delText>
        </w:r>
        <w:r w:rsidR="00B82571" w:rsidDel="00E11C93">
          <w:delText>14)</w:delText>
        </w:r>
      </w:del>
      <w:del w:id="2862" w:author="CASWELL, Rachel (UNIVERSITY HOSPITALS BIRMINGHAM NHS FOUNDATION TRUST)" w:date="2021-09-07T11:24:00Z">
        <w:r w:rsidR="00B82571" w:rsidDel="00567C90">
          <w:delText>.</w:delText>
        </w:r>
      </w:del>
    </w:p>
    <w:p w14:paraId="4EB0088D" w14:textId="74CCCB85" w:rsidR="00B82571" w:rsidRDefault="00B82571">
      <w:pPr>
        <w:pStyle w:val="NormalWeb"/>
        <w:spacing w:line="480" w:lineRule="auto"/>
        <w:jc w:val="both"/>
        <w:pPrChange w:id="2863" w:author="CASWELL, Rachel (UNIVERSITY HOSPITALS BIRMINGHAM NHS FOUNDATION TRUST)" w:date="2022-02-16T14:06:00Z">
          <w:pPr>
            <w:spacing w:before="100" w:beforeAutospacing="1" w:after="100" w:afterAutospacing="1" w:line="480" w:lineRule="auto"/>
            <w:jc w:val="both"/>
          </w:pPr>
        </w:pPrChange>
      </w:pPr>
      <w:r>
        <w:t>In a study by Wadsworth</w:t>
      </w:r>
      <w:del w:id="2864" w:author="CASWELL, Rachel (UNIVERSITY HOSPITALS BIRMINGHAM NHS FOUNDATION TRUST)" w:date="2022-01-31T16:23:00Z">
        <w:r w:rsidDel="00944D7B">
          <w:delText xml:space="preserve"> et al.</w:delText>
        </w:r>
      </w:del>
      <w:r>
        <w:t xml:space="preserve"> </w:t>
      </w:r>
      <w:del w:id="2865" w:author="CASWELL, Rachel (UNIVERSITY HOSPITALS BIRMINGHAM NHS FOUNDATION TRUST)" w:date="2022-01-31T16:22:00Z">
        <w:r w:rsidRPr="00BC6C73" w:rsidDel="00944D7B">
          <w:fldChar w:fldCharType="begin"/>
        </w:r>
        <w:r w:rsidR="00BE7DA2" w:rsidDel="00944D7B">
          <w:delInstrText xml:space="preserve"> ADDIN EN.CITE &lt;EndNote&gt;&lt;Cite&gt;&lt;Author&gt;Wadsworth&lt;/Author&gt;&lt;Year&gt;2019&lt;/Year&gt;&lt;RecNum&gt;7175&lt;/RecNum&gt;&lt;DisplayText&gt;(Wadsworth, 2019)&lt;/DisplayText&gt;&lt;record&gt;&lt;rec-number&gt;7175&lt;/rec-number&gt;&lt;foreign-keys&gt;&lt;key app="EN" db-id="vt5t2papjdxzwmed5v9xw5phfpxw9vrsf5pf" timestamp="1573210491" guid="4d5bfa56-7d34-4da6-bb7c-04e20c60fb37"&gt;7175&lt;/key&gt;&lt;/foreign-keys&gt;&lt;ref-type name="Journal Article"&gt;17&lt;/ref-type&gt;&lt;contributors&gt;&lt;authors&gt;&lt;author&gt;Wadsworth, P., Krahe, E., &amp;amp; Searing, K. &lt;/author&gt;&lt;/authors&gt;&lt;/contributors&gt;&lt;titles&gt;&lt;title&gt;Health Care Seeking and Engagement After Sexual Assault&lt;/title&gt;&lt;secondary-title&gt;The Journal for Nurse Practitioners&lt;/secondary-title&gt;&lt;/titles&gt;&lt;periodical&gt;&lt;full-title&gt;The Journal for Nurse Practitioners&lt;/full-title&gt;&lt;/periodical&gt;&lt;pages&gt;801&lt;/pages&gt;&lt;volume&gt;15&lt;/volume&gt;&lt;number&gt;10&lt;/number&gt;&lt;dates&gt;&lt;year&gt;2019&lt;/year&gt;&lt;pub-dates&gt;&lt;date&gt;Nov 2019&lt;/date&gt;&lt;/pub-dates&gt;&lt;/dates&gt;&lt;publisher&gt;Elsevier Limited&lt;/publisher&gt;&lt;urls&gt;&lt;/urls&gt;&lt;remote-database-provider&gt;Bni&lt;/remote-database-provider&gt;&lt;/record&gt;&lt;/Cite&gt;&lt;/EndNote&gt;</w:delInstrText>
        </w:r>
        <w:r w:rsidRPr="00BC6C73" w:rsidDel="00944D7B">
          <w:fldChar w:fldCharType="separate"/>
        </w:r>
        <w:r w:rsidR="00BE7DA2" w:rsidDel="00944D7B">
          <w:rPr>
            <w:noProof/>
          </w:rPr>
          <w:delText>(</w:delText>
        </w:r>
        <w:r w:rsidR="00B67D0D" w:rsidDel="00944D7B">
          <w:rPr>
            <w:noProof/>
          </w:rPr>
          <w:fldChar w:fldCharType="begin"/>
        </w:r>
        <w:r w:rsidR="00B67D0D" w:rsidDel="00944D7B">
          <w:rPr>
            <w:noProof/>
          </w:rPr>
          <w:delInstrText xml:space="preserve"> HYPERLINK \l "_ENREF_57" \o "Wadsworth, 2019 #7175" </w:delInstrText>
        </w:r>
        <w:r w:rsidR="00B67D0D" w:rsidDel="00944D7B">
          <w:rPr>
            <w:noProof/>
          </w:rPr>
          <w:fldChar w:fldCharType="separate"/>
        </w:r>
        <w:r w:rsidR="00B67D0D" w:rsidDel="00944D7B">
          <w:rPr>
            <w:noProof/>
          </w:rPr>
          <w:delText>Wadsworth, 2019</w:delText>
        </w:r>
        <w:r w:rsidR="00B67D0D" w:rsidDel="00944D7B">
          <w:rPr>
            <w:noProof/>
          </w:rPr>
          <w:fldChar w:fldCharType="end"/>
        </w:r>
        <w:r w:rsidR="00BE7DA2" w:rsidDel="00944D7B">
          <w:rPr>
            <w:noProof/>
          </w:rPr>
          <w:delText>)</w:delText>
        </w:r>
        <w:r w:rsidRPr="00BC6C73" w:rsidDel="00944D7B">
          <w:fldChar w:fldCharType="end"/>
        </w:r>
        <w:r w:rsidDel="00944D7B">
          <w:delText xml:space="preserve"> </w:delText>
        </w:r>
      </w:del>
      <w:r>
        <w:t>looking at healthcare seeking after sexual assault</w:t>
      </w:r>
      <w:ins w:id="2866" w:author="CASWELL, Rachel (UNIVERSITY HOSPITALS BIRMINGHAM NHS FOUNDATION TRUST)" w:date="2022-01-31T16:23:00Z">
        <w:r w:rsidR="00944D7B">
          <w:t>,</w:t>
        </w:r>
      </w:ins>
      <w:r>
        <w:t xml:space="preserve"> routine </w:t>
      </w:r>
      <w:del w:id="2867" w:author="CASWELL, Rachel (UNIVERSITY HOSPITALS BIRMINGHAM NHS FOUNDATION TRUST)" w:date="2022-02-09T15:41:00Z">
        <w:r w:rsidDel="00695C4D">
          <w:delText>enquiry</w:delText>
        </w:r>
      </w:del>
      <w:ins w:id="2868" w:author="CASWELL, Rachel (UNIVERSITY HOSPITALS BIRMINGHAM NHS FOUNDATION TRUST)" w:date="2022-02-09T15:41:00Z">
        <w:r w:rsidR="00695C4D">
          <w:t>inquiry</w:t>
        </w:r>
      </w:ins>
      <w:r>
        <w:t xml:space="preserve"> is addressed by one of the interviewees:</w:t>
      </w:r>
    </w:p>
    <w:p w14:paraId="7B0E4693" w14:textId="127C467F" w:rsidR="00FE02CB" w:rsidRPr="00BC6C73" w:rsidRDefault="00FE02CB" w:rsidP="00DD56CD">
      <w:pPr>
        <w:spacing w:before="100" w:beforeAutospacing="1" w:after="100" w:afterAutospacing="1"/>
        <w:ind w:left="720"/>
        <w:jc w:val="both"/>
      </w:pPr>
      <w:del w:id="2869" w:author="CASWELL, Rachel (UNIVERSITY HOSPITALS BIRMINGHAM NHS FOUNDATION TRUST)" w:date="2022-01-25T16:19:00Z">
        <w:r w:rsidRPr="00BC6C73" w:rsidDel="00E609D1">
          <w:delText xml:space="preserve">Although Carmen did not plan to disclose her recent SA, her physician gently probed, which resulted in Carmen’s access to helpful resources like the SA services organization: </w:delText>
        </w:r>
      </w:del>
      <w:r w:rsidRPr="00BC6C73">
        <w:t>I didn’t plan on telling anyone. But I did want to get STDs</w:t>
      </w:r>
      <w:r w:rsidR="00623CAF">
        <w:t xml:space="preserve"> </w:t>
      </w:r>
      <w:del w:id="2870" w:author="CASWELL, Rachel (UNIVERSITY HOSPITALS BIRMINGHAM NHS FOUNDATION TRUST)" w:date="2022-02-04T08:51:00Z">
        <w:r w:rsidR="00623CAF" w:rsidDel="000378B7">
          <w:delText>(</w:delText>
        </w:r>
      </w:del>
      <w:ins w:id="2871" w:author="CASWELL, Rachel (UNIVERSITY HOSPITALS BIRMINGHAM NHS FOUNDATION TRUST)" w:date="2022-02-04T08:51:00Z">
        <w:r w:rsidR="000378B7">
          <w:t>[</w:t>
        </w:r>
      </w:ins>
      <w:r w:rsidR="00623CAF">
        <w:t>Sexually transmitted disease</w:t>
      </w:r>
      <w:del w:id="2872" w:author="CASWELL, Rachel (UNIVERSITY HOSPITALS BIRMINGHAM NHS FOUNDATION TRUST)" w:date="2022-02-04T08:51:00Z">
        <w:r w:rsidR="00623CAF" w:rsidDel="000378B7">
          <w:delText>)</w:delText>
        </w:r>
      </w:del>
      <w:ins w:id="2873" w:author="CASWELL, Rachel (UNIVERSITY HOSPITALS BIRMINGHAM NHS FOUNDATION TRUST)" w:date="2022-02-04T08:51:00Z">
        <w:r w:rsidR="000378B7">
          <w:t>]</w:t>
        </w:r>
      </w:ins>
      <w:r w:rsidRPr="00BC6C73">
        <w:t xml:space="preserve"> checked.... I made an appointment with the doctor.... She was asking me questions and, I said, “you don’t need to know, I just need to get STD testing.” ... I guess she sensed something isn’t right ... she said, “Was it consensual?” My reply was “barely.” ... It was a good thing, because she referred me to [SA services organization]</w:t>
      </w:r>
      <w:r w:rsidR="00B82571">
        <w:t xml:space="preserve"> </w:t>
      </w:r>
      <w:del w:id="2874" w:author="CASWELL, Rachel (UNIVERSITY HOSPITALS BIRMINGHAM NHS FOUNDATION TRUST)" w:date="2022-02-04T08:51:00Z">
        <w:r w:rsidR="00B82571" w:rsidDel="000378B7">
          <w:delText>(</w:delText>
        </w:r>
      </w:del>
      <w:ins w:id="2875" w:author="CASWELL, Rachel (UNIVERSITY HOSPITALS BIRMINGHAM NHS FOUNDATION TRUST)" w:date="2022-02-04T08:51:00Z">
        <w:r w:rsidR="000378B7">
          <w:t>[</w:t>
        </w:r>
      </w:ins>
      <w:r w:rsidR="00B82571">
        <w:t>p.3</w:t>
      </w:r>
      <w:del w:id="2876" w:author="CASWELL, Rachel (UNIVERSITY HOSPITALS BIRMINGHAM NHS FOUNDATION TRUST)" w:date="2022-02-04T08:51:00Z">
        <w:r w:rsidR="00B82571" w:rsidDel="000378B7">
          <w:delText>)</w:delText>
        </w:r>
      </w:del>
      <w:ins w:id="2877" w:author="CASWELL, Rachel (UNIVERSITY HOSPITALS BIRMINGHAM NHS FOUNDATION TRUST)" w:date="2022-02-04T08:51:00Z">
        <w:r w:rsidR="000378B7">
          <w:t>]</w:t>
        </w:r>
      </w:ins>
      <w:ins w:id="2878" w:author="CASWELL, Rachel (UNIVERSITY HOSPITALS BIRMINGHAM NHS FOUNDATION TRUST)" w:date="2022-01-31T16:22:00Z">
        <w:r w:rsidR="00944D7B" w:rsidRPr="00944D7B">
          <w:t xml:space="preserve"> </w:t>
        </w:r>
        <w:r w:rsidR="00944D7B" w:rsidRPr="00BC6C73">
          <w:fldChar w:fldCharType="begin"/>
        </w:r>
      </w:ins>
      <w:r w:rsidR="000378B7">
        <w:instrText xml:space="preserve"> ADDIN EN.CITE &lt;EndNote&gt;&lt;Cite&gt;&lt;Author&gt;Wadsworth&lt;/Author&gt;&lt;Year&gt;2019&lt;/Year&gt;&lt;RecNum&gt;7175&lt;/RecNum&gt;&lt;DisplayText&gt;(Wadsworth, 2019)&lt;/DisplayText&gt;&lt;record&gt;&lt;rec-number&gt;7175&lt;/rec-number&gt;&lt;foreign-keys&gt;&lt;key app="EN" db-id="vt5t2papjdxzwmed5v9xw5phfpxw9vrsf5pf" timestamp="1573210491" guid="4d5bfa56-7d34-4da6-bb7c-04e20c60fb37"&gt;7175&lt;/key&gt;&lt;/foreign-keys&gt;&lt;ref-type name="Journal Article"&gt;17&lt;/ref-type&gt;&lt;contributors&gt;&lt;authors&gt;&lt;author&gt;Wadsworth, P., Krahe, E., &amp;amp; Searing, K. &lt;/author&gt;&lt;/authors&gt;&lt;/contributors&gt;&lt;titles&gt;&lt;title&gt;Health Care Seeking and Engagement After Sexual Assault&lt;/title&gt;&lt;secondary-title&gt;The Journal for Nurse Practitioners&lt;/secondary-title&gt;&lt;/titles&gt;&lt;periodical&gt;&lt;full-title&gt;The Journal for Nurse Practitioners&lt;/full-title&gt;&lt;/periodical&gt;&lt;pages&gt;801&lt;/pages&gt;&lt;volume&gt;15&lt;/volume&gt;&lt;number&gt;10&lt;/number&gt;&lt;dates&gt;&lt;year&gt;2019&lt;/year&gt;&lt;pub-dates&gt;&lt;date&gt;Nov 2019&lt;/date&gt;&lt;/pub-dates&gt;&lt;/dates&gt;&lt;publisher&gt;Elsevier Limited&lt;/publisher&gt;&lt;urls&gt;&lt;/urls&gt;&lt;remote-database-provider&gt;Bni&lt;/remote-database-provider&gt;&lt;/record&gt;&lt;/Cite&gt;&lt;/EndNote&gt;</w:instrText>
      </w:r>
      <w:ins w:id="2879" w:author="CASWELL, Rachel (UNIVERSITY HOSPITALS BIRMINGHAM NHS FOUNDATION TRUST)" w:date="2022-01-31T16:22:00Z">
        <w:r w:rsidR="00944D7B" w:rsidRPr="00BC6C73">
          <w:fldChar w:fldCharType="separate"/>
        </w:r>
      </w:ins>
      <w:r w:rsidR="000378B7">
        <w:rPr>
          <w:noProof/>
        </w:rPr>
        <w:t>(</w:t>
      </w:r>
      <w:hyperlink w:anchor="_ENREF_62" w:tooltip="Wadsworth, 2019 #7175" w:history="1">
        <w:r w:rsidR="00DD56CD">
          <w:rPr>
            <w:noProof/>
          </w:rPr>
          <w:t>Wadsworth, 2019</w:t>
        </w:r>
      </w:hyperlink>
      <w:r w:rsidR="000378B7">
        <w:rPr>
          <w:noProof/>
        </w:rPr>
        <w:t>)</w:t>
      </w:r>
      <w:ins w:id="2880" w:author="CASWELL, Rachel (UNIVERSITY HOSPITALS BIRMINGHAM NHS FOUNDATION TRUST)" w:date="2022-01-31T16:22:00Z">
        <w:r w:rsidR="00944D7B" w:rsidRPr="00BC6C73">
          <w:fldChar w:fldCharType="end"/>
        </w:r>
      </w:ins>
    </w:p>
    <w:p w14:paraId="3BEE3433" w14:textId="15A5A361" w:rsidR="00D37806" w:rsidRDefault="00D37806" w:rsidP="00DD56CD">
      <w:pPr>
        <w:spacing w:before="100" w:beforeAutospacing="1" w:after="100" w:afterAutospacing="1" w:line="480" w:lineRule="auto"/>
        <w:jc w:val="both"/>
        <w:rPr>
          <w:moveTo w:id="2881" w:author="CASWELL, Rachel (UNIVERSITY HOSPITALS BIRMINGHAM NHS FOUNDATION TRUST)" w:date="2022-01-25T14:34:00Z"/>
          <w:color w:val="000000" w:themeColor="text1"/>
        </w:rPr>
      </w:pPr>
      <w:moveToRangeStart w:id="2882" w:author="CASWELL, Rachel (UNIVERSITY HOSPITALS BIRMINGHAM NHS FOUNDATION TRUST)" w:date="2022-01-25T14:34:00Z" w:name="move94013688"/>
      <w:moveTo w:id="2883" w:author="CASWELL, Rachel (UNIVERSITY HOSPITALS BIRMINGHAM NHS FOUNDATION TRUST)" w:date="2022-01-25T14:34:00Z">
        <w:del w:id="2884" w:author="CASWELL, Rachel (UNIVERSITY HOSPITALS BIRMINGHAM NHS FOUNDATION TRUST)" w:date="2022-02-12T14:07:00Z">
          <w:r w:rsidDel="00E21DEB">
            <w:rPr>
              <w:color w:val="000000" w:themeColor="text1"/>
            </w:rPr>
            <w:delText xml:space="preserve">In another study, although the majority of women surveyed were agreeable to routine </w:delText>
          </w:r>
        </w:del>
        <w:del w:id="2885" w:author="CASWELL, Rachel (UNIVERSITY HOSPITALS BIRMINGHAM NHS FOUNDATION TRUST)" w:date="2022-02-09T15:41:00Z">
          <w:r w:rsidDel="00695C4D">
            <w:rPr>
              <w:color w:val="000000" w:themeColor="text1"/>
            </w:rPr>
            <w:delText>enquiry</w:delText>
          </w:r>
        </w:del>
        <w:del w:id="2886" w:author="CASWELL, Rachel (UNIVERSITY HOSPITALS BIRMINGHAM NHS FOUNDATION TRUST)" w:date="2022-02-12T14:07:00Z">
          <w:r w:rsidDel="00E21DEB">
            <w:rPr>
              <w:color w:val="000000" w:themeColor="text1"/>
            </w:rPr>
            <w:delText xml:space="preserve">, others voiced concerns; </w:delText>
          </w:r>
        </w:del>
      </w:moveTo>
      <w:ins w:id="2887" w:author="CASWELL, Rachel (UNIVERSITY HOSPITALS BIRMINGHAM NHS FOUNDATION TRUST)" w:date="2022-02-12T14:07:00Z">
        <w:r w:rsidR="00E21DEB">
          <w:rPr>
            <w:color w:val="000000" w:themeColor="text1"/>
          </w:rPr>
          <w:t>However not all are happy to be asked about previous experiences of SV</w:t>
        </w:r>
        <w:del w:id="2888" w:author="Caroline Bradbury-Jones (Nursing)" w:date="2022-02-14T13:23:00Z">
          <w:r w:rsidR="00E21DEB" w:rsidDel="00460AF6">
            <w:rPr>
              <w:color w:val="000000" w:themeColor="text1"/>
            </w:rPr>
            <w:delText>;</w:delText>
          </w:r>
        </w:del>
      </w:ins>
      <w:ins w:id="2889" w:author="Caroline Bradbury-Jones (Nursing)" w:date="2022-02-14T13:23:00Z">
        <w:r w:rsidR="00460AF6">
          <w:rPr>
            <w:color w:val="000000" w:themeColor="text1"/>
          </w:rPr>
          <w:t>:</w:t>
        </w:r>
      </w:ins>
    </w:p>
    <w:p w14:paraId="3C555B06" w14:textId="2F3835CE" w:rsidR="00D37806" w:rsidRDefault="00D37806" w:rsidP="00DD56CD">
      <w:pPr>
        <w:spacing w:before="100" w:beforeAutospacing="1" w:after="100" w:afterAutospacing="1"/>
        <w:ind w:left="720"/>
        <w:jc w:val="both"/>
        <w:rPr>
          <w:moveTo w:id="2890" w:author="CASWELL, Rachel (UNIVERSITY HOSPITALS BIRMINGHAM NHS FOUNDATION TRUST)" w:date="2022-01-25T14:34:00Z"/>
        </w:rPr>
      </w:pPr>
      <w:moveTo w:id="2891" w:author="CASWELL, Rachel (UNIVERSITY HOSPITALS BIRMINGHAM NHS FOUNDATION TRUST)" w:date="2022-01-25T14:34:00Z">
        <w:del w:id="2892" w:author="CASWELL, Rachel (UNIVERSITY HOSPITALS BIRMINGHAM NHS FOUNDATION TRUST)" w:date="2022-01-25T16:19:00Z">
          <w:r w:rsidRPr="00CC2E2A" w:rsidDel="00E609D1">
            <w:delText>If you have been threatened, I think you will make contact yourself</w:delText>
          </w:r>
          <w:r w:rsidDel="00E609D1">
            <w:delText>….</w:delText>
          </w:r>
          <w:r w:rsidRPr="00CC2E2A" w:rsidDel="00E609D1">
            <w:delText>Probably because there is such a stigma involved. I need to trust in the person</w:delText>
          </w:r>
          <w:r w:rsidDel="00E609D1">
            <w:delText>….</w:delText>
          </w:r>
          <w:r w:rsidRPr="00CC2E2A" w:rsidDel="00E609D1">
            <w:delText xml:space="preserve"> </w:delText>
          </w:r>
        </w:del>
        <w:r w:rsidRPr="00CC2E2A">
          <w:t>I would feel uncomfortable and offended if the question was raised</w:t>
        </w:r>
        <w:r>
          <w:t xml:space="preserve">…. </w:t>
        </w:r>
        <w:r w:rsidRPr="00CC2E2A">
          <w:t xml:space="preserve">I was exposed to sexual abuse myself as a child, so I do not want to be reminded of it </w:t>
        </w:r>
        <w:del w:id="2893" w:author="CASWELL, Rachel (UNIVERSITY HOSPITALS BIRMINGHAM NHS FOUNDATION TRUST)" w:date="2022-02-04T08:51:00Z">
          <w:r w:rsidDel="000378B7">
            <w:delText>(</w:delText>
          </w:r>
        </w:del>
      </w:moveTo>
      <w:ins w:id="2894" w:author="CASWELL, Rachel (UNIVERSITY HOSPITALS BIRMINGHAM NHS FOUNDATION TRUST)" w:date="2022-02-04T08:51:00Z">
        <w:r w:rsidR="000378B7">
          <w:t>[</w:t>
        </w:r>
      </w:ins>
      <w:moveTo w:id="2895" w:author="CASWELL, Rachel (UNIVERSITY HOSPITALS BIRMINGHAM NHS FOUNDATION TRUST)" w:date="2022-01-25T14:34:00Z">
        <w:r>
          <w:t>p.252</w:t>
        </w:r>
        <w:del w:id="2896" w:author="CASWELL, Rachel (UNIVERSITY HOSPITALS BIRMINGHAM NHS FOUNDATION TRUST)" w:date="2022-02-04T08:51:00Z">
          <w:r w:rsidDel="000378B7">
            <w:delText>)</w:delText>
          </w:r>
        </w:del>
      </w:moveTo>
      <w:ins w:id="2897" w:author="CASWELL, Rachel (UNIVERSITY HOSPITALS BIRMINGHAM NHS FOUNDATION TRUST)" w:date="2022-02-04T08:51:00Z">
        <w:r w:rsidR="000378B7">
          <w:t>]</w:t>
        </w:r>
      </w:ins>
      <w:moveTo w:id="2898" w:author="CASWELL, Rachel (UNIVERSITY HOSPITALS BIRMINGHAM NHS FOUNDATION TRUST)" w:date="2022-01-25T14:34:00Z">
        <w:r>
          <w:t xml:space="preserve"> </w:t>
        </w:r>
        <w:r w:rsidRPr="00BC6C73">
          <w:fldChar w:fldCharType="begin"/>
        </w:r>
      </w:moveTo>
      <w:r w:rsidR="000378B7">
        <w:instrText xml:space="preserve"> ADDIN EN.CITE &lt;EndNote&gt;&lt;Cite&gt;&lt;Author&gt;Wendt&lt;/Author&gt;&lt;Year&gt;2011&lt;/Year&gt;&lt;RecNum&gt;2340&lt;/RecNum&gt;&lt;DisplayText&gt;(Wendt et al., 2011)&lt;/DisplayText&gt;&lt;record&gt;&lt;rec-number&gt;2340&lt;/rec-number&gt;&lt;foreign-keys&gt;&lt;key app="EN" db-id="vt5t2papjdxzwmed5v9xw5phfpxw9vrsf5pf" timestamp="1569922593" guid="19f06af2-2b33-4101-9f81-60b5f7de89cd"&gt;2340&lt;/key&gt;&lt;/foreign-keys&gt;&lt;ref-type name="Journal Article"&gt;17&lt;/ref-type&gt;&lt;contributors&gt;&lt;authors&gt;&lt;author&gt;Wendt, E. K.&lt;/author&gt;&lt;author&gt;Marklund, B. R. G.&lt;/author&gt;&lt;author&gt;Lidell, E. A. S.&lt;/author&gt;&lt;author&gt;Hildingh, C. I.&lt;/author&gt;&lt;author&gt;Westerstahl, A. K. E.&lt;/author&gt;&lt;/authors&gt;&lt;/contributors&gt;&lt;titles&gt;&lt;title&gt;Young women&amp;apos;s perceptions of being asked questions about sexuality and sexual abuse: A content analysis&lt;/title&gt;&lt;secondary-title&gt;Midwifery&lt;/secondary-title&gt;&lt;/titles&gt;&lt;periodical&gt;&lt;full-title&gt;Midwifery&lt;/full-title&gt;&lt;/periodical&gt;&lt;pages&gt;250-256&lt;/pages&gt;&lt;volume&gt;27&lt;/volume&gt;&lt;number&gt;2&lt;/number&gt;&lt;dates&gt;&lt;year&gt;2011&lt;/year&gt;&lt;pub-dates&gt;&lt;date&gt;Apr 2011&lt;/date&gt;&lt;/pub-dates&gt;&lt;/dates&gt;&lt;publisher&gt;Churchill Livingstone (1-3 Baxter&amp;apos;s Place, Leith Walk, Edinburgh EH1 3AF, United Kingdom)&lt;/publisher&gt;&lt;urls&gt;&lt;/urls&gt;&lt;remote-database-provider&gt;Embase&lt;/remote-database-provider&gt;&lt;/record&gt;&lt;/Cite&gt;&lt;/EndNote&gt;</w:instrText>
      </w:r>
      <w:moveTo w:id="2899" w:author="CASWELL, Rachel (UNIVERSITY HOSPITALS BIRMINGHAM NHS FOUNDATION TRUST)" w:date="2022-01-25T14:34:00Z">
        <w:r w:rsidRPr="00BC6C73">
          <w:fldChar w:fldCharType="separate"/>
        </w:r>
      </w:moveTo>
      <w:r w:rsidR="000378B7">
        <w:rPr>
          <w:noProof/>
        </w:rPr>
        <w:t>(</w:t>
      </w:r>
      <w:r w:rsidR="00DD56CD">
        <w:rPr>
          <w:noProof/>
        </w:rPr>
        <w:fldChar w:fldCharType="begin"/>
      </w:r>
      <w:r w:rsidR="00DD56CD">
        <w:rPr>
          <w:noProof/>
        </w:rPr>
        <w:instrText xml:space="preserve"> HYPERLINK \l "_ENREF_64" \o "Wendt, 2011 #2340" </w:instrText>
      </w:r>
      <w:r w:rsidR="00DD56CD">
        <w:rPr>
          <w:noProof/>
        </w:rPr>
        <w:fldChar w:fldCharType="separate"/>
      </w:r>
      <w:r w:rsidR="00DD56CD">
        <w:rPr>
          <w:noProof/>
        </w:rPr>
        <w:t>Wendt et al., 2011</w:t>
      </w:r>
      <w:r w:rsidR="00DD56CD">
        <w:rPr>
          <w:noProof/>
        </w:rPr>
        <w:fldChar w:fldCharType="end"/>
      </w:r>
      <w:r w:rsidR="000378B7">
        <w:rPr>
          <w:noProof/>
        </w:rPr>
        <w:t>)</w:t>
      </w:r>
      <w:moveTo w:id="2900" w:author="CASWELL, Rachel (UNIVERSITY HOSPITALS BIRMINGHAM NHS FOUNDATION TRUST)" w:date="2022-01-25T14:34:00Z">
        <w:r w:rsidRPr="00BC6C73">
          <w:fldChar w:fldCharType="end"/>
        </w:r>
      </w:moveTo>
    </w:p>
    <w:moveToRangeEnd w:id="2882"/>
    <w:p w14:paraId="7FD55EA9" w14:textId="260E19D1" w:rsidR="00D37806" w:rsidRDefault="00CC1807" w:rsidP="00DD56CD">
      <w:pPr>
        <w:pStyle w:val="NormalWeb"/>
        <w:spacing w:line="480" w:lineRule="auto"/>
        <w:jc w:val="both"/>
        <w:rPr>
          <w:ins w:id="2901" w:author="CASWELL, Rachel (UNIVERSITY HOSPITALS BIRMINGHAM NHS FOUNDATION TRUST)" w:date="2022-01-25T14:35:00Z"/>
        </w:rPr>
      </w:pPr>
      <w:ins w:id="2902" w:author="CASWELL, Rachel (UNIVERSITY HOSPITALS BIRMINGHAM NHS FOUNDATION TRUST)" w:date="2022-02-12T14:23:00Z">
        <w:r>
          <w:t>There were fewer studies looking at men and routine inquiry.</w:t>
        </w:r>
      </w:ins>
      <w:ins w:id="2903" w:author="CASWELL, Rachel (UNIVERSITY HOSPITALS BIRMINGHAM NHS FOUNDATION TRUST)" w:date="2022-01-31T16:23:00Z">
        <w:r w:rsidR="00944D7B">
          <w:t xml:space="preserve"> Using cluster searches we</w:t>
        </w:r>
      </w:ins>
      <w:ins w:id="2904" w:author="CASWELL, Rachel (UNIVERSITY HOSPITALS BIRMINGHAM NHS FOUNDATION TRUST)" w:date="2022-01-25T14:33:00Z">
        <w:r w:rsidR="00D37806">
          <w:t xml:space="preserve"> looked to similar fields to develop this aspect</w:t>
        </w:r>
      </w:ins>
      <w:ins w:id="2905" w:author="CASWELL, Rachel (UNIVERSITY HOSPITALS BIRMINGHAM NHS FOUNDATION TRUST)" w:date="2022-01-25T14:34:00Z">
        <w:r w:rsidR="00D37806">
          <w:t xml:space="preserve"> of the theory.</w:t>
        </w:r>
      </w:ins>
      <w:ins w:id="2906" w:author="CASWELL, Rachel (UNIVERSITY HOSPITALS BIRMINGHAM NHS FOUNDATION TRUST)" w:date="2022-01-25T14:32:00Z">
        <w:r w:rsidR="00D37806">
          <w:t xml:space="preserve"> </w:t>
        </w:r>
      </w:ins>
      <w:del w:id="2907" w:author="CASWELL, Rachel (UNIVERSITY HOSPITALS BIRMINGHAM NHS FOUNDATION TRUST)" w:date="2022-01-25T14:32:00Z">
        <w:r w:rsidR="000E7082" w:rsidDel="00D37806">
          <w:delText>However,</w:delText>
        </w:r>
        <w:r w:rsidR="00A849A8" w:rsidDel="00D37806">
          <w:delText xml:space="preserve"> </w:delText>
        </w:r>
      </w:del>
      <w:del w:id="2908" w:author="CASWELL, Rachel (UNIVERSITY HOSPITALS BIRMINGHAM NHS FOUNDATION TRUST)" w:date="2022-01-25T14:33:00Z">
        <w:r w:rsidR="00692369" w:rsidRPr="00BC6C73" w:rsidDel="00D37806">
          <w:delText>o</w:delText>
        </w:r>
      </w:del>
      <w:del w:id="2909" w:author="CASWELL, Rachel (UNIVERSITY HOSPITALS BIRMINGHAM NHS FOUNDATION TRUST)" w:date="2022-01-25T14:34:00Z">
        <w:r w:rsidR="00692369" w:rsidRPr="00BC6C73" w:rsidDel="00D37806">
          <w:delText>ne study looking at</w:delText>
        </w:r>
      </w:del>
      <w:ins w:id="2910" w:author="CASWELL, Rachel (UNIVERSITY HOSPITALS BIRMINGHAM NHS FOUNDATION TRUST)" w:date="2022-01-25T14:34:00Z">
        <w:r w:rsidR="00D37806">
          <w:t>A study</w:t>
        </w:r>
      </w:ins>
      <w:r w:rsidR="00692369" w:rsidRPr="00BC6C73">
        <w:t xml:space="preserve"> </w:t>
      </w:r>
      <w:ins w:id="2911" w:author="CASWELL, Rachel (UNIVERSITY HOSPITALS BIRMINGHAM NHS FOUNDATION TRUST)" w:date="2022-01-25T14:35:00Z">
        <w:r w:rsidR="00D37806">
          <w:t xml:space="preserve">considering </w:t>
        </w:r>
      </w:ins>
      <w:r w:rsidR="00692369" w:rsidRPr="00BC6C73">
        <w:t xml:space="preserve">domestic abuse </w:t>
      </w:r>
      <w:del w:id="2912" w:author="CASWELL, Rachel (UNIVERSITY HOSPITALS BIRMINGHAM NHS FOUNDATION TRUST)" w:date="2022-02-09T15:41:00Z">
        <w:r w:rsidR="009D65A0" w:rsidDel="00695C4D">
          <w:lastRenderedPageBreak/>
          <w:delText>enquiry</w:delText>
        </w:r>
      </w:del>
      <w:ins w:id="2913" w:author="CASWELL, Rachel (UNIVERSITY HOSPITALS BIRMINGHAM NHS FOUNDATION TRUST)" w:date="2022-02-09T15:41:00Z">
        <w:r w:rsidR="00695C4D">
          <w:t>inquiry</w:t>
        </w:r>
      </w:ins>
      <w:del w:id="2914" w:author="CASWELL, Rachel (UNIVERSITY HOSPITALS BIRMINGHAM NHS FOUNDATION TRUST)" w:date="2022-01-25T14:35:00Z">
        <w:r w:rsidR="009D65A0" w:rsidDel="00D37806">
          <w:delText xml:space="preserve"> </w:delText>
        </w:r>
      </w:del>
      <w:ins w:id="2915" w:author="CASWELL, Rachel (UNIVERSITY HOSPITALS BIRMINGHAM NHS FOUNDATION TRUST)" w:date="2022-01-25T14:35:00Z">
        <w:r w:rsidR="00D37806">
          <w:t xml:space="preserve"> by </w:t>
        </w:r>
        <w:r w:rsidR="00D37806" w:rsidRPr="00BC6C73">
          <w:t xml:space="preserve">sexual health practitioners </w:t>
        </w:r>
      </w:ins>
      <w:r w:rsidR="00692369" w:rsidRPr="00BC6C73">
        <w:t xml:space="preserve">with gay and bisexual men </w:t>
      </w:r>
      <w:del w:id="2916" w:author="CASWELL, Rachel (UNIVERSITY HOSPITALS BIRMINGHAM NHS FOUNDATION TRUST)" w:date="2022-01-25T14:35:00Z">
        <w:r w:rsidR="00692369" w:rsidRPr="00BC6C73" w:rsidDel="00D37806">
          <w:delText xml:space="preserve">and the role of sexual health practitioners </w:delText>
        </w:r>
      </w:del>
      <w:r w:rsidR="00A849A8">
        <w:t xml:space="preserve">found that selective </w:t>
      </w:r>
      <w:del w:id="2917" w:author="CASWELL, Rachel (UNIVERSITY HOSPITALS BIRMINGHAM NHS FOUNDATION TRUST)" w:date="2022-02-09T15:41:00Z">
        <w:r w:rsidR="00A849A8" w:rsidDel="00695C4D">
          <w:delText>enquiry</w:delText>
        </w:r>
      </w:del>
      <w:ins w:id="2918" w:author="CASWELL, Rachel (UNIVERSITY HOSPITALS BIRMINGHAM NHS FOUNDATION TRUST)" w:date="2022-02-09T15:41:00Z">
        <w:r w:rsidR="00695C4D">
          <w:t>inquiry</w:t>
        </w:r>
      </w:ins>
      <w:r w:rsidR="00A849A8">
        <w:t xml:space="preserve"> </w:t>
      </w:r>
      <w:ins w:id="2919" w:author="CASWELL, Rachel (UNIVERSITY HOSPITALS BIRMINGHAM NHS FOUNDATION TRUST)" w:date="2022-02-13T17:20:00Z">
        <w:r w:rsidR="00AF3C09">
          <w:t>[</w:t>
        </w:r>
      </w:ins>
      <w:ins w:id="2920" w:author="CASWELL, Rachel (UNIVERSITY HOSPITALS BIRMINGHAM NHS FOUNDATION TRUST)" w:date="2022-02-13T17:21:00Z">
        <w:r w:rsidR="00AF3C09">
          <w:t>inquiry</w:t>
        </w:r>
      </w:ins>
      <w:ins w:id="2921" w:author="CASWELL, Rachel (UNIVERSITY HOSPITALS BIRMINGHAM NHS FOUNDATION TRUST)" w:date="2022-02-13T17:20:00Z">
        <w:r w:rsidR="00AF3C09">
          <w:t xml:space="preserve"> where there is a</w:t>
        </w:r>
      </w:ins>
      <w:ins w:id="2922" w:author="CASWELL, Rachel (UNIVERSITY HOSPITALS BIRMINGHAM NHS FOUNDATION TRUST)" w:date="2022-02-13T17:21:00Z">
        <w:r w:rsidR="00AF3C09">
          <w:t xml:space="preserve"> suspicion or </w:t>
        </w:r>
      </w:ins>
      <w:ins w:id="2923" w:author="CASWELL, Rachel (UNIVERSITY HOSPITALS BIRMINGHAM NHS FOUNDATION TRUST)" w:date="2022-02-13T17:20:00Z">
        <w:r w:rsidR="00AF3C09">
          <w:t>con</w:t>
        </w:r>
      </w:ins>
      <w:ins w:id="2924" w:author="CASWELL, Rachel (UNIVERSITY HOSPITALS BIRMINGHAM NHS FOUNDATION TRUST)" w:date="2022-02-13T17:21:00Z">
        <w:r w:rsidR="00AF3C09">
          <w:t>c</w:t>
        </w:r>
      </w:ins>
      <w:ins w:id="2925" w:author="CASWELL, Rachel (UNIVERSITY HOSPITALS BIRMINGHAM NHS FOUNDATION TRUST)" w:date="2022-02-13T17:20:00Z">
        <w:r w:rsidR="00AF3C09">
          <w:t xml:space="preserve">ern the person </w:t>
        </w:r>
      </w:ins>
      <w:ins w:id="2926" w:author="CASWELL, Rachel (UNIVERSITY HOSPITALS BIRMINGHAM NHS FOUNDATION TRUST)" w:date="2022-02-13T17:21:00Z">
        <w:r w:rsidR="00AF3C09">
          <w:t xml:space="preserve">is experiencing abuse] </w:t>
        </w:r>
      </w:ins>
      <w:r w:rsidR="00A849A8">
        <w:t xml:space="preserve">was preferred over routine </w:t>
      </w:r>
      <w:del w:id="2927" w:author="CASWELL, Rachel (UNIVERSITY HOSPITALS BIRMINGHAM NHS FOUNDATION TRUST)" w:date="2022-02-09T15:41:00Z">
        <w:r w:rsidR="00A849A8" w:rsidDel="00695C4D">
          <w:delText>enquiry</w:delText>
        </w:r>
      </w:del>
      <w:ins w:id="2928" w:author="CASWELL, Rachel (UNIVERSITY HOSPITALS BIRMINGHAM NHS FOUNDATION TRUST)" w:date="2022-02-09T15:41:00Z">
        <w:r w:rsidR="00695C4D">
          <w:t>inquiry</w:t>
        </w:r>
      </w:ins>
      <w:r w:rsidR="00A849A8">
        <w:t xml:space="preserve">. </w:t>
      </w:r>
    </w:p>
    <w:p w14:paraId="1A70FC13" w14:textId="7C79651D" w:rsidR="00D37806" w:rsidRDefault="00A849A8">
      <w:pPr>
        <w:pStyle w:val="NormalWeb"/>
        <w:ind w:left="720"/>
        <w:jc w:val="both"/>
        <w:rPr>
          <w:ins w:id="2929" w:author="CASWELL, Rachel (UNIVERSITY HOSPITALS BIRMINGHAM NHS FOUNDATION TRUST)" w:date="2022-01-25T14:35:00Z"/>
          <w:color w:val="000000" w:themeColor="text1"/>
        </w:rPr>
        <w:pPrChange w:id="2930" w:author="CASWELL, Rachel (UNIVERSITY HOSPITALS BIRMINGHAM NHS FOUNDATION TRUST)" w:date="2022-02-16T14:06:00Z">
          <w:pPr>
            <w:pStyle w:val="NormalWeb"/>
            <w:spacing w:line="480" w:lineRule="auto"/>
            <w:ind w:left="720"/>
            <w:jc w:val="both"/>
          </w:pPr>
        </w:pPrChange>
      </w:pPr>
      <w:del w:id="2931" w:author="CASWELL, Rachel (UNIVERSITY HOSPITALS BIRMINGHAM NHS FOUNDATION TRUST)" w:date="2022-01-31T16:23:00Z">
        <w:r w:rsidDel="00944D7B">
          <w:delText>‘</w:delText>
        </w:r>
      </w:del>
      <w:r w:rsidR="00692369" w:rsidRPr="00BC6C73">
        <w:t xml:space="preserve">A third of men in the survey supported routine </w:t>
      </w:r>
      <w:del w:id="2932" w:author="CASWELL, Rachel (UNIVERSITY HOSPITALS BIRMINGHAM NHS FOUNDATION TRUST)" w:date="2022-02-09T15:41:00Z">
        <w:r w:rsidR="00692369" w:rsidRPr="00BC6C73" w:rsidDel="00695C4D">
          <w:delText>enquiry</w:delText>
        </w:r>
      </w:del>
      <w:ins w:id="2933" w:author="CASWELL, Rachel (UNIVERSITY HOSPITALS BIRMINGHAM NHS FOUNDATION TRUST)" w:date="2022-02-09T15:41:00Z">
        <w:r w:rsidR="00695C4D">
          <w:t>inquiry</w:t>
        </w:r>
      </w:ins>
      <w:r w:rsidR="00692369" w:rsidRPr="00BC6C73">
        <w:t xml:space="preserve"> for DVA</w:t>
      </w:r>
      <w:r w:rsidR="00623CAF">
        <w:t xml:space="preserve"> </w:t>
      </w:r>
      <w:del w:id="2934" w:author="CASWELL, Rachel (UNIVERSITY HOSPITALS BIRMINGHAM NHS FOUNDATION TRUST)" w:date="2022-02-04T08:51:00Z">
        <w:r w:rsidR="00623CAF" w:rsidDel="000378B7">
          <w:delText>(</w:delText>
        </w:r>
      </w:del>
      <w:ins w:id="2935" w:author="CASWELL, Rachel (UNIVERSITY HOSPITALS BIRMINGHAM NHS FOUNDATION TRUST)" w:date="2022-02-04T08:51:00Z">
        <w:r w:rsidR="000378B7">
          <w:t>[</w:t>
        </w:r>
      </w:ins>
      <w:r w:rsidR="00623CAF">
        <w:t>domestic violence and abuse</w:t>
      </w:r>
      <w:del w:id="2936" w:author="CASWELL, Rachel (UNIVERSITY HOSPITALS BIRMINGHAM NHS FOUNDATION TRUST)" w:date="2022-02-04T08:51:00Z">
        <w:r w:rsidR="00623CAF" w:rsidDel="000378B7">
          <w:delText>)</w:delText>
        </w:r>
      </w:del>
      <w:ins w:id="2937" w:author="CASWELL, Rachel (UNIVERSITY HOSPITALS BIRMINGHAM NHS FOUNDATION TRUST)" w:date="2022-02-04T08:51:00Z">
        <w:r w:rsidR="000378B7">
          <w:t>]</w:t>
        </w:r>
      </w:ins>
      <w:r w:rsidR="00692369" w:rsidRPr="00BC6C73">
        <w:t xml:space="preserve">, while two thirds preferred selective </w:t>
      </w:r>
      <w:del w:id="2938" w:author="CASWELL, Rachel (UNIVERSITY HOSPITALS BIRMINGHAM NHS FOUNDATION TRUST)" w:date="2022-02-09T15:41:00Z">
        <w:r w:rsidR="00692369" w:rsidRPr="00BC6C73" w:rsidDel="00695C4D">
          <w:delText>enquiry</w:delText>
        </w:r>
      </w:del>
      <w:ins w:id="2939" w:author="CASWELL, Rachel (UNIVERSITY HOSPITALS BIRMINGHAM NHS FOUNDATION TRUST)" w:date="2022-02-09T15:41:00Z">
        <w:r w:rsidR="00695C4D">
          <w:t>inquiry</w:t>
        </w:r>
      </w:ins>
      <w:r w:rsidR="00692369" w:rsidRPr="00BC6C73">
        <w:t xml:space="preserve"> </w:t>
      </w:r>
      <w:del w:id="2940" w:author="CASWELL, Rachel (UNIVERSITY HOSPITALS BIRMINGHAM NHS FOUNDATION TRUST)" w:date="2022-02-04T08:51:00Z">
        <w:r w:rsidR="00692369" w:rsidRPr="00BC6C73" w:rsidDel="000378B7">
          <w:delText>(</w:delText>
        </w:r>
      </w:del>
      <w:ins w:id="2941" w:author="CASWELL, Rachel (UNIVERSITY HOSPITALS BIRMINGHAM NHS FOUNDATION TRUST)" w:date="2022-02-04T08:51:00Z">
        <w:r w:rsidR="000378B7">
          <w:t>[</w:t>
        </w:r>
      </w:ins>
      <w:r w:rsidR="00692369" w:rsidRPr="00BC6C73">
        <w:t>i.e., asking in the context of symptoms or conditions that are consistent with experiences of DVA</w:t>
      </w:r>
      <w:del w:id="2942" w:author="CASWELL, Rachel (UNIVERSITY HOSPITALS BIRMINGHAM NHS FOUNDATION TRUST)" w:date="2022-02-04T08:51:00Z">
        <w:r w:rsidR="00692369" w:rsidRPr="00BC6C73" w:rsidDel="000378B7">
          <w:delText>)</w:delText>
        </w:r>
      </w:del>
      <w:ins w:id="2943" w:author="CASWELL, Rachel (UNIVERSITY HOSPITALS BIRMINGHAM NHS FOUNDATION TRUST)" w:date="2022-02-04T08:51:00Z">
        <w:r w:rsidR="000378B7">
          <w:t>]</w:t>
        </w:r>
      </w:ins>
      <w:del w:id="2944" w:author="CASWELL, Rachel (UNIVERSITY HOSPITALS BIRMINGHAM NHS FOUNDATION TRUST)" w:date="2022-01-31T16:23:00Z">
        <w:r w:rsidDel="00944D7B">
          <w:delText>’</w:delText>
        </w:r>
      </w:del>
      <w:r w:rsidR="00692369" w:rsidRPr="00BC6C73">
        <w:t xml:space="preserve"> </w:t>
      </w:r>
      <w:r w:rsidR="00692369" w:rsidRPr="00BC6C73">
        <w:fldChar w:fldCharType="begin"/>
      </w:r>
      <w:r w:rsidR="003529AC">
        <w:instrText xml:space="preserve"> ADDIN EN.CITE &lt;EndNote&gt;&lt;Cite&gt;&lt;Author&gt;Bacchus&lt;/Author&gt;&lt;Year&gt;2018&lt;/Year&gt;&lt;RecNum&gt;11326&lt;/RecNum&gt;&lt;DisplayText&gt;(Bacchus et al., 2018)&lt;/DisplayText&gt;&lt;record&gt;&lt;rec-number&gt;11326&lt;/rec-number&gt;&lt;foreign-keys&gt;&lt;key app="EN" db-id="vt5t2papjdxzwmed5v9xw5phfpxw9vrsf5pf" timestamp="1608033781" guid="41ece8d6-cd59-4393-8ce2-9a386e4be8c5"&gt;11326&lt;/key&gt;&lt;/foreign-keys&gt;&lt;ref-type name="Journal Article"&gt;17&lt;/ref-type&gt;&lt;contributors&gt;&lt;authors&gt;&lt;author&gt;Bacchus, &lt;/author&gt;&lt;author&gt;Buller, AM.&lt;/author&gt;&lt;author&gt;Ferrari, G.&lt;/author&gt;&lt;author&gt;Brzank, P.&lt;/author&gt;&lt;author&gt;Feder, G.&lt;/author&gt;&lt;/authors&gt;&lt;/contributors&gt;&lt;auth-address&gt;(Bacchus, Loraine J.) London School of Hygiene &amp;amp; Tropical Medicine&amp;#xD;(Buller, Ana Maria) London School of Hygiene &amp;amp; Tropical Medicine&amp;#xD;(Ferrari, Giulia) London School of Hygiene &amp;amp; Tropical Medicine&amp;#xD;(Brzank, Petra) Technical University Berlin&amp;#xD;(Feder, Gene) University of Bristol&lt;/auth-address&gt;&lt;titles&gt;&lt;title&gt;&amp;quot;It’s always good to ask&amp;quot;: A mixed methods study on the perceived role of sexual health practitioners asking gay and bisexual men about experiences of domestic violence and abuse&lt;/title&gt;&lt;secondary-title&gt;Journal of Mixed Methods Research&lt;/secondary-title&gt;&lt;/titles&gt;&lt;periodical&gt;&lt;full-title&gt;Journal of Mixed Methods Research&lt;/full-title&gt;&lt;/periodical&gt;&lt;pages&gt;221-243&lt;/pages&gt;&lt;volume&gt;12&lt;/volume&gt;&lt;number&gt;2&lt;/number&gt;&lt;dates&gt;&lt;year&gt;2018&lt;/year&gt;&lt;pub-dates&gt;&lt;date&gt;Apr 2018&lt;/date&gt;&lt;/pub-dates&gt;&lt;/dates&gt;&lt;publisher&gt;Sage Publications&lt;/publisher&gt;&lt;urls&gt;&lt;related-urls&gt;&lt;url&gt;http://eprints.lse.ac.uk/103662/1/Its_always_good_to_ask.pdf&lt;/url&gt;&lt;/related-urls&gt;&lt;/urls&gt;&lt;remote-database-provider&gt;PsycINFO&lt;/remote-database-provider&gt;&lt;/record&gt;&lt;/Cite&gt;&lt;/EndNote&gt;</w:instrText>
      </w:r>
      <w:r w:rsidR="00692369" w:rsidRPr="00BC6C73">
        <w:fldChar w:fldCharType="separate"/>
      </w:r>
      <w:r w:rsidR="003529AC">
        <w:rPr>
          <w:noProof/>
        </w:rPr>
        <w:t>(</w:t>
      </w:r>
      <w:r w:rsidR="00DD56CD">
        <w:rPr>
          <w:noProof/>
        </w:rPr>
        <w:fldChar w:fldCharType="begin"/>
      </w:r>
      <w:r w:rsidR="00DD56CD">
        <w:rPr>
          <w:noProof/>
        </w:rPr>
        <w:instrText xml:space="preserve"> HYPERLINK \l "_ENREF_6" \o "Bacchus, 2018 #11326" </w:instrText>
      </w:r>
      <w:r w:rsidR="00DD56CD">
        <w:rPr>
          <w:noProof/>
        </w:rPr>
        <w:fldChar w:fldCharType="separate"/>
      </w:r>
      <w:r w:rsidR="00DD56CD">
        <w:rPr>
          <w:noProof/>
        </w:rPr>
        <w:t>Bacchus et al., 2018</w:t>
      </w:r>
      <w:r w:rsidR="00DD56CD">
        <w:rPr>
          <w:noProof/>
        </w:rPr>
        <w:fldChar w:fldCharType="end"/>
      </w:r>
      <w:r w:rsidR="003529AC">
        <w:rPr>
          <w:noProof/>
        </w:rPr>
        <w:t>)</w:t>
      </w:r>
      <w:r w:rsidR="00692369" w:rsidRPr="00BC6C73">
        <w:fldChar w:fldCharType="end"/>
      </w:r>
    </w:p>
    <w:p w14:paraId="4BB5CE15" w14:textId="12E26451" w:rsidR="00F3412B" w:rsidRPr="00256CBB" w:rsidDel="00F97ED6" w:rsidRDefault="00A849A8">
      <w:pPr>
        <w:pStyle w:val="NormalWeb"/>
        <w:spacing w:line="480" w:lineRule="auto"/>
        <w:jc w:val="both"/>
        <w:rPr>
          <w:del w:id="2945" w:author="CASWELL, Rachel (UNIVERSITY HOSPITALS BIRMINGHAM NHS FOUNDATION TRUST)" w:date="2022-01-25T14:55:00Z"/>
        </w:rPr>
      </w:pPr>
      <w:del w:id="2946" w:author="CASWELL, Rachel (UNIVERSITY HOSPITALS BIRMINGHAM NHS FOUNDATION TRUST)" w:date="2022-01-25T14:35:00Z">
        <w:r w:rsidDel="00D37806">
          <w:delText>.</w:delText>
        </w:r>
        <w:r w:rsidR="00C65154" w:rsidRPr="00C65154" w:rsidDel="00D37806">
          <w:rPr>
            <w:color w:val="000000" w:themeColor="text1"/>
          </w:rPr>
          <w:delText xml:space="preserve"> </w:delText>
        </w:r>
        <w:r w:rsidR="00C65154" w:rsidDel="00D37806">
          <w:rPr>
            <w:color w:val="000000" w:themeColor="text1"/>
          </w:rPr>
          <w:delText>T</w:delText>
        </w:r>
      </w:del>
      <w:del w:id="2947" w:author="CASWELL, Rachel (UNIVERSITY HOSPITALS BIRMINGHAM NHS FOUNDATION TRUST)" w:date="2022-01-25T14:36:00Z">
        <w:r w:rsidR="00C65154" w:rsidDel="00D73109">
          <w:rPr>
            <w:color w:val="000000" w:themeColor="text1"/>
          </w:rPr>
          <w:delText>he interviews helped explain this result</w:delText>
        </w:r>
        <w:r w:rsidDel="00D73109">
          <w:rPr>
            <w:color w:val="000000" w:themeColor="text1"/>
          </w:rPr>
          <w:delText xml:space="preserve">. </w:delText>
        </w:r>
      </w:del>
      <w:r w:rsidR="009D65A0">
        <w:rPr>
          <w:color w:val="000000" w:themeColor="text1"/>
        </w:rPr>
        <w:t>O</w:t>
      </w:r>
      <w:r>
        <w:rPr>
          <w:color w:val="000000" w:themeColor="text1"/>
        </w:rPr>
        <w:t>ne reason</w:t>
      </w:r>
      <w:ins w:id="2948" w:author="CASWELL, Rachel (UNIVERSITY HOSPITALS BIRMINGHAM NHS FOUNDATION TRUST)" w:date="2022-01-25T14:36:00Z">
        <w:r w:rsidR="00D73109">
          <w:rPr>
            <w:color w:val="000000" w:themeColor="text1"/>
          </w:rPr>
          <w:t>,</w:t>
        </w:r>
      </w:ins>
      <w:r>
        <w:rPr>
          <w:color w:val="000000" w:themeColor="text1"/>
        </w:rPr>
        <w:t xml:space="preserve"> </w:t>
      </w:r>
      <w:del w:id="2949" w:author="CASWELL, Rachel (UNIVERSITY HOSPITALS BIRMINGHAM NHS FOUNDATION TRUST)" w:date="2022-01-25T14:36:00Z">
        <w:r w:rsidDel="00D73109">
          <w:rPr>
            <w:color w:val="000000" w:themeColor="text1"/>
          </w:rPr>
          <w:delText xml:space="preserve">some </w:delText>
        </w:r>
      </w:del>
      <w:ins w:id="2950" w:author="CASWELL, Rachel (UNIVERSITY HOSPITALS BIRMINGHAM NHS FOUNDATION TRUST)" w:date="2022-01-31T16:24:00Z">
        <w:r w:rsidR="00FA5CCE">
          <w:rPr>
            <w:color w:val="000000" w:themeColor="text1"/>
          </w:rPr>
          <w:t>provided in subsequent</w:t>
        </w:r>
      </w:ins>
      <w:ins w:id="2951" w:author="CASWELL, Rachel (UNIVERSITY HOSPITALS BIRMINGHAM NHS FOUNDATION TRUST)" w:date="2022-01-25T14:36:00Z">
        <w:r w:rsidR="00D73109">
          <w:rPr>
            <w:color w:val="000000" w:themeColor="text1"/>
          </w:rPr>
          <w:t xml:space="preserve"> interviews by these men, </w:t>
        </w:r>
      </w:ins>
      <w:del w:id="2952" w:author="CASWELL, Rachel (UNIVERSITY HOSPITALS BIRMINGHAM NHS FOUNDATION TRUST)" w:date="2022-01-25T14:36:00Z">
        <w:r w:rsidDel="00D73109">
          <w:rPr>
            <w:color w:val="000000" w:themeColor="text1"/>
          </w:rPr>
          <w:delText xml:space="preserve">men gave for this preference </w:delText>
        </w:r>
      </w:del>
      <w:r>
        <w:rPr>
          <w:color w:val="000000" w:themeColor="text1"/>
        </w:rPr>
        <w:t xml:space="preserve">was </w:t>
      </w:r>
      <w:ins w:id="2953" w:author="CASWELL, Rachel (UNIVERSITY HOSPITALS BIRMINGHAM NHS FOUNDATION TRUST)" w:date="2022-01-25T14:36:00Z">
        <w:r w:rsidR="00D73109">
          <w:rPr>
            <w:color w:val="000000" w:themeColor="text1"/>
          </w:rPr>
          <w:t xml:space="preserve">they </w:t>
        </w:r>
      </w:ins>
      <w:ins w:id="2954" w:author="CASWELL, Rachel (UNIVERSITY HOSPITALS BIRMINGHAM NHS FOUNDATION TRUST)" w:date="2022-02-13T17:21:00Z">
        <w:r w:rsidR="00AF3C09">
          <w:rPr>
            <w:color w:val="000000" w:themeColor="text1"/>
          </w:rPr>
          <w:t>felt</w:t>
        </w:r>
      </w:ins>
      <w:del w:id="2955" w:author="CASWELL, Rachel (UNIVERSITY HOSPITALS BIRMINGHAM NHS FOUNDATION TRUST)" w:date="2022-02-13T17:21:00Z">
        <w:r w:rsidDel="00AF3C09">
          <w:rPr>
            <w:color w:val="000000" w:themeColor="text1"/>
          </w:rPr>
          <w:delText>a</w:delText>
        </w:r>
      </w:del>
      <w:r>
        <w:rPr>
          <w:color w:val="000000" w:themeColor="text1"/>
        </w:rPr>
        <w:t xml:space="preserve"> concern</w:t>
      </w:r>
      <w:ins w:id="2956" w:author="CASWELL, Rachel (UNIVERSITY HOSPITALS BIRMINGHAM NHS FOUNDATION TRUST)" w:date="2022-02-13T17:21:00Z">
        <w:r w:rsidR="00AF3C09">
          <w:rPr>
            <w:color w:val="000000" w:themeColor="text1"/>
          </w:rPr>
          <w:t>ed</w:t>
        </w:r>
      </w:ins>
      <w:r>
        <w:rPr>
          <w:color w:val="000000" w:themeColor="text1"/>
        </w:rPr>
        <w:t xml:space="preserve"> </w:t>
      </w:r>
      <w:r w:rsidR="00C65154" w:rsidRPr="00452927">
        <w:rPr>
          <w:color w:val="000000" w:themeColor="text1"/>
        </w:rPr>
        <w:t>HCP would focus on the abuse disclosure and not the sexual health re</w:t>
      </w:r>
      <w:r w:rsidR="00C65154">
        <w:rPr>
          <w:color w:val="000000" w:themeColor="text1"/>
        </w:rPr>
        <w:t>ason that le</w:t>
      </w:r>
      <w:del w:id="2957" w:author="CASWELL, Rachel (UNIVERSITY HOSPITALS BIRMINGHAM NHS FOUNDATION TRUST)" w:date="2021-09-07T16:24:00Z">
        <w:r w:rsidR="00C65154" w:rsidDel="004019CC">
          <w:rPr>
            <w:color w:val="000000" w:themeColor="text1"/>
          </w:rPr>
          <w:delText>a</w:delText>
        </w:r>
      </w:del>
      <w:r w:rsidR="00C65154">
        <w:rPr>
          <w:color w:val="000000" w:themeColor="text1"/>
        </w:rPr>
        <w:t>d to their</w:t>
      </w:r>
      <w:r w:rsidR="00C65154" w:rsidRPr="00452927">
        <w:rPr>
          <w:color w:val="000000" w:themeColor="text1"/>
        </w:rPr>
        <w:t xml:space="preserve"> attendance</w:t>
      </w:r>
      <w:r w:rsidR="00C65154">
        <w:rPr>
          <w:color w:val="000000" w:themeColor="text1"/>
        </w:rPr>
        <w:t xml:space="preserve"> </w:t>
      </w:r>
      <w:r w:rsidR="00C65154" w:rsidRPr="00452927">
        <w:rPr>
          <w:color w:val="000000" w:themeColor="text1"/>
        </w:rPr>
        <w:fldChar w:fldCharType="begin"/>
      </w:r>
      <w:r w:rsidR="003529AC">
        <w:rPr>
          <w:color w:val="000000" w:themeColor="text1"/>
        </w:rPr>
        <w:instrText xml:space="preserve"> ADDIN EN.CITE &lt;EndNote&gt;&lt;Cite&gt;&lt;Author&gt;Bacchus&lt;/Author&gt;&lt;Year&gt;2018&lt;/Year&gt;&lt;RecNum&gt;11326&lt;/RecNum&gt;&lt;DisplayText&gt;(Bacchus et al., 2018)&lt;/DisplayText&gt;&lt;record&gt;&lt;rec-number&gt;11326&lt;/rec-number&gt;&lt;foreign-keys&gt;&lt;key app="EN" db-id="vt5t2papjdxzwmed5v9xw5phfpxw9vrsf5pf" timestamp="1608033781" guid="41ece8d6-cd59-4393-8ce2-9a386e4be8c5"&gt;11326&lt;/key&gt;&lt;/foreign-keys&gt;&lt;ref-type name="Journal Article"&gt;17&lt;/ref-type&gt;&lt;contributors&gt;&lt;authors&gt;&lt;author&gt;Bacchus, &lt;/author&gt;&lt;author&gt;Buller, AM.&lt;/author&gt;&lt;author&gt;Ferrari, G.&lt;/author&gt;&lt;author&gt;Brzank, P.&lt;/author&gt;&lt;author&gt;Feder, G.&lt;/author&gt;&lt;/authors&gt;&lt;/contributors&gt;&lt;auth-address&gt;(Bacchus, Loraine J.) London School of Hygiene &amp;amp; Tropical Medicine&amp;#xD;(Buller, Ana Maria) London School of Hygiene &amp;amp; Tropical Medicine&amp;#xD;(Ferrari, Giulia) London School of Hygiene &amp;amp; Tropical Medicine&amp;#xD;(Brzank, Petra) Technical University Berlin&amp;#xD;(Feder, Gene) University of Bristol&lt;/auth-address&gt;&lt;titles&gt;&lt;title&gt;&amp;quot;It’s always good to ask&amp;quot;: A mixed methods study on the perceived role of sexual health practitioners asking gay and bisexual men about experiences of domestic violence and abuse&lt;/title&gt;&lt;secondary-title&gt;Journal of Mixed Methods Research&lt;/secondary-title&gt;&lt;/titles&gt;&lt;periodical&gt;&lt;full-title&gt;Journal of Mixed Methods Research&lt;/full-title&gt;&lt;/periodical&gt;&lt;pages&gt;221-243&lt;/pages&gt;&lt;volume&gt;12&lt;/volume&gt;&lt;number&gt;2&lt;/number&gt;&lt;dates&gt;&lt;year&gt;2018&lt;/year&gt;&lt;pub-dates&gt;&lt;date&gt;Apr 2018&lt;/date&gt;&lt;/pub-dates&gt;&lt;/dates&gt;&lt;publisher&gt;Sage Publications&lt;/publisher&gt;&lt;urls&gt;&lt;related-urls&gt;&lt;url&gt;http://eprints.lse.ac.uk/103662/1/Its_always_good_to_ask.pdf&lt;/url&gt;&lt;/related-urls&gt;&lt;/urls&gt;&lt;remote-database-provider&gt;PsycINFO&lt;/remote-database-provider&gt;&lt;/record&gt;&lt;/Cite&gt;&lt;/EndNote&gt;</w:instrText>
      </w:r>
      <w:r w:rsidR="00C65154" w:rsidRPr="00452927">
        <w:rPr>
          <w:color w:val="000000" w:themeColor="text1"/>
        </w:rPr>
        <w:fldChar w:fldCharType="separate"/>
      </w:r>
      <w:r w:rsidR="003529AC">
        <w:rPr>
          <w:noProof/>
          <w:color w:val="000000" w:themeColor="text1"/>
        </w:rPr>
        <w:t>(</w:t>
      </w:r>
      <w:hyperlink w:anchor="_ENREF_6" w:tooltip="Bacchus, 2018 #11326" w:history="1">
        <w:r w:rsidR="00DD56CD">
          <w:rPr>
            <w:noProof/>
            <w:color w:val="000000" w:themeColor="text1"/>
          </w:rPr>
          <w:t>Bacchus et al., 2018</w:t>
        </w:r>
      </w:hyperlink>
      <w:r w:rsidR="003529AC">
        <w:rPr>
          <w:noProof/>
          <w:color w:val="000000" w:themeColor="text1"/>
        </w:rPr>
        <w:t>)</w:t>
      </w:r>
      <w:r w:rsidR="00C65154" w:rsidRPr="00452927">
        <w:rPr>
          <w:color w:val="000000" w:themeColor="text1"/>
        </w:rPr>
        <w:fldChar w:fldCharType="end"/>
      </w:r>
      <w:r w:rsidR="00C65154">
        <w:rPr>
          <w:color w:val="000000" w:themeColor="text1"/>
        </w:rPr>
        <w:t>.</w:t>
      </w:r>
      <w:ins w:id="2958" w:author="CASWELL, Rachel (UNIVERSITY HOSPITALS BIRMINGHAM NHS FOUNDATION TRUST)" w:date="2022-01-25T14:55:00Z">
        <w:r w:rsidR="00F97ED6">
          <w:rPr>
            <w:color w:val="000000" w:themeColor="text1"/>
          </w:rPr>
          <w:t xml:space="preserve"> </w:t>
        </w:r>
      </w:ins>
    </w:p>
    <w:p w14:paraId="28B2342F" w14:textId="3E1D6B78" w:rsidR="00B82571" w:rsidDel="00D37806" w:rsidRDefault="00256CBB">
      <w:pPr>
        <w:spacing w:before="100" w:beforeAutospacing="1" w:after="100" w:afterAutospacing="1" w:line="480" w:lineRule="auto"/>
        <w:jc w:val="both"/>
        <w:rPr>
          <w:moveFrom w:id="2959" w:author="CASWELL, Rachel (UNIVERSITY HOSPITALS BIRMINGHAM NHS FOUNDATION TRUST)" w:date="2022-01-25T14:34:00Z"/>
          <w:color w:val="000000" w:themeColor="text1"/>
        </w:rPr>
      </w:pPr>
      <w:moveFromRangeStart w:id="2960" w:author="CASWELL, Rachel (UNIVERSITY HOSPITALS BIRMINGHAM NHS FOUNDATION TRUST)" w:date="2022-01-25T14:34:00Z" w:name="move94013688"/>
      <w:moveFrom w:id="2961" w:author="CASWELL, Rachel (UNIVERSITY HOSPITALS BIRMINGHAM NHS FOUNDATION TRUST)" w:date="2022-01-25T14:34:00Z">
        <w:r w:rsidDel="00D37806">
          <w:rPr>
            <w:color w:val="000000" w:themeColor="text1"/>
          </w:rPr>
          <w:t>In another study, although the majority</w:t>
        </w:r>
        <w:r w:rsidR="009D65A0" w:rsidDel="00D37806">
          <w:rPr>
            <w:color w:val="000000" w:themeColor="text1"/>
          </w:rPr>
          <w:t xml:space="preserve"> of women surveyed</w:t>
        </w:r>
        <w:r w:rsidDel="00D37806">
          <w:rPr>
            <w:color w:val="000000" w:themeColor="text1"/>
          </w:rPr>
          <w:t xml:space="preserve"> were agreeable to routine enquiry</w:t>
        </w:r>
        <w:r w:rsidR="000E7082" w:rsidDel="00D37806">
          <w:rPr>
            <w:color w:val="000000" w:themeColor="text1"/>
          </w:rPr>
          <w:t>,</w:t>
        </w:r>
        <w:r w:rsidDel="00D37806">
          <w:rPr>
            <w:color w:val="000000" w:themeColor="text1"/>
          </w:rPr>
          <w:t xml:space="preserve"> others voiced concerns; </w:t>
        </w:r>
      </w:moveFrom>
    </w:p>
    <w:p w14:paraId="670ECD31" w14:textId="44564051" w:rsidR="009D65A0" w:rsidDel="00D37806" w:rsidRDefault="00256CBB">
      <w:pPr>
        <w:spacing w:before="100" w:beforeAutospacing="1" w:after="100" w:afterAutospacing="1" w:line="480" w:lineRule="auto"/>
        <w:ind w:left="720"/>
        <w:jc w:val="both"/>
        <w:rPr>
          <w:moveFrom w:id="2962" w:author="CASWELL, Rachel (UNIVERSITY HOSPITALS BIRMINGHAM NHS FOUNDATION TRUST)" w:date="2022-01-25T14:34:00Z"/>
        </w:rPr>
        <w:pPrChange w:id="2963" w:author="CASWELL, Rachel (UNIVERSITY HOSPITALS BIRMINGHAM NHS FOUNDATION TRUST)" w:date="2022-02-16T14:06:00Z">
          <w:pPr>
            <w:spacing w:before="100" w:beforeAutospacing="1" w:after="100" w:afterAutospacing="1"/>
            <w:ind w:left="720"/>
            <w:jc w:val="both"/>
          </w:pPr>
        </w:pPrChange>
      </w:pPr>
      <w:moveFrom w:id="2964" w:author="CASWELL, Rachel (UNIVERSITY HOSPITALS BIRMINGHAM NHS FOUNDATION TRUST)" w:date="2022-01-25T14:34:00Z">
        <w:r w:rsidRPr="00CC2E2A" w:rsidDel="00D37806">
          <w:t>If you have been threatened, I think you will make contact yourself</w:t>
        </w:r>
        <w:r w:rsidDel="00D37806">
          <w:t>….</w:t>
        </w:r>
        <w:r w:rsidRPr="00CC2E2A" w:rsidDel="00D37806">
          <w:t>Probably because there is such a stigma involved. I need to trust in the person</w:t>
        </w:r>
        <w:r w:rsidDel="00D37806">
          <w:t>….</w:t>
        </w:r>
        <w:r w:rsidRPr="00CC2E2A" w:rsidDel="00D37806">
          <w:t xml:space="preserve"> I would feel uncomfortable and offended if the question was raised</w:t>
        </w:r>
        <w:r w:rsidDel="00D37806">
          <w:t xml:space="preserve">…. </w:t>
        </w:r>
        <w:r w:rsidRPr="00CC2E2A" w:rsidDel="00D37806">
          <w:t xml:space="preserve">I was exposed to sexual abuse myself as a child, so I do not want to be reminded of it </w:t>
        </w:r>
        <w:r w:rsidR="00B82571" w:rsidDel="00D37806">
          <w:t xml:space="preserve">(p.252) </w:t>
        </w:r>
        <w:r w:rsidRPr="00BC6C73" w:rsidDel="00D37806">
          <w:fldChar w:fldCharType="begin"/>
        </w:r>
        <w:r w:rsidR="00AF4677" w:rsidDel="00D37806">
          <w:instrText xml:space="preserve"> ADDIN EN.CITE &lt;EndNote&gt;&lt;Cite&gt;&lt;Author&gt;Wendt&lt;/Author&gt;&lt;Year&gt;2011&lt;/Year&gt;&lt;RecNum&gt;2340&lt;/RecNum&gt;&lt;DisplayText&gt;(Wendt et al., 2011)&lt;/DisplayText&gt;&lt;record&gt;&lt;rec-number&gt;2340&lt;/rec-number&gt;&lt;foreign-keys&gt;&lt;key app="EN" db-id="vt5t2papjdxzwmed5v9xw5phfpxw9vrsf5pf" timestamp="1569922593" guid="19f06af2-2b33-4101-9f81-60b5f7de89cd"&gt;2340&lt;/key&gt;&lt;/foreign-keys&gt;&lt;ref-type name="Journal Article"&gt;17&lt;/ref-type&gt;&lt;contributors&gt;&lt;authors&gt;&lt;author&gt;Wendt, E. K.&lt;/author&gt;&lt;author&gt;Marklund, B. R. G.&lt;/author&gt;&lt;author&gt;Lidell, E. A. S.&lt;/author&gt;&lt;author&gt;Hildingh, C. I.&lt;/author&gt;&lt;author&gt;Westerstahl, A. K. E.&lt;/author&gt;&lt;/authors&gt;&lt;/contributors&gt;&lt;titles&gt;&lt;title&gt;Young women&amp;apos;s perceptions of being asked questions about sexuality and sexual abuse: A content analysis&lt;/title&gt;&lt;secondary-title&gt;Midwifery&lt;/secondary-title&gt;&lt;/titles&gt;&lt;periodical&gt;&lt;full-title&gt;Midwifery&lt;/full-title&gt;&lt;/periodical&gt;&lt;pages&gt;250-256&lt;/pages&gt;&lt;volume&gt;27&lt;/volume&gt;&lt;number&gt;2&lt;/number&gt;&lt;dates&gt;&lt;year&gt;2011&lt;/year&gt;&lt;pub-dates&gt;&lt;date&gt;Apr 2011&lt;/date&gt;&lt;/pub-dates&gt;&lt;/dates&gt;&lt;publisher&gt;Churchill Livingstone (1-3 Baxter&amp;apos;s Place, Leith Walk, Edinburgh EH1 3AF, United Kingdom)&lt;/publisher&gt;&lt;urls&gt;&lt;/urls&gt;&lt;remote-database-provider&gt;Embase&lt;/remote-database-provider&gt;&lt;/record&gt;&lt;/Cite&gt;&lt;/EndNote&gt;</w:instrText>
        </w:r>
        <w:r w:rsidRPr="00BC6C73" w:rsidDel="00D37806">
          <w:fldChar w:fldCharType="separate"/>
        </w:r>
        <w:r w:rsidR="00AF4677" w:rsidDel="00D37806">
          <w:rPr>
            <w:noProof/>
          </w:rPr>
          <w:t>(</w:t>
        </w:r>
        <w:r w:rsidR="00F77A4E" w:rsidDel="00D37806">
          <w:fldChar w:fldCharType="begin"/>
        </w:r>
        <w:r w:rsidR="00F77A4E" w:rsidDel="00D37806">
          <w:instrText xml:space="preserve"> HYPERLINK \l "_ENREF_70" \o "Wendt, 2011 #2340" </w:instrText>
        </w:r>
        <w:r w:rsidR="00F77A4E" w:rsidDel="00D37806">
          <w:fldChar w:fldCharType="separate"/>
        </w:r>
        <w:r w:rsidR="00134AE1" w:rsidDel="00D37806">
          <w:rPr>
            <w:noProof/>
          </w:rPr>
          <w:t>Wendt et al., 2011</w:t>
        </w:r>
        <w:r w:rsidR="00F77A4E" w:rsidDel="00D37806">
          <w:rPr>
            <w:noProof/>
          </w:rPr>
          <w:fldChar w:fldCharType="end"/>
        </w:r>
        <w:r w:rsidR="00AF4677" w:rsidDel="00D37806">
          <w:rPr>
            <w:noProof/>
          </w:rPr>
          <w:t>)</w:t>
        </w:r>
        <w:r w:rsidRPr="00BC6C73" w:rsidDel="00D37806">
          <w:fldChar w:fldCharType="end"/>
        </w:r>
      </w:moveFrom>
    </w:p>
    <w:moveFromRangeEnd w:id="2960"/>
    <w:p w14:paraId="5ED48D9E" w14:textId="51B14E17" w:rsidR="00FA5CCE" w:rsidRDefault="00623CAF">
      <w:pPr>
        <w:pStyle w:val="NormalWeb"/>
        <w:shd w:val="clear" w:color="auto" w:fill="FFFFFF"/>
        <w:spacing w:line="480" w:lineRule="auto"/>
        <w:jc w:val="both"/>
        <w:rPr>
          <w:ins w:id="2965" w:author="CASWELL, Rachel (UNIVERSITY HOSPITALS BIRMINGHAM NHS FOUNDATION TRUST)" w:date="2022-01-31T16:25:00Z"/>
          <w:color w:val="000000" w:themeColor="text1"/>
          <w:shd w:val="clear" w:color="auto" w:fill="FFFFFF"/>
        </w:rPr>
        <w:pPrChange w:id="2966" w:author="CASWELL, Rachel (UNIVERSITY HOSPITALS BIRMINGHAM NHS FOUNDATION TRUST)" w:date="2022-02-16T14:06:00Z">
          <w:pPr>
            <w:pStyle w:val="NormalWeb"/>
            <w:shd w:val="clear" w:color="auto" w:fill="FFFFFF"/>
            <w:jc w:val="both"/>
          </w:pPr>
        </w:pPrChange>
      </w:pPr>
      <w:r>
        <w:t xml:space="preserve">These </w:t>
      </w:r>
      <w:del w:id="2967" w:author="CASWELL, Rachel (UNIVERSITY HOSPITALS BIRMINGHAM NHS FOUNDATION TRUST)" w:date="2022-01-31T16:24:00Z">
        <w:r w:rsidDel="00FA5CCE">
          <w:delText xml:space="preserve">challenges </w:delText>
        </w:r>
      </w:del>
      <w:ins w:id="2968" w:author="CASWELL, Rachel (UNIVERSITY HOSPITALS BIRMINGHAM NHS FOUNDATION TRUST)" w:date="2022-01-31T16:24:00Z">
        <w:r w:rsidR="00FA5CCE">
          <w:t>objections</w:t>
        </w:r>
      </w:ins>
      <w:ins w:id="2969" w:author="CASWELL, Rachel (UNIVERSITY HOSPITALS BIRMINGHAM NHS FOUNDATION TRUST)" w:date="2022-02-12T14:25:00Z">
        <w:r w:rsidR="00676B61">
          <w:t xml:space="preserve"> high</w:t>
        </w:r>
      </w:ins>
      <w:ins w:id="2970" w:author="CASWELL, Rachel (UNIVERSITY HOSPITALS BIRMINGHAM NHS FOUNDATION TRUST)" w:date="2022-02-12T14:26:00Z">
        <w:r w:rsidR="00676B61">
          <w:t xml:space="preserve">light that </w:t>
        </w:r>
      </w:ins>
      <w:del w:id="2971" w:author="CASWELL, Rachel (UNIVERSITY HOSPITALS BIRMINGHAM NHS FOUNDATION TRUST)" w:date="2022-02-12T14:25:00Z">
        <w:r w:rsidDel="00676B61">
          <w:delText xml:space="preserve">to routine </w:delText>
        </w:r>
      </w:del>
      <w:del w:id="2972" w:author="CASWELL, Rachel (UNIVERSITY HOSPITALS BIRMINGHAM NHS FOUNDATION TRUST)" w:date="2022-02-09T15:41:00Z">
        <w:r w:rsidR="00161A1D" w:rsidDel="00695C4D">
          <w:delText>enquiry</w:delText>
        </w:r>
      </w:del>
      <w:del w:id="2973" w:author="CASWELL, Rachel (UNIVERSITY HOSPITALS BIRMINGHAM NHS FOUNDATION TRUST)" w:date="2022-02-12T14:23:00Z">
        <w:r w:rsidDel="00676B61">
          <w:delText xml:space="preserve"> highlight the importance of </w:delText>
        </w:r>
      </w:del>
      <w:del w:id="2974" w:author="CASWELL, Rachel (UNIVERSITY HOSPITALS BIRMINGHAM NHS FOUNDATION TRUST)" w:date="2022-02-01T17:22:00Z">
        <w:r w:rsidDel="00E20DB4">
          <w:delText>TIP</w:delText>
        </w:r>
      </w:del>
      <w:del w:id="2975" w:author="CASWELL, Rachel (UNIVERSITY HOSPITALS BIRMINGHAM NHS FOUNDATION TRUST)" w:date="2022-02-12T14:23:00Z">
        <w:r w:rsidDel="00676B61">
          <w:delText xml:space="preserve">. </w:delText>
        </w:r>
      </w:del>
      <w:ins w:id="2976" w:author="CASWELL, Rachel (UNIVERSITY HOSPITALS BIRMINGHAM NHS FOUNDATION TRUST)" w:date="2022-02-12T14:26:00Z">
        <w:r w:rsidR="00676B61">
          <w:t>r</w:t>
        </w:r>
      </w:ins>
      <w:del w:id="2977" w:author="CASWELL, Rachel (UNIVERSITY HOSPITALS BIRMINGHAM NHS FOUNDATION TRUST)" w:date="2022-02-12T14:26:00Z">
        <w:r w:rsidDel="00676B61">
          <w:delText>R</w:delText>
        </w:r>
      </w:del>
      <w:r>
        <w:t xml:space="preserve">outine </w:t>
      </w:r>
      <w:del w:id="2978" w:author="CASWELL, Rachel (UNIVERSITY HOSPITALS BIRMINGHAM NHS FOUNDATION TRUST)" w:date="2022-02-09T15:41:00Z">
        <w:r w:rsidR="00161A1D" w:rsidDel="00695C4D">
          <w:delText>enquiry</w:delText>
        </w:r>
      </w:del>
      <w:ins w:id="2979" w:author="CASWELL, Rachel (UNIVERSITY HOSPITALS BIRMINGHAM NHS FOUNDATION TRUST)" w:date="2022-02-09T15:41:00Z">
        <w:r w:rsidR="00695C4D">
          <w:t>inquiry</w:t>
        </w:r>
      </w:ins>
      <w:r>
        <w:t xml:space="preserve"> </w:t>
      </w:r>
      <w:ins w:id="2980" w:author="CASWELL, Rachel (UNIVERSITY HOSPITALS BIRMINGHAM NHS FOUNDATION TRUST)" w:date="2022-01-31T16:24:00Z">
        <w:r w:rsidR="00FA5CCE">
          <w:t>will</w:t>
        </w:r>
      </w:ins>
      <w:del w:id="2981" w:author="CASWELL, Rachel (UNIVERSITY HOSPITALS BIRMINGHAM NHS FOUNDATION TRUST)" w:date="2022-01-31T16:24:00Z">
        <w:r w:rsidDel="00FA5CCE">
          <w:delText>does</w:delText>
        </w:r>
      </w:del>
      <w:r>
        <w:t xml:space="preserve"> not create </w:t>
      </w:r>
      <w:ins w:id="2982" w:author="CASWELL, Rachel (UNIVERSITY HOSPITALS BIRMINGHAM NHS FOUNDATION TRUST)" w:date="2022-02-04T12:50:00Z">
        <w:r w:rsidR="00AD5BA9">
          <w:t xml:space="preserve">a </w:t>
        </w:r>
      </w:ins>
      <w:r>
        <w:t>safe and supported</w:t>
      </w:r>
      <w:ins w:id="2983" w:author="CASWELL, Rachel (UNIVERSITY HOSPITALS BIRMINGHAM NHS FOUNDATION TRUST)" w:date="2022-02-04T12:50:00Z">
        <w:r w:rsidR="00AD5BA9">
          <w:t xml:space="preserve"> environment</w:t>
        </w:r>
      </w:ins>
      <w:ins w:id="2984" w:author="CASWELL, Rachel (UNIVERSITY HOSPITALS BIRMINGHAM NHS FOUNDATION TRUST)" w:date="2022-02-13T17:22:00Z">
        <w:r w:rsidR="00AF3C09">
          <w:t xml:space="preserve"> for</w:t>
        </w:r>
      </w:ins>
      <w:r>
        <w:t xml:space="preserve"> disclosure</w:t>
      </w:r>
      <w:r w:rsidR="006D330D">
        <w:t xml:space="preserve"> in and of itself,</w:t>
      </w:r>
      <w:r>
        <w:t xml:space="preserve"> but </w:t>
      </w:r>
      <w:ins w:id="2985" w:author="CASWELL, Rachel (UNIVERSITY HOSPITALS BIRMINGHAM NHS FOUNDATION TRUST)" w:date="2022-02-12T14:26:00Z">
        <w:r w:rsidR="00676B61">
          <w:t xml:space="preserve">only </w:t>
        </w:r>
      </w:ins>
      <w:del w:id="2986" w:author="CASWELL, Rachel (UNIVERSITY HOSPITALS BIRMINGHAM NHS FOUNDATION TRUST)" w:date="2022-02-12T14:26:00Z">
        <w:r w:rsidDel="00676B61">
          <w:delText xml:space="preserve">it can </w:delText>
        </w:r>
      </w:del>
      <w:r>
        <w:t xml:space="preserve">support it when set in a </w:t>
      </w:r>
      <w:r w:rsidR="006D330D">
        <w:t xml:space="preserve">culture </w:t>
      </w:r>
      <w:r>
        <w:t xml:space="preserve">of </w:t>
      </w:r>
      <w:ins w:id="2987" w:author="CASWELL, Rachel (UNIVERSITY HOSPITALS BIRMINGHAM NHS FOUNDATION TRUST)" w:date="2022-02-01T17:23:00Z">
        <w:r w:rsidR="00E20DB4">
          <w:t xml:space="preserve">TIP and </w:t>
        </w:r>
      </w:ins>
      <w:del w:id="2988" w:author="CASWELL, Rachel (UNIVERSITY HOSPITALS BIRMINGHAM NHS FOUNDATION TRUST)" w:date="2022-02-01T17:23:00Z">
        <w:r w:rsidDel="00E20DB4">
          <w:delText>TIP</w:delText>
        </w:r>
      </w:del>
      <w:ins w:id="2989" w:author="CASWELL, Rachel (UNIVERSITY HOSPITALS BIRMINGHAM NHS FOUNDATION TRUST)" w:date="2022-02-01T17:23:00Z">
        <w:r w:rsidR="00E20DB4">
          <w:t>PCC</w:t>
        </w:r>
      </w:ins>
      <w:r>
        <w:t>.</w:t>
      </w:r>
      <w:ins w:id="2990" w:author="CASWELL, Rachel (UNIVERSITY HOSPITALS BIRMINGHAM NHS FOUNDATION TRUST)" w:date="2022-01-25T13:01:00Z">
        <w:r w:rsidR="009B40F4" w:rsidRPr="009B40F4">
          <w:rPr>
            <w:color w:val="000000" w:themeColor="text1"/>
            <w:shd w:val="clear" w:color="auto" w:fill="FFFFFF"/>
          </w:rPr>
          <w:t xml:space="preserve"> </w:t>
        </w:r>
      </w:ins>
      <w:ins w:id="2991" w:author="CASWELL, Rachel (UNIVERSITY HOSPITALS BIRMINGHAM NHS FOUNDATION TRUST)" w:date="2022-02-04T11:11:00Z">
        <w:r w:rsidR="003A7F83">
          <w:rPr>
            <w:color w:val="000000" w:themeColor="text1"/>
            <w:shd w:val="clear" w:color="auto" w:fill="FFFFFF"/>
          </w:rPr>
          <w:t>Establi</w:t>
        </w:r>
      </w:ins>
      <w:ins w:id="2992" w:author="CASWELL, Rachel (UNIVERSITY HOSPITALS BIRMINGHAM NHS FOUNDATION TRUST)" w:date="2022-02-04T12:50:00Z">
        <w:r w:rsidR="00AD5BA9">
          <w:rPr>
            <w:color w:val="000000" w:themeColor="text1"/>
            <w:shd w:val="clear" w:color="auto" w:fill="FFFFFF"/>
          </w:rPr>
          <w:t xml:space="preserve">shing </w:t>
        </w:r>
      </w:ins>
      <w:ins w:id="2993" w:author="CASWELL, Rachel (UNIVERSITY HOSPITALS BIRMINGHAM NHS FOUNDATION TRUST)" w:date="2022-02-04T11:11:00Z">
        <w:r w:rsidR="003A7F83">
          <w:rPr>
            <w:color w:val="000000" w:themeColor="text1"/>
            <w:shd w:val="clear" w:color="auto" w:fill="FFFFFF"/>
          </w:rPr>
          <w:t>the p</w:t>
        </w:r>
      </w:ins>
      <w:ins w:id="2994" w:author="CASWELL, Rachel (UNIVERSITY HOSPITALS BIRMINGHAM NHS FOUNDATION TRUST)" w:date="2022-02-04T12:50:00Z">
        <w:r w:rsidR="00AD5BA9">
          <w:rPr>
            <w:color w:val="000000" w:themeColor="text1"/>
            <w:shd w:val="clear" w:color="auto" w:fill="FFFFFF"/>
          </w:rPr>
          <w:t>erson’s</w:t>
        </w:r>
      </w:ins>
      <w:ins w:id="2995" w:author="CASWELL, Rachel (UNIVERSITY HOSPITALS BIRMINGHAM NHS FOUNDATION TRUST)" w:date="2022-02-04T12:51:00Z">
        <w:r w:rsidR="00AD5BA9">
          <w:rPr>
            <w:color w:val="000000" w:themeColor="text1"/>
            <w:shd w:val="clear" w:color="auto" w:fill="FFFFFF"/>
          </w:rPr>
          <w:t xml:space="preserve"> priorities</w:t>
        </w:r>
      </w:ins>
      <w:ins w:id="2996" w:author="CASWELL, Rachel (UNIVERSITY HOSPITALS BIRMINGHAM NHS FOUNDATION TRUST)" w:date="2022-02-04T11:11:00Z">
        <w:r w:rsidR="003A7F83">
          <w:rPr>
            <w:color w:val="000000" w:themeColor="text1"/>
            <w:shd w:val="clear" w:color="auto" w:fill="FFFFFF"/>
          </w:rPr>
          <w:t xml:space="preserve"> for t</w:t>
        </w:r>
      </w:ins>
      <w:ins w:id="2997" w:author="CASWELL, Rachel (UNIVERSITY HOSPITALS BIRMINGHAM NHS FOUNDATION TRUST)" w:date="2022-02-04T12:51:00Z">
        <w:r w:rsidR="00AD5BA9">
          <w:rPr>
            <w:color w:val="000000" w:themeColor="text1"/>
            <w:shd w:val="clear" w:color="auto" w:fill="FFFFFF"/>
          </w:rPr>
          <w:t>he</w:t>
        </w:r>
      </w:ins>
      <w:ins w:id="2998" w:author="CASWELL, Rachel (UNIVERSITY HOSPITALS BIRMINGHAM NHS FOUNDATION TRUST)" w:date="2022-02-04T11:11:00Z">
        <w:r w:rsidR="003A7F83">
          <w:rPr>
            <w:color w:val="000000" w:themeColor="text1"/>
            <w:shd w:val="clear" w:color="auto" w:fill="FFFFFF"/>
          </w:rPr>
          <w:t xml:space="preserve"> </w:t>
        </w:r>
      </w:ins>
      <w:ins w:id="2999" w:author="CASWELL, Rachel (UNIVERSITY HOSPITALS BIRMINGHAM NHS FOUNDATION TRUST)" w:date="2022-02-04T12:51:00Z">
        <w:r w:rsidR="00AD5BA9">
          <w:rPr>
            <w:color w:val="000000" w:themeColor="text1"/>
            <w:shd w:val="clear" w:color="auto" w:fill="FFFFFF"/>
          </w:rPr>
          <w:t>consultation</w:t>
        </w:r>
      </w:ins>
      <w:ins w:id="3000" w:author="CASWELL, Rachel (UNIVERSITY HOSPITALS BIRMINGHAM NHS FOUNDATION TRUST)" w:date="2022-02-04T11:11:00Z">
        <w:r w:rsidR="003A7F83">
          <w:rPr>
            <w:color w:val="000000" w:themeColor="text1"/>
            <w:shd w:val="clear" w:color="auto" w:fill="FFFFFF"/>
          </w:rPr>
          <w:t xml:space="preserve"> </w:t>
        </w:r>
      </w:ins>
      <w:ins w:id="3001" w:author="CASWELL, Rachel (UNIVERSITY HOSPITALS BIRMINGHAM NHS FOUNDATION TRUST)" w:date="2022-02-04T12:50:00Z">
        <w:r w:rsidR="00AD5BA9">
          <w:rPr>
            <w:color w:val="000000" w:themeColor="text1"/>
            <w:shd w:val="clear" w:color="auto" w:fill="FFFFFF"/>
          </w:rPr>
          <w:t xml:space="preserve">and being sensitive </w:t>
        </w:r>
      </w:ins>
      <w:ins w:id="3002" w:author="CASWELL, Rachel (UNIVERSITY HOSPITALS BIRMINGHAM NHS FOUNDATION TRUST)" w:date="2022-02-12T14:26:00Z">
        <w:r w:rsidR="00676B61">
          <w:rPr>
            <w:color w:val="000000" w:themeColor="text1"/>
            <w:shd w:val="clear" w:color="auto" w:fill="FFFFFF"/>
          </w:rPr>
          <w:t xml:space="preserve">to </w:t>
        </w:r>
      </w:ins>
      <w:ins w:id="3003" w:author="CASWELL, Rachel (UNIVERSITY HOSPITALS BIRMINGHAM NHS FOUNDATION TRUST)" w:date="2022-02-04T12:50:00Z">
        <w:r w:rsidR="00AD5BA9">
          <w:rPr>
            <w:color w:val="000000" w:themeColor="text1"/>
            <w:shd w:val="clear" w:color="auto" w:fill="FFFFFF"/>
          </w:rPr>
          <w:t>t</w:t>
        </w:r>
      </w:ins>
      <w:ins w:id="3004" w:author="CASWELL, Rachel (UNIVERSITY HOSPITALS BIRMINGHAM NHS FOUNDATION TRUST)" w:date="2022-02-04T12:51:00Z">
        <w:r w:rsidR="00AD5BA9">
          <w:rPr>
            <w:color w:val="000000" w:themeColor="text1"/>
            <w:shd w:val="clear" w:color="auto" w:fill="FFFFFF"/>
          </w:rPr>
          <w:t>heir</w:t>
        </w:r>
      </w:ins>
      <w:ins w:id="3005" w:author="CASWELL, Rachel (UNIVERSITY HOSPITALS BIRMINGHAM NHS FOUNDATION TRUST)" w:date="2022-02-04T12:50:00Z">
        <w:r w:rsidR="00AD5BA9">
          <w:rPr>
            <w:color w:val="000000" w:themeColor="text1"/>
            <w:shd w:val="clear" w:color="auto" w:fill="FFFFFF"/>
          </w:rPr>
          <w:t xml:space="preserve"> </w:t>
        </w:r>
      </w:ins>
      <w:ins w:id="3006" w:author="CASWELL, Rachel (UNIVERSITY HOSPITALS BIRMINGHAM NHS FOUNDATION TRUST)" w:date="2022-02-04T12:51:00Z">
        <w:r w:rsidR="00AD5BA9">
          <w:rPr>
            <w:color w:val="000000" w:themeColor="text1"/>
            <w:shd w:val="clear" w:color="auto" w:fill="FFFFFF"/>
          </w:rPr>
          <w:t xml:space="preserve">wishes will help alleviate some </w:t>
        </w:r>
      </w:ins>
      <w:ins w:id="3007" w:author="CASWELL, Rachel (UNIVERSITY HOSPITALS BIRMINGHAM NHS FOUNDATION TRUST)" w:date="2022-02-12T14:26:00Z">
        <w:r w:rsidR="00676B61">
          <w:rPr>
            <w:color w:val="000000" w:themeColor="text1"/>
            <w:shd w:val="clear" w:color="auto" w:fill="FFFFFF"/>
          </w:rPr>
          <w:t>concerns</w:t>
        </w:r>
      </w:ins>
      <w:ins w:id="3008" w:author="CASWELL, Rachel (UNIVERSITY HOSPITALS BIRMINGHAM NHS FOUNDATION TRUST)" w:date="2022-02-04T12:51:00Z">
        <w:r w:rsidR="00AD5BA9">
          <w:rPr>
            <w:color w:val="000000" w:themeColor="text1"/>
            <w:shd w:val="clear" w:color="auto" w:fill="FFFFFF"/>
          </w:rPr>
          <w:t xml:space="preserve"> regarding routine </w:t>
        </w:r>
      </w:ins>
      <w:ins w:id="3009" w:author="CASWELL, Rachel (UNIVERSITY HOSPITALS BIRMINGHAM NHS FOUNDATION TRUST)" w:date="2022-02-09T15:41:00Z">
        <w:r w:rsidR="00695C4D">
          <w:rPr>
            <w:color w:val="000000" w:themeColor="text1"/>
            <w:shd w:val="clear" w:color="auto" w:fill="FFFFFF"/>
          </w:rPr>
          <w:t>inquiry</w:t>
        </w:r>
      </w:ins>
      <w:ins w:id="3010" w:author="CASWELL, Rachel (UNIVERSITY HOSPITALS BIRMINGHAM NHS FOUNDATION TRUST)" w:date="2022-02-04T12:51:00Z">
        <w:r w:rsidR="00AD5BA9">
          <w:rPr>
            <w:color w:val="000000" w:themeColor="text1"/>
            <w:shd w:val="clear" w:color="auto" w:fill="FFFFFF"/>
          </w:rPr>
          <w:t xml:space="preserve">. </w:t>
        </w:r>
      </w:ins>
      <w:ins w:id="3011" w:author="CASWELL, Rachel (UNIVERSITY HOSPITALS BIRMINGHAM NHS FOUNDATION TRUST)" w:date="2022-01-25T13:01:00Z">
        <w:r w:rsidR="009B40F4">
          <w:rPr>
            <w:color w:val="000000" w:themeColor="text1"/>
            <w:shd w:val="clear" w:color="auto" w:fill="FFFFFF"/>
          </w:rPr>
          <w:t xml:space="preserve">Highlighting the importance of training </w:t>
        </w:r>
      </w:ins>
      <w:ins w:id="3012" w:author="CASWELL, Rachel (UNIVERSITY HOSPITALS BIRMINGHAM NHS FOUNDATION TRUST)" w:date="2022-01-31T16:25:00Z">
        <w:r w:rsidR="00FA5CCE">
          <w:rPr>
            <w:color w:val="000000" w:themeColor="text1"/>
            <w:shd w:val="clear" w:color="auto" w:fill="FFFFFF"/>
          </w:rPr>
          <w:t xml:space="preserve">for routine </w:t>
        </w:r>
      </w:ins>
      <w:ins w:id="3013" w:author="CASWELL, Rachel (UNIVERSITY HOSPITALS BIRMINGHAM NHS FOUNDATION TRUST)" w:date="2022-02-09T15:41:00Z">
        <w:r w:rsidR="00695C4D">
          <w:rPr>
            <w:color w:val="000000" w:themeColor="text1"/>
            <w:shd w:val="clear" w:color="auto" w:fill="FFFFFF"/>
          </w:rPr>
          <w:t>inquiry</w:t>
        </w:r>
      </w:ins>
      <w:ins w:id="3014" w:author="CASWELL, Rachel (UNIVERSITY HOSPITALS BIRMINGHAM NHS FOUNDATION TRUST)" w:date="2022-01-31T16:25:00Z">
        <w:r w:rsidR="00FA5CCE">
          <w:rPr>
            <w:color w:val="000000" w:themeColor="text1"/>
            <w:shd w:val="clear" w:color="auto" w:fill="FFFFFF"/>
          </w:rPr>
          <w:t xml:space="preserve"> </w:t>
        </w:r>
      </w:ins>
      <w:ins w:id="3015" w:author="CASWELL, Rachel (UNIVERSITY HOSPITALS BIRMINGHAM NHS FOUNDATION TRUST)" w:date="2022-02-01T17:23:00Z">
        <w:r w:rsidR="00E20DB4">
          <w:rPr>
            <w:color w:val="000000" w:themeColor="text1"/>
            <w:shd w:val="clear" w:color="auto" w:fill="FFFFFF"/>
          </w:rPr>
          <w:t>as part of TIP and PCC</w:t>
        </w:r>
      </w:ins>
      <w:ins w:id="3016" w:author="CASWELL, Rachel (UNIVERSITY HOSPITALS BIRMINGHAM NHS FOUNDATION TRUST)" w:date="2022-01-25T13:01:00Z">
        <w:r w:rsidR="009B40F4">
          <w:rPr>
            <w:color w:val="000000" w:themeColor="text1"/>
            <w:shd w:val="clear" w:color="auto" w:fill="FFFFFF"/>
          </w:rPr>
          <w:t xml:space="preserve">, </w:t>
        </w:r>
      </w:ins>
      <w:ins w:id="3017" w:author="CASWELL, Rachel (UNIVERSITY HOSPITALS BIRMINGHAM NHS FOUNDATION TRUST)" w:date="2022-02-15T09:47:00Z">
        <w:r w:rsidR="006E3F6E">
          <w:t>k</w:t>
        </w:r>
      </w:ins>
      <w:ins w:id="3018" w:author="CASWELL, Rachel (UNIVERSITY HOSPITALS BIRMINGHAM NHS FOUNDATION TRUST)" w:date="2022-02-15T09:44:00Z">
        <w:r w:rsidR="00CA0E91">
          <w:t xml:space="preserve">ey informant interviewee </w:t>
        </w:r>
      </w:ins>
      <w:ins w:id="3019" w:author="CASWELL, Rachel (UNIVERSITY HOSPITALS BIRMINGHAM NHS FOUNDATION TRUST)" w:date="2022-02-13T16:26:00Z">
        <w:r w:rsidR="00BD3807">
          <w:rPr>
            <w:color w:val="000000" w:themeColor="text1"/>
            <w:shd w:val="clear" w:color="auto" w:fill="FFFFFF"/>
          </w:rPr>
          <w:t>01</w:t>
        </w:r>
      </w:ins>
      <w:ins w:id="3020" w:author="CASWELL, Rachel (UNIVERSITY HOSPITALS BIRMINGHAM NHS FOUNDATION TRUST)" w:date="2022-01-25T13:01:00Z">
        <w:r w:rsidR="009B40F4">
          <w:rPr>
            <w:color w:val="000000" w:themeColor="text1"/>
            <w:shd w:val="clear" w:color="auto" w:fill="FFFFFF"/>
          </w:rPr>
          <w:t xml:space="preserve"> </w:t>
        </w:r>
      </w:ins>
      <w:ins w:id="3021" w:author="CASWELL, Rachel (UNIVERSITY HOSPITALS BIRMINGHAM NHS FOUNDATION TRUST)" w:date="2022-02-04T08:51:00Z">
        <w:r w:rsidR="000378B7">
          <w:rPr>
            <w:color w:val="000000" w:themeColor="text1"/>
            <w:shd w:val="clear" w:color="auto" w:fill="FFFFFF"/>
          </w:rPr>
          <w:t>[</w:t>
        </w:r>
      </w:ins>
      <w:ins w:id="3022" w:author="CASWELL, Rachel (UNIVERSITY HOSPITALS BIRMINGHAM NHS FOUNDATION TRUST)" w:date="2022-01-25T13:01:00Z">
        <w:r w:rsidR="009B40F4">
          <w:rPr>
            <w:color w:val="000000" w:themeColor="text1"/>
            <w:shd w:val="clear" w:color="auto" w:fill="FFFFFF"/>
          </w:rPr>
          <w:t>HCP working in SRHS</w:t>
        </w:r>
      </w:ins>
      <w:ins w:id="3023" w:author="CASWELL, Rachel (UNIVERSITY HOSPITALS BIRMINGHAM NHS FOUNDATION TRUST)" w:date="2022-02-04T08:51:00Z">
        <w:r w:rsidR="000378B7">
          <w:rPr>
            <w:color w:val="000000" w:themeColor="text1"/>
            <w:shd w:val="clear" w:color="auto" w:fill="FFFFFF"/>
          </w:rPr>
          <w:t>]</w:t>
        </w:r>
      </w:ins>
      <w:ins w:id="3024" w:author="CASWELL, Rachel (UNIVERSITY HOSPITALS BIRMINGHAM NHS FOUNDATION TRUST)" w:date="2022-01-25T14:56:00Z">
        <w:r w:rsidR="000F38F2">
          <w:rPr>
            <w:color w:val="000000" w:themeColor="text1"/>
            <w:shd w:val="clear" w:color="auto" w:fill="FFFFFF"/>
          </w:rPr>
          <w:t xml:space="preserve"> says</w:t>
        </w:r>
      </w:ins>
      <w:ins w:id="3025" w:author="Caroline Bradbury-Jones (Nursing)" w:date="2022-02-14T13:28:00Z">
        <w:r w:rsidR="006635E8">
          <w:rPr>
            <w:color w:val="000000" w:themeColor="text1"/>
            <w:shd w:val="clear" w:color="auto" w:fill="FFFFFF"/>
          </w:rPr>
          <w:t>:</w:t>
        </w:r>
      </w:ins>
    </w:p>
    <w:p w14:paraId="592B6D76" w14:textId="43936088" w:rsidR="00623CAF" w:rsidDel="00F97ED6" w:rsidRDefault="009B40F4">
      <w:pPr>
        <w:pStyle w:val="NormalWeb"/>
        <w:spacing w:line="480" w:lineRule="auto"/>
        <w:ind w:left="720"/>
        <w:jc w:val="both"/>
        <w:rPr>
          <w:del w:id="3026" w:author="CASWELL, Rachel (UNIVERSITY HOSPITALS BIRMINGHAM NHS FOUNDATION TRUST)" w:date="2022-01-25T14:37:00Z"/>
          <w:color w:val="000000" w:themeColor="text1"/>
          <w:shd w:val="clear" w:color="auto" w:fill="FFFFFF"/>
        </w:rPr>
        <w:pPrChange w:id="3027" w:author="CASWELL, Rachel (UNIVERSITY HOSPITALS BIRMINGHAM NHS FOUNDATION TRUST)" w:date="2022-02-16T14:06:00Z">
          <w:pPr>
            <w:pStyle w:val="NormalWeb"/>
            <w:spacing w:line="480" w:lineRule="auto"/>
            <w:jc w:val="both"/>
          </w:pPr>
        </w:pPrChange>
      </w:pPr>
      <w:ins w:id="3028" w:author="CASWELL, Rachel (UNIVERSITY HOSPITALS BIRMINGHAM NHS FOUNDATION TRUST)" w:date="2022-01-25T13:01:00Z">
        <w:r w:rsidRPr="00ED5E07">
          <w:rPr>
            <w:color w:val="000000" w:themeColor="text1"/>
            <w:shd w:val="clear" w:color="auto" w:fill="FFFFFF"/>
          </w:rPr>
          <w:t>So</w:t>
        </w:r>
      </w:ins>
      <w:ins w:id="3029" w:author="CASWELL, Rachel (UNIVERSITY HOSPITALS BIRMINGHAM NHS FOUNDATION TRUST)" w:date="2022-01-25T14:56:00Z">
        <w:r w:rsidR="00F97ED6">
          <w:rPr>
            <w:color w:val="000000" w:themeColor="text1"/>
            <w:shd w:val="clear" w:color="auto" w:fill="FFFFFF"/>
          </w:rPr>
          <w:t>,</w:t>
        </w:r>
      </w:ins>
      <w:ins w:id="3030" w:author="CASWELL, Rachel (UNIVERSITY HOSPITALS BIRMINGHAM NHS FOUNDATION TRUST)" w:date="2022-01-25T13:01:00Z">
        <w:r w:rsidRPr="00ED5E07">
          <w:rPr>
            <w:color w:val="000000" w:themeColor="text1"/>
            <w:shd w:val="clear" w:color="auto" w:fill="FFFFFF"/>
          </w:rPr>
          <w:t xml:space="preserve"> we don't let people</w:t>
        </w:r>
      </w:ins>
      <w:ins w:id="3031" w:author="CASWELL, Rachel (UNIVERSITY HOSPITALS BIRMINGHAM NHS FOUNDATION TRUST)" w:date="2022-02-13T17:22:00Z">
        <w:r w:rsidR="00AF3C09">
          <w:rPr>
            <w:color w:val="000000" w:themeColor="text1"/>
            <w:shd w:val="clear" w:color="auto" w:fill="FFFFFF"/>
          </w:rPr>
          <w:t xml:space="preserve"> [HCP]</w:t>
        </w:r>
      </w:ins>
      <w:ins w:id="3032" w:author="CASWELL, Rachel (UNIVERSITY HOSPITALS BIRMINGHAM NHS FOUNDATION TRUST)" w:date="2022-01-25T13:01:00Z">
        <w:r w:rsidRPr="00ED5E07">
          <w:rPr>
            <w:color w:val="000000" w:themeColor="text1"/>
            <w:shd w:val="clear" w:color="auto" w:fill="FFFFFF"/>
          </w:rPr>
          <w:t xml:space="preserve"> ask it </w:t>
        </w:r>
        <w:r>
          <w:rPr>
            <w:color w:val="000000" w:themeColor="text1"/>
            <w:shd w:val="clear" w:color="auto" w:fill="FFFFFF"/>
          </w:rPr>
          <w:t xml:space="preserve">[routine </w:t>
        </w:r>
      </w:ins>
      <w:ins w:id="3033" w:author="CASWELL, Rachel (UNIVERSITY HOSPITALS BIRMINGHAM NHS FOUNDATION TRUST)" w:date="2022-02-09T15:41:00Z">
        <w:r w:rsidR="00695C4D">
          <w:rPr>
            <w:color w:val="000000" w:themeColor="text1"/>
            <w:shd w:val="clear" w:color="auto" w:fill="FFFFFF"/>
          </w:rPr>
          <w:t>inquiry</w:t>
        </w:r>
      </w:ins>
      <w:ins w:id="3034" w:author="CASWELL, Rachel (UNIVERSITY HOSPITALS BIRMINGHAM NHS FOUNDATION TRUST)" w:date="2022-01-25T13:01:00Z">
        <w:r>
          <w:rPr>
            <w:color w:val="000000" w:themeColor="text1"/>
            <w:shd w:val="clear" w:color="auto" w:fill="FFFFFF"/>
          </w:rPr>
          <w:t xml:space="preserve"> about SV] </w:t>
        </w:r>
        <w:r w:rsidRPr="00ED5E07">
          <w:rPr>
            <w:color w:val="000000" w:themeColor="text1"/>
            <w:shd w:val="clear" w:color="auto" w:fill="FFFFFF"/>
          </w:rPr>
          <w:t>unless they've had the training, they just don't ask. It's better not to</w:t>
        </w:r>
      </w:ins>
      <w:ins w:id="3035" w:author="Caroline Bradbury-Jones (Nursing)" w:date="2022-02-14T13:28:00Z">
        <w:r w:rsidR="006635E8">
          <w:rPr>
            <w:color w:val="000000" w:themeColor="text1"/>
            <w:shd w:val="clear" w:color="auto" w:fill="FFFFFF"/>
          </w:rPr>
          <w:t>.</w:t>
        </w:r>
      </w:ins>
    </w:p>
    <w:p w14:paraId="66CA751F" w14:textId="77777777" w:rsidR="00F97ED6" w:rsidRPr="002F0C93" w:rsidRDefault="00F97ED6">
      <w:pPr>
        <w:pStyle w:val="NormalWeb"/>
        <w:shd w:val="clear" w:color="auto" w:fill="FFFFFF"/>
        <w:ind w:left="720"/>
        <w:jc w:val="both"/>
        <w:rPr>
          <w:ins w:id="3036" w:author="CASWELL, Rachel (UNIVERSITY HOSPITALS BIRMINGHAM NHS FOUNDATION TRUST)" w:date="2022-01-25T14:55:00Z"/>
          <w:color w:val="000000" w:themeColor="text1"/>
          <w:shd w:val="clear" w:color="auto" w:fill="FFFFFF"/>
          <w:rPrChange w:id="3037" w:author="CASWELL, Rachel (UNIVERSITY HOSPITALS BIRMINGHAM NHS FOUNDATION TRUST)" w:date="2022-01-25T13:01:00Z">
            <w:rPr>
              <w:ins w:id="3038" w:author="CASWELL, Rachel (UNIVERSITY HOSPITALS BIRMINGHAM NHS FOUNDATION TRUST)" w:date="2022-01-25T14:55:00Z"/>
            </w:rPr>
          </w:rPrChange>
        </w:rPr>
        <w:pPrChange w:id="3039" w:author="CASWELL, Rachel (UNIVERSITY HOSPITALS BIRMINGHAM NHS FOUNDATION TRUST)" w:date="2022-02-16T14:06:00Z">
          <w:pPr>
            <w:spacing w:before="100" w:beforeAutospacing="1" w:after="100" w:afterAutospacing="1" w:line="480" w:lineRule="auto"/>
            <w:jc w:val="both"/>
          </w:pPr>
        </w:pPrChange>
      </w:pPr>
    </w:p>
    <w:p w14:paraId="7F6FF337" w14:textId="5D8A3B0E" w:rsidR="00F97ED6" w:rsidRPr="00EC401C" w:rsidDel="006F343B" w:rsidRDefault="009B5B8C">
      <w:pPr>
        <w:ind w:left="720"/>
        <w:jc w:val="both"/>
        <w:rPr>
          <w:del w:id="3040" w:author="CASWELL, Rachel (UNIVERSITY HOSPITALS BIRMINGHAM NHS FOUNDATION TRUST)" w:date="2022-01-31T16:29:00Z"/>
          <w:color w:val="FF0000"/>
          <w:rPrChange w:id="3041" w:author="CASWELL, Rachel (UNIVERSITY HOSPITALS BIRMINGHAM NHS FOUNDATION TRUST)" w:date="2022-01-31T12:58:00Z">
            <w:rPr>
              <w:del w:id="3042" w:author="CASWELL, Rachel (UNIVERSITY HOSPITALS BIRMINGHAM NHS FOUNDATION TRUST)" w:date="2022-01-31T16:29:00Z"/>
            </w:rPr>
          </w:rPrChange>
        </w:rPr>
        <w:pPrChange w:id="3043" w:author="CASWELL, Rachel (UNIVERSITY HOSPITALS BIRMINGHAM NHS FOUNDATION TRUST)" w:date="2022-02-16T14:06:00Z">
          <w:pPr>
            <w:spacing w:before="100" w:beforeAutospacing="1" w:after="100" w:afterAutospacing="1" w:line="480" w:lineRule="auto"/>
            <w:jc w:val="both"/>
          </w:pPr>
        </w:pPrChange>
      </w:pPr>
      <w:del w:id="3044" w:author="CASWELL, Rachel (UNIVERSITY HOSPITALS BIRMINGHAM NHS FOUNDATION TRUST)" w:date="2022-02-12T14:26:00Z">
        <w:r w:rsidDel="00676B61">
          <w:delText xml:space="preserve">The benefits of routine </w:delText>
        </w:r>
      </w:del>
      <w:del w:id="3045" w:author="CASWELL, Rachel (UNIVERSITY HOSPITALS BIRMINGHAM NHS FOUNDATION TRUST)" w:date="2022-02-09T15:41:00Z">
        <w:r w:rsidDel="00695C4D">
          <w:delText>enquiry</w:delText>
        </w:r>
      </w:del>
      <w:del w:id="3046" w:author="CASWELL, Rachel (UNIVERSITY HOSPITALS BIRMINGHAM NHS FOUNDATION TRUST)" w:date="2022-02-12T14:26:00Z">
        <w:r w:rsidDel="00676B61">
          <w:delText xml:space="preserve"> are s</w:delText>
        </w:r>
        <w:r w:rsidR="00ED5E07" w:rsidDel="00676B61">
          <w:delText>ummed up well by</w:delText>
        </w:r>
        <w:r w:rsidR="006B4F6C" w:rsidDel="00676B61">
          <w:delText xml:space="preserve"> KII</w:delText>
        </w:r>
        <w:r w:rsidDel="00676B61">
          <w:delText xml:space="preserve"> </w:delText>
        </w:r>
        <w:r w:rsidR="00926709" w:rsidDel="00676B61">
          <w:delText>[01]</w:delText>
        </w:r>
        <w:r w:rsidR="006B4F6C" w:rsidDel="00676B61">
          <w:delText xml:space="preserve"> </w:delText>
        </w:r>
        <w:r w:rsidR="00ED5E07" w:rsidDel="00676B61">
          <w:delText xml:space="preserve">working in a SRHS, </w:delText>
        </w:r>
      </w:del>
      <w:del w:id="3047" w:author="CASWELL, Rachel (UNIVERSITY HOSPITALS BIRMINGHAM NHS FOUNDATION TRUST)" w:date="2022-01-31T16:25:00Z">
        <w:r w:rsidR="00ED5E07" w:rsidDel="00FA5CCE">
          <w:delText>‘</w:delText>
        </w:r>
      </w:del>
      <w:del w:id="3048" w:author="CASWELL, Rachel (UNIVERSITY HOSPITALS BIRMINGHAM NHS FOUNDATION TRUST)" w:date="2022-02-12T14:26:00Z">
        <w:r w:rsidR="00ED5E07" w:rsidDel="00676B61">
          <w:delText>W</w:delText>
        </w:r>
        <w:r w:rsidR="00ED5E07" w:rsidRPr="00ED5E07" w:rsidDel="00676B61">
          <w:delText>e're trying desperately to empower</w:delText>
        </w:r>
      </w:del>
      <w:del w:id="3049" w:author="CASWELL, Rachel (UNIVERSITY HOSPITALS BIRMINGHAM NHS FOUNDATION TRUST)" w:date="2022-01-25T14:30:00Z">
        <w:r w:rsidR="00ED5E07" w:rsidRPr="00ED5E07" w:rsidDel="008D0876">
          <w:delText xml:space="preserve"> (M</w:delText>
        </w:r>
        <w:r w:rsidR="00ED5E07" w:rsidDel="008D0876">
          <w:delText>2</w:delText>
        </w:r>
        <w:r w:rsidR="00ED5E07" w:rsidRPr="00ED5E07" w:rsidDel="008D0876">
          <w:delText>)</w:delText>
        </w:r>
      </w:del>
      <w:del w:id="3050" w:author="CASWELL, Rachel (UNIVERSITY HOSPITALS BIRMINGHAM NHS FOUNDATION TRUST)" w:date="2022-02-12T14:26:00Z">
        <w:r w:rsidR="00ED5E07" w:rsidRPr="00ED5E07" w:rsidDel="00676B61">
          <w:delText xml:space="preserve"> those patients. The last thing we want is to make them talk about something they don't want to talk about but equally I've seen patients</w:delText>
        </w:r>
        <w:r w:rsidDel="00676B61">
          <w:delText xml:space="preserve"> [pause] </w:delText>
        </w:r>
        <w:r w:rsidR="00ED5E07" w:rsidRPr="00ED5E07" w:rsidDel="00676B61">
          <w:delText xml:space="preserve">by way of an anecdote. I saw a police </w:delText>
        </w:r>
        <w:r w:rsidRPr="00ED5E07" w:rsidDel="00676B61">
          <w:delText>officer;</w:delText>
        </w:r>
        <w:r w:rsidR="00ED5E07" w:rsidRPr="00ED5E07" w:rsidDel="00676B61">
          <w:delText xml:space="preserve"> she been raped 20 years before. She hadn't told anyone. She had really good going symptoms of PTSD. It was destroying her life and she had never spoken to anybody. And the only reason she talked to me is because I asked her</w:delText>
        </w:r>
        <w:r w:rsidR="00ED5E07" w:rsidDel="00676B61">
          <w:delText xml:space="preserve"> </w:delText>
        </w:r>
        <w:r w:rsidR="00ED5E07" w:rsidRPr="00ED5E07" w:rsidDel="00676B61">
          <w:delText>that routine prompt</w:delText>
        </w:r>
      </w:del>
      <w:del w:id="3051" w:author="CASWELL, Rachel (UNIVERSITY HOSPITALS BIRMINGHAM NHS FOUNDATION TRUST)" w:date="2022-01-31T16:25:00Z">
        <w:r w:rsidR="00926709" w:rsidDel="00FA5CCE">
          <w:delText>’</w:delText>
        </w:r>
      </w:del>
    </w:p>
    <w:p w14:paraId="71E5097D" w14:textId="78D77564" w:rsidR="00DE57DE" w:rsidDel="00FA6E1B" w:rsidRDefault="00DE57DE">
      <w:pPr>
        <w:pStyle w:val="NormalWeb"/>
        <w:spacing w:line="480" w:lineRule="auto"/>
        <w:jc w:val="both"/>
        <w:rPr>
          <w:del w:id="3052" w:author="CASWELL, Rachel (UNIVERSITY HOSPITALS BIRMINGHAM NHS FOUNDATION TRUST)" w:date="2022-01-18T14:55:00Z"/>
          <w:i/>
          <w:iCs/>
        </w:rPr>
      </w:pPr>
      <w:del w:id="3053" w:author="CASWELL, Rachel (UNIVERSITY HOSPITALS BIRMINGHAM NHS FOUNDATION TRUST)" w:date="2022-01-18T14:55:00Z">
        <w:r w:rsidRPr="000063B4" w:rsidDel="00FA6E1B">
          <w:rPr>
            <w:i/>
            <w:iCs/>
          </w:rPr>
          <w:delText xml:space="preserve">Theory 4 </w:delText>
        </w:r>
        <w:r w:rsidR="00F052EF" w:rsidRPr="000063B4" w:rsidDel="00FA6E1B">
          <w:rPr>
            <w:i/>
            <w:iCs/>
          </w:rPr>
          <w:delText xml:space="preserve"> </w:delText>
        </w:r>
      </w:del>
    </w:p>
    <w:p w14:paraId="4126E24C" w14:textId="36CB0C8A" w:rsidR="000429D1" w:rsidDel="00FA6E1B" w:rsidRDefault="000429D1">
      <w:pPr>
        <w:pStyle w:val="NormalWeb"/>
        <w:spacing w:line="480" w:lineRule="auto"/>
        <w:jc w:val="both"/>
        <w:rPr>
          <w:del w:id="3054" w:author="CASWELL, Rachel (UNIVERSITY HOSPITALS BIRMINGHAM NHS FOUNDATION TRUST)" w:date="2022-01-18T14:55:00Z"/>
        </w:rPr>
      </w:pPr>
      <w:del w:id="3055" w:author="CASWELL, Rachel (UNIVERSITY HOSPITALS BIRMINGHAM NHS FOUNDATION TRUST)" w:date="2022-01-18T14:55:00Z">
        <w:r w:rsidDel="00FA6E1B">
          <w:delText xml:space="preserve">Theory 4 expands on the previous theory by considering HCP training and practice </w:delText>
        </w:r>
        <w:r w:rsidR="009D0647" w:rsidDel="00FA6E1B">
          <w:delText xml:space="preserve">in </w:delText>
        </w:r>
        <w:r w:rsidR="00DE4745" w:rsidDel="00FA6E1B">
          <w:delText>trauma-informed and person</w:delText>
        </w:r>
        <w:r w:rsidR="009D0647" w:rsidDel="00FA6E1B">
          <w:delText>-</w:delText>
        </w:r>
        <w:r w:rsidR="000B2793" w:rsidDel="00FA6E1B">
          <w:rPr>
            <w:color w:val="333333"/>
          </w:rPr>
          <w:delText>centered</w:delText>
        </w:r>
        <w:r w:rsidR="00DE4745" w:rsidDel="00FA6E1B">
          <w:delText xml:space="preserve"> care </w:delText>
        </w:r>
        <w:r w:rsidDel="00FA6E1B">
          <w:delText>in greater detail</w:delText>
        </w:r>
        <w:r w:rsidR="00DE4745" w:rsidDel="00FA6E1B">
          <w:delText xml:space="preserve"> </w:delText>
        </w:r>
        <w:r w:rsidR="009D0647" w:rsidDel="00FA6E1B">
          <w:delText>acknowledging</w:delText>
        </w:r>
        <w:r w:rsidR="00DE4745" w:rsidDel="00FA6E1B">
          <w:delText xml:space="preserve"> the </w:delText>
        </w:r>
        <w:r w:rsidR="009D0647" w:rsidDel="00FA6E1B">
          <w:delText xml:space="preserve">importance of the </w:delText>
        </w:r>
        <w:r w:rsidR="00DE4745" w:rsidDel="00FA6E1B">
          <w:delText>relationship between HCP and person attending SRHS</w:delText>
        </w:r>
        <w:r w:rsidR="009D0647" w:rsidDel="00FA6E1B">
          <w:delText>.</w:delText>
        </w:r>
      </w:del>
    </w:p>
    <w:p w14:paraId="30D3AAFA" w14:textId="292E1661" w:rsidR="00C50788" w:rsidRPr="00A51551" w:rsidDel="00FA6E1B" w:rsidRDefault="00127364">
      <w:pPr>
        <w:pStyle w:val="NormalWeb"/>
        <w:spacing w:line="480" w:lineRule="auto"/>
        <w:jc w:val="both"/>
        <w:rPr>
          <w:del w:id="3056" w:author="CASWELL, Rachel (UNIVERSITY HOSPITALS BIRMINGHAM NHS FOUNDATION TRUST)" w:date="2022-01-18T14:55:00Z"/>
          <w:i/>
          <w:iCs/>
        </w:rPr>
      </w:pPr>
      <w:del w:id="3057" w:author="CASWELL, Rachel (UNIVERSITY HOSPITALS BIRMINGHAM NHS FOUNDATION TRUST)" w:date="2022-01-18T14:55:00Z">
        <w:r w:rsidDel="00FA6E1B">
          <w:rPr>
            <w:i/>
            <w:iCs/>
          </w:rPr>
          <w:delText>H</w:delText>
        </w:r>
        <w:r w:rsidR="0040373A" w:rsidRPr="000F5C79" w:rsidDel="00FA6E1B">
          <w:rPr>
            <w:i/>
            <w:iCs/>
          </w:rPr>
          <w:delText xml:space="preserve">ealthcare training and practice that is trauma informed or </w:delText>
        </w:r>
        <w:r w:rsidR="000F5C79" w:rsidRPr="000B2793" w:rsidDel="00FA6E1B">
          <w:rPr>
            <w:i/>
            <w:iCs/>
          </w:rPr>
          <w:delText>person-</w:delText>
        </w:r>
        <w:r w:rsidR="000B2793" w:rsidRPr="000B2793" w:rsidDel="00FA6E1B">
          <w:rPr>
            <w:i/>
            <w:iCs/>
            <w:color w:val="333333"/>
          </w:rPr>
          <w:delText>centered</w:delText>
        </w:r>
        <w:r w:rsidR="0040373A" w:rsidRPr="000B2793" w:rsidDel="00FA6E1B">
          <w:rPr>
            <w:i/>
            <w:iCs/>
          </w:rPr>
          <w:delText xml:space="preserve"> (C) </w:delText>
        </w:r>
      </w:del>
      <w:del w:id="3058" w:author="CASWELL, Rachel (UNIVERSITY HOSPITALS BIRMINGHAM NHS FOUNDATION TRUST)" w:date="2021-09-28T13:24:00Z">
        <w:r w:rsidR="0040373A" w:rsidRPr="000B2793" w:rsidDel="00B43950">
          <w:rPr>
            <w:i/>
            <w:iCs/>
          </w:rPr>
          <w:delText xml:space="preserve">can </w:delText>
        </w:r>
      </w:del>
      <w:del w:id="3059" w:author="CASWELL, Rachel (UNIVERSITY HOSPITALS BIRMINGHAM NHS FOUNDATION TRUST)" w:date="2022-01-18T14:55:00Z">
        <w:r w:rsidR="00862770" w:rsidRPr="000B2793" w:rsidDel="00FA6E1B">
          <w:rPr>
            <w:i/>
            <w:iCs/>
          </w:rPr>
          <w:delText>facilitate</w:delText>
        </w:r>
        <w:r w:rsidR="0040373A" w:rsidRPr="000B2793" w:rsidDel="00FA6E1B">
          <w:rPr>
            <w:i/>
            <w:iCs/>
          </w:rPr>
          <w:delText xml:space="preserve"> disclosure. HCP </w:delText>
        </w:r>
        <w:r w:rsidRPr="000B2793" w:rsidDel="00FA6E1B">
          <w:rPr>
            <w:i/>
            <w:iCs/>
          </w:rPr>
          <w:delText xml:space="preserve">trained in and </w:delText>
        </w:r>
        <w:r w:rsidR="0040373A" w:rsidRPr="000B2793" w:rsidDel="00FA6E1B">
          <w:rPr>
            <w:i/>
            <w:iCs/>
          </w:rPr>
          <w:delText>practicing trauma-informed and person-</w:delText>
        </w:r>
        <w:r w:rsidR="000B2793" w:rsidRPr="000B2793" w:rsidDel="00FA6E1B">
          <w:rPr>
            <w:i/>
            <w:iCs/>
            <w:color w:val="333333"/>
          </w:rPr>
          <w:delText>centered</w:delText>
        </w:r>
        <w:r w:rsidR="0040373A" w:rsidRPr="0040373A" w:rsidDel="00FA6E1B">
          <w:rPr>
            <w:i/>
            <w:iCs/>
          </w:rPr>
          <w:delText xml:space="preserve"> care (I)</w:delText>
        </w:r>
        <w:r w:rsidR="0040373A" w:rsidRPr="000F5C79" w:rsidDel="00FA6E1B">
          <w:rPr>
            <w:i/>
            <w:iCs/>
          </w:rPr>
          <w:delText xml:space="preserve"> will </w:delText>
        </w:r>
        <w:r w:rsidR="00C50788" w:rsidRPr="000F5C79" w:rsidDel="00FA6E1B">
          <w:rPr>
            <w:i/>
            <w:iCs/>
          </w:rPr>
          <w:delText>return control</w:delText>
        </w:r>
        <w:r w:rsidR="00CB1D76" w:rsidRPr="000F5C79" w:rsidDel="00FA6E1B">
          <w:rPr>
            <w:i/>
            <w:iCs/>
          </w:rPr>
          <w:delText xml:space="preserve"> to the patient</w:delText>
        </w:r>
        <w:r w:rsidR="00C50788" w:rsidRPr="000F5C79" w:rsidDel="00FA6E1B">
          <w:rPr>
            <w:i/>
            <w:iCs/>
          </w:rPr>
          <w:delText xml:space="preserve">, acknowledge them as the </w:delText>
        </w:r>
        <w:r w:rsidR="00CB1D76" w:rsidRPr="000F5C79" w:rsidDel="00FA6E1B">
          <w:rPr>
            <w:i/>
            <w:iCs/>
          </w:rPr>
          <w:delText>expert and</w:delText>
        </w:r>
        <w:r w:rsidR="00C50788" w:rsidRPr="000F5C79" w:rsidDel="00FA6E1B">
          <w:rPr>
            <w:i/>
            <w:iCs/>
          </w:rPr>
          <w:delText xml:space="preserve"> enable them to make their own health choices</w:delText>
        </w:r>
        <w:r w:rsidR="00CB1D76" w:rsidRPr="0040373A" w:rsidDel="00FA6E1B">
          <w:rPr>
            <w:i/>
            <w:iCs/>
          </w:rPr>
          <w:delText xml:space="preserve">. </w:delText>
        </w:r>
        <w:r w:rsidR="00213150" w:rsidRPr="0040373A" w:rsidDel="00FA6E1B">
          <w:rPr>
            <w:i/>
            <w:iCs/>
          </w:rPr>
          <w:delText xml:space="preserve">Rather than </w:delText>
        </w:r>
        <w:r w:rsidR="00CB1D76" w:rsidRPr="0040373A" w:rsidDel="00FA6E1B">
          <w:rPr>
            <w:i/>
            <w:iCs/>
          </w:rPr>
          <w:delText>feeling judged</w:delText>
        </w:r>
        <w:r w:rsidR="00C50788" w:rsidRPr="0040373A" w:rsidDel="00FA6E1B">
          <w:rPr>
            <w:i/>
            <w:iCs/>
          </w:rPr>
          <w:delText xml:space="preserve"> or to blame for their ‘poor health’, this</w:delText>
        </w:r>
        <w:r w:rsidR="00C50788" w:rsidRPr="00F8363F" w:rsidDel="00FA6E1B">
          <w:rPr>
            <w:i/>
            <w:iCs/>
          </w:rPr>
          <w:delText xml:space="preserve"> approach </w:delText>
        </w:r>
        <w:r w:rsidR="00213150" w:rsidRPr="00F8363F" w:rsidDel="00FA6E1B">
          <w:rPr>
            <w:i/>
            <w:iCs/>
          </w:rPr>
          <w:delText xml:space="preserve">validates their disclosure and </w:delText>
        </w:r>
        <w:r w:rsidR="00C50788" w:rsidRPr="00F8363F" w:rsidDel="00FA6E1B">
          <w:rPr>
            <w:i/>
            <w:iCs/>
          </w:rPr>
          <w:delText xml:space="preserve">allows people to maintain </w:delText>
        </w:r>
        <w:r w:rsidR="00C50788" w:rsidRPr="00A51551" w:rsidDel="00FA6E1B">
          <w:rPr>
            <w:i/>
            <w:iCs/>
          </w:rPr>
          <w:delText>credibility</w:delText>
        </w:r>
        <w:r w:rsidR="00213150" w:rsidRPr="00A51551" w:rsidDel="00FA6E1B">
          <w:rPr>
            <w:i/>
            <w:iCs/>
          </w:rPr>
          <w:delText xml:space="preserve"> as a patient</w:delText>
        </w:r>
        <w:r w:rsidR="00C50788" w:rsidRPr="00A51551" w:rsidDel="00FA6E1B">
          <w:rPr>
            <w:i/>
            <w:iCs/>
          </w:rPr>
          <w:delText xml:space="preserve"> (M2)</w:delText>
        </w:r>
        <w:r w:rsidR="0040373A" w:rsidDel="00FA6E1B">
          <w:rPr>
            <w:i/>
            <w:iCs/>
          </w:rPr>
          <w:delText xml:space="preserve"> </w:delText>
        </w:r>
      </w:del>
      <w:del w:id="3060" w:author="CASWELL, Rachel (UNIVERSITY HOSPITALS BIRMINGHAM NHS FOUNDATION TRUST)" w:date="2021-09-28T13:25:00Z">
        <w:r w:rsidR="0040373A" w:rsidDel="00B43950">
          <w:rPr>
            <w:i/>
            <w:iCs/>
          </w:rPr>
          <w:delText>resulting in safe and supported disclosure of sexual violence (O).</w:delText>
        </w:r>
      </w:del>
    </w:p>
    <w:p w14:paraId="038AA9AC" w14:textId="17F4CF11" w:rsidR="00B82728" w:rsidRPr="00F8363F" w:rsidDel="00080D46" w:rsidRDefault="00534FC7">
      <w:pPr>
        <w:pStyle w:val="NormalWeb"/>
        <w:shd w:val="clear" w:color="auto" w:fill="FFFFFF"/>
        <w:spacing w:line="480" w:lineRule="auto"/>
        <w:jc w:val="both"/>
        <w:rPr>
          <w:del w:id="3061" w:author="CASWELL, Rachel (UNIVERSITY HOSPITALS BIRMINGHAM NHS FOUNDATION TRUST)" w:date="2022-01-19T11:07:00Z"/>
        </w:rPr>
      </w:pPr>
      <w:del w:id="3062" w:author="CASWELL, Rachel (UNIVERSITY HOSPITALS BIRMINGHAM NHS FOUNDATION TRUST)" w:date="2022-01-19T11:07:00Z">
        <w:r w:rsidRPr="00A51551" w:rsidDel="00080D46">
          <w:delText>Healthcare training</w:delText>
        </w:r>
        <w:r w:rsidR="00A65CDE" w:rsidRPr="00A51551" w:rsidDel="00080D46">
          <w:delText xml:space="preserve"> and consultation style</w:delText>
        </w:r>
        <w:r w:rsidRPr="00A51551" w:rsidDel="00080D46">
          <w:delText xml:space="preserve"> has </w:delText>
        </w:r>
        <w:r w:rsidR="009C5B39" w:rsidRPr="00A51551" w:rsidDel="00080D46">
          <w:delText>used a</w:delText>
        </w:r>
        <w:r w:rsidRPr="00A51551" w:rsidDel="00080D46">
          <w:delText xml:space="preserve"> m</w:delText>
        </w:r>
        <w:r w:rsidR="000C3117" w:rsidRPr="00A51551" w:rsidDel="00080D46">
          <w:delText xml:space="preserve">edical model </w:delText>
        </w:r>
        <w:r w:rsidR="009C5B39" w:rsidRPr="00A51551" w:rsidDel="00080D46">
          <w:delText xml:space="preserve">that </w:delText>
        </w:r>
        <w:r w:rsidRPr="00A51551" w:rsidDel="00080D46">
          <w:delText xml:space="preserve">has not always lent </w:delText>
        </w:r>
        <w:r w:rsidR="009C5B39" w:rsidRPr="00A51551" w:rsidDel="00080D46">
          <w:delText xml:space="preserve">itself to acknowledge </w:delText>
        </w:r>
        <w:r w:rsidR="00A3295F" w:rsidRPr="00A51551" w:rsidDel="00080D46">
          <w:delText xml:space="preserve">and respond to </w:delText>
        </w:r>
        <w:r w:rsidR="009C5B39" w:rsidRPr="00A51551" w:rsidDel="00080D46">
          <w:delText xml:space="preserve">the impact of </w:delText>
        </w:r>
        <w:r w:rsidR="00A3295F" w:rsidRPr="00A51551" w:rsidDel="00080D46">
          <w:delText xml:space="preserve">psychological </w:delText>
        </w:r>
        <w:r w:rsidR="009C5B39" w:rsidRPr="00A51551" w:rsidDel="00080D46">
          <w:delText>trauma</w:delText>
        </w:r>
        <w:r w:rsidR="00887B10" w:rsidRPr="00A51551" w:rsidDel="00080D46">
          <w:delText xml:space="preserve">. </w:delText>
        </w:r>
        <w:r w:rsidR="0040373A" w:rsidRPr="0040373A" w:rsidDel="00080D46">
          <w:delText xml:space="preserve">The traditional western practice of medicine has focused on a hierarchical doctor patient relationship with the physician as expert, diagnosing, prescribing and </w:delText>
        </w:r>
        <w:r w:rsidR="0040373A" w:rsidRPr="001E14D4" w:rsidDel="00080D46">
          <w:rPr>
            <w:color w:val="000000" w:themeColor="text1"/>
            <w:rPrChange w:id="3063" w:author="CASWELL, Rachel (UNIVERSITY HOSPITALS BIRMINGHAM NHS FOUNDATION TRUST)" w:date="2022-01-18T15:16:00Z">
              <w:rPr/>
            </w:rPrChange>
          </w:rPr>
          <w:delText>managing conditions.</w:delText>
        </w:r>
        <w:r w:rsidR="0040373A" w:rsidRPr="001E14D4" w:rsidDel="00080D46">
          <w:rPr>
            <w:i/>
            <w:iCs/>
            <w:color w:val="000000" w:themeColor="text1"/>
            <w:rPrChange w:id="3064" w:author="CASWELL, Rachel (UNIVERSITY HOSPITALS BIRMINGHAM NHS FOUNDATION TRUST)" w:date="2022-01-18T15:16:00Z">
              <w:rPr>
                <w:i/>
                <w:iCs/>
              </w:rPr>
            </w:rPrChange>
          </w:rPr>
          <w:delText xml:space="preserve"> </w:delText>
        </w:r>
        <w:r w:rsidR="00051196" w:rsidRPr="001E14D4" w:rsidDel="00080D46">
          <w:rPr>
            <w:color w:val="000000" w:themeColor="text1"/>
            <w:rPrChange w:id="3065" w:author="CASWELL, Rachel (UNIVERSITY HOSPITALS BIRMINGHAM NHS FOUNDATION TRUST)" w:date="2022-01-18T15:16:00Z">
              <w:rPr/>
            </w:rPrChange>
          </w:rPr>
          <w:delText xml:space="preserve">The </w:delText>
        </w:r>
      </w:del>
      <w:del w:id="3066" w:author="CASWELL, Rachel (UNIVERSITY HOSPITALS BIRMINGHAM NHS FOUNDATION TRUST)" w:date="2021-09-07T16:25:00Z">
        <w:r w:rsidR="00051196" w:rsidRPr="001E14D4" w:rsidDel="004019CC">
          <w:rPr>
            <w:color w:val="000000" w:themeColor="text1"/>
            <w:rPrChange w:id="3067" w:author="CASWELL, Rachel (UNIVERSITY HOSPITALS BIRMINGHAM NHS FOUNDATION TRUST)" w:date="2022-01-18T15:16:00Z">
              <w:rPr/>
            </w:rPrChange>
          </w:rPr>
          <w:delText xml:space="preserve">patricidal </w:delText>
        </w:r>
      </w:del>
      <w:del w:id="3068" w:author="CASWELL, Rachel (UNIVERSITY HOSPITALS BIRMINGHAM NHS FOUNDATION TRUST)" w:date="2022-01-19T11:07:00Z">
        <w:r w:rsidR="00051196" w:rsidRPr="001E14D4" w:rsidDel="00080D46">
          <w:rPr>
            <w:color w:val="000000" w:themeColor="text1"/>
            <w:rPrChange w:id="3069" w:author="CASWELL, Rachel (UNIVERSITY HOSPITALS BIRMINGHAM NHS FOUNDATION TRUST)" w:date="2022-01-18T15:16:00Z">
              <w:rPr/>
            </w:rPrChange>
          </w:rPr>
          <w:delText xml:space="preserve">approach </w:delText>
        </w:r>
        <w:r w:rsidR="00051196" w:rsidRPr="00A51551" w:rsidDel="00080D46">
          <w:delText xml:space="preserve">to medical education is extant </w:delText>
        </w:r>
        <w:r w:rsidR="00022BDD" w:rsidRPr="00A51551" w:rsidDel="00080D46">
          <w:delText xml:space="preserve">and </w:delText>
        </w:r>
        <w:r w:rsidR="00887B10" w:rsidRPr="00A51551" w:rsidDel="00080D46">
          <w:delText>arguably</w:delText>
        </w:r>
        <w:r w:rsidR="00022BDD" w:rsidRPr="00A51551" w:rsidDel="00080D46">
          <w:delText xml:space="preserve"> continues to </w:delText>
        </w:r>
        <w:r w:rsidR="009D65A0" w:rsidDel="00080D46">
          <w:delText>be the</w:delText>
        </w:r>
        <w:r w:rsidR="00022BDD" w:rsidRPr="00A51551" w:rsidDel="00080D46">
          <w:delText xml:space="preserve"> dominant approach to</w:delText>
        </w:r>
        <w:r w:rsidR="009D65A0" w:rsidDel="00080D46">
          <w:delText xml:space="preserve"> teaching and practice of</w:delText>
        </w:r>
        <w:r w:rsidR="00022BDD" w:rsidRPr="00A51551" w:rsidDel="00080D46">
          <w:delText xml:space="preserve"> medicine</w:delText>
        </w:r>
        <w:r w:rsidR="002A5F8C" w:rsidRPr="00A51551" w:rsidDel="00080D46">
          <w:delText xml:space="preserve"> </w:delText>
        </w:r>
        <w:r w:rsidR="002A5F8C" w:rsidRPr="00A51551" w:rsidDel="00080D46">
          <w:fldChar w:fldCharType="begin"/>
        </w:r>
        <w:r w:rsidR="0054214B" w:rsidDel="00080D46">
          <w:delInstrText xml:space="preserve"> ADDIN EN.CITE &lt;EndNote&gt;&lt;Cite&gt;&lt;Author&gt;Sharma&lt;/Author&gt;&lt;Year&gt;2019&lt;/Year&gt;&lt;RecNum&gt;11353&lt;/RecNum&gt;&lt;DisplayText&gt;(Sharma, 2019)&lt;/DisplayText&gt;&lt;record&gt;&lt;rec-number&gt;11353&lt;/rec-number&gt;&lt;foreign-keys&gt;&lt;key app="EN" db-id="vt5t2papjdxzwmed5v9xw5phfpxw9vrsf5pf" timestamp="1619026956" guid="f83a92fa-8826-4665-8fc8-2d8d8a3553ee"&gt;11353&lt;/key&gt;&lt;/foreign-keys&gt;&lt;ref-type name="Journal Article"&gt;17&lt;/ref-type&gt;&lt;contributors&gt;&lt;authors&gt;&lt;author&gt;Sharma, M.&lt;/author&gt;&lt;/authors&gt;&lt;/contributors&gt;&lt;auth-address&gt;Casey House, Toronto, ON, Canada; Department of Medicine, Women&amp;apos;s College Hospital, University of Toronto, ON, Canada; Maple Leaf Medical Clinic, Toronto, ON, Canada. Electronic address: malika.sharma@mail.utoronto.ca.&lt;/auth-address&gt;&lt;titles&gt;&lt;title&gt;Applying feminist theory to medical education&lt;/title&gt;&lt;secondary-title&gt;Lancet&lt;/secondary-title&gt;&lt;/titles&gt;&lt;periodical&gt;&lt;full-title&gt;Lancet&lt;/full-title&gt;&lt;abbr-1&gt;Lancet (London, England)&lt;/abbr-1&gt;&lt;/periodical&gt;&lt;pages&gt;570-578&lt;/pages&gt;&lt;volume&gt;393&lt;/volume&gt;&lt;number&gt;10171&lt;/number&gt;&lt;edition&gt;2019/02/12&lt;/edition&gt;&lt;keywords&gt;&lt;keyword&gt;Curriculum&lt;/keyword&gt;&lt;keyword&gt;Education, Medical/*trends&lt;/keyword&gt;&lt;keyword&gt;Female&lt;/keyword&gt;&lt;keyword&gt;*Feminism&lt;/keyword&gt;&lt;keyword&gt;Humans&lt;/keyword&gt;&lt;keyword&gt;Physicians, Women/*psychology&lt;/keyword&gt;&lt;/keywords&gt;&lt;dates&gt;&lt;year&gt;2019&lt;/year&gt;&lt;pub-dates&gt;&lt;date&gt;Feb 9&lt;/date&gt;&lt;/pub-dates&gt;&lt;/dates&gt;&lt;isbn&gt;0140-6736&lt;/isbn&gt;&lt;accession-num&gt;30739692&lt;/accession-num&gt;&lt;urls&gt;&lt;/urls&gt;&lt;electronic-resource-num&gt;10.1016/s0140-6736(18)32595-9&lt;/electronic-resource-num&gt;&lt;remote-database-provider&gt;NLM&lt;/remote-database-provider&gt;&lt;language&gt;eng&lt;/language&gt;&lt;/record&gt;&lt;/Cite&gt;&lt;/EndNote&gt;</w:delInstrText>
        </w:r>
        <w:r w:rsidR="002A5F8C" w:rsidRPr="00A51551" w:rsidDel="00080D46">
          <w:fldChar w:fldCharType="separate"/>
        </w:r>
        <w:r w:rsidR="002A5F8C" w:rsidRPr="00A51551" w:rsidDel="00080D46">
          <w:rPr>
            <w:noProof/>
          </w:rPr>
          <w:delText>(</w:delText>
        </w:r>
        <w:r w:rsidR="00D66F62" w:rsidDel="00080D46">
          <w:fldChar w:fldCharType="begin"/>
        </w:r>
        <w:r w:rsidR="00D66F62" w:rsidDel="00080D46">
          <w:delInstrText xml:space="preserve"> HYPERLINK \l "_ENREF_63" \o "Sharma, 2019 #11353" </w:delInstrText>
        </w:r>
        <w:r w:rsidR="00D66F62" w:rsidDel="00080D46">
          <w:fldChar w:fldCharType="separate"/>
        </w:r>
        <w:r w:rsidR="00134AE1" w:rsidRPr="00A51551" w:rsidDel="00080D46">
          <w:rPr>
            <w:noProof/>
          </w:rPr>
          <w:delText>Sharma, 2019</w:delText>
        </w:r>
        <w:r w:rsidR="00D66F62" w:rsidDel="00080D46">
          <w:rPr>
            <w:noProof/>
          </w:rPr>
          <w:fldChar w:fldCharType="end"/>
        </w:r>
        <w:r w:rsidR="002A5F8C" w:rsidRPr="00A51551" w:rsidDel="00080D46">
          <w:rPr>
            <w:noProof/>
          </w:rPr>
          <w:delText>)</w:delText>
        </w:r>
        <w:r w:rsidR="002A5F8C" w:rsidRPr="00A51551" w:rsidDel="00080D46">
          <w:fldChar w:fldCharType="end"/>
        </w:r>
        <w:r w:rsidR="002A5F8C" w:rsidRPr="00A51551" w:rsidDel="00080D46">
          <w:delText xml:space="preserve">. </w:delText>
        </w:r>
        <w:r w:rsidR="00CA0670" w:rsidRPr="00A51551" w:rsidDel="00080D46">
          <w:delText xml:space="preserve">In contrast to this </w:delText>
        </w:r>
        <w:r w:rsidR="009D65A0" w:rsidDel="00080D46">
          <w:delText xml:space="preserve">more traditional </w:delText>
        </w:r>
        <w:r w:rsidR="00CA0670" w:rsidRPr="00A51551" w:rsidDel="00080D46">
          <w:delText>approach,</w:delText>
        </w:r>
        <w:r w:rsidR="009F727B" w:rsidDel="00080D46">
          <w:delText xml:space="preserve"> person</w:delText>
        </w:r>
        <w:r w:rsidR="000B2793" w:rsidDel="00080D46">
          <w:delText>-</w:delText>
        </w:r>
        <w:r w:rsidR="000B2793" w:rsidDel="00080D46">
          <w:rPr>
            <w:color w:val="333333"/>
          </w:rPr>
          <w:delText>centered</w:delText>
        </w:r>
        <w:r w:rsidR="00776E3C" w:rsidRPr="00A51551" w:rsidDel="00080D46">
          <w:delText xml:space="preserve"> care promotes shared decision making </w:delText>
        </w:r>
        <w:r w:rsidR="00776E3C" w:rsidRPr="00A51551" w:rsidDel="00080D46">
          <w:fldChar w:fldCharType="begin"/>
        </w:r>
        <w:r w:rsidR="0054214B" w:rsidDel="00080D46">
          <w:delInstrText xml:space="preserve"> ADDIN EN.CITE &lt;EndNote&gt;&lt;Cite&gt;&lt;Author&gt;Barry&lt;/Author&gt;&lt;Year&gt;2012&lt;/Year&gt;&lt;RecNum&gt;11360&lt;/RecNum&gt;&lt;DisplayText&gt;(Barry &amp;amp; Edgman-Levitan, 2012)&lt;/DisplayText&gt;&lt;record&gt;&lt;rec-number&gt;11360&lt;/rec-number&gt;&lt;foreign-keys&gt;&lt;key app="EN" db-id="vt5t2papjdxzwmed5v9xw5phfpxw9vrsf5pf" timestamp="1620029831" guid="cb45f3b6-40d0-4513-97c4-efcb47dd3fc9"&gt;11360&lt;/key&gt;&lt;/foreign-keys&gt;&lt;ref-type name="Journal Article"&gt;17&lt;/ref-type&gt;&lt;contributors&gt;&lt;authors&gt;&lt;author&gt;Barry, M. J.&lt;/author&gt;&lt;author&gt;Edgman-Levitan, S.&lt;/author&gt;&lt;/authors&gt;&lt;/contributors&gt;&lt;auth-address&gt;Foundation for Informed Medical Decision Making and the John D. Stoeckle Center for Primary Care Innovation, Massachusetts General Hospital, Boston, USA.&lt;/auth-address&gt;&lt;titles&gt;&lt;title&gt;Shared decision making--pinnacle of patient-centered care&lt;/title&gt;&lt;secondary-title&gt;N Engl J Med&lt;/secondary-title&gt;&lt;/titles&gt;&lt;periodical&gt;&lt;full-title&gt;N Engl J Med&lt;/full-title&gt;&lt;abbr-1&gt;The New England journal of medicine&lt;/abbr-1&gt;&lt;/periodical&gt;&lt;pages&gt;780-1&lt;/pages&gt;&lt;volume&gt;366&lt;/volume&gt;&lt;number&gt;9&lt;/number&gt;&lt;edition&gt;2012/03/02&lt;/edition&gt;&lt;keywords&gt;&lt;keyword&gt;Decision Making&lt;/keyword&gt;&lt;keyword&gt;Decision Support Techniques&lt;/keyword&gt;&lt;keyword&gt;Humans&lt;/keyword&gt;&lt;keyword&gt;*Patient Participation&lt;/keyword&gt;&lt;keyword&gt;Patient-Centered Care/*methods/standards&lt;/keyword&gt;&lt;keyword&gt;*Physician-Patient Relations&lt;/keyword&gt;&lt;keyword&gt;Quality of Health Care&lt;/keyword&gt;&lt;/keywords&gt;&lt;dates&gt;&lt;year&gt;2012&lt;/year&gt;&lt;pub-dates&gt;&lt;date&gt;Mar 1&lt;/date&gt;&lt;/pub-dates&gt;&lt;/dates&gt;&lt;isbn&gt;0028-4793&lt;/isbn&gt;&lt;accession-num&gt;22375967&lt;/accession-num&gt;&lt;urls&gt;&lt;/urls&gt;&lt;electronic-resource-num&gt;10.1056/NEJMp1109283&lt;/electronic-resource-num&gt;&lt;remote-database-provider&gt;NLM&lt;/remote-database-provider&gt;&lt;language&gt;eng&lt;/language&gt;&lt;/record&gt;&lt;/Cite&gt;&lt;/EndNote&gt;</w:delInstrText>
        </w:r>
        <w:r w:rsidR="00776E3C" w:rsidRPr="00A51551" w:rsidDel="00080D46">
          <w:fldChar w:fldCharType="separate"/>
        </w:r>
        <w:r w:rsidR="00776E3C" w:rsidRPr="00A51551" w:rsidDel="00080D46">
          <w:rPr>
            <w:noProof/>
          </w:rPr>
          <w:delText>(</w:delText>
        </w:r>
        <w:r w:rsidR="00D66F62" w:rsidDel="00080D46">
          <w:fldChar w:fldCharType="begin"/>
        </w:r>
        <w:r w:rsidR="00D66F62" w:rsidDel="00080D46">
          <w:delInstrText xml:space="preserve"> HYPERLINK \l "_ENREF_13" \o "Barry, 2012 #11360" </w:delInstrText>
        </w:r>
        <w:r w:rsidR="00D66F62" w:rsidDel="00080D46">
          <w:fldChar w:fldCharType="separate"/>
        </w:r>
        <w:r w:rsidR="00134AE1" w:rsidRPr="00A51551" w:rsidDel="00080D46">
          <w:rPr>
            <w:noProof/>
          </w:rPr>
          <w:delText>Barry &amp; Edgman-Levitan, 2012</w:delText>
        </w:r>
        <w:r w:rsidR="00D66F62" w:rsidDel="00080D46">
          <w:rPr>
            <w:noProof/>
          </w:rPr>
          <w:fldChar w:fldCharType="end"/>
        </w:r>
        <w:r w:rsidR="00776E3C" w:rsidRPr="00A51551" w:rsidDel="00080D46">
          <w:rPr>
            <w:noProof/>
          </w:rPr>
          <w:delText>)</w:delText>
        </w:r>
        <w:r w:rsidR="00776E3C" w:rsidRPr="00A51551" w:rsidDel="00080D46">
          <w:fldChar w:fldCharType="end"/>
        </w:r>
        <w:r w:rsidR="009D65A0" w:rsidDel="00080D46">
          <w:delText xml:space="preserve">. </w:delText>
        </w:r>
      </w:del>
      <w:del w:id="3070" w:author="CASWELL, Rachel (UNIVERSITY HOSPITALS BIRMINGHAM NHS FOUNDATION TRUST)" w:date="2022-01-18T16:27:00Z">
        <w:r w:rsidR="009F727B" w:rsidDel="00D83C37">
          <w:delText>Person</w:delText>
        </w:r>
        <w:r w:rsidR="000B2793" w:rsidDel="00D83C37">
          <w:delText>-</w:delText>
        </w:r>
        <w:r w:rsidR="000B2793" w:rsidDel="00D83C37">
          <w:rPr>
            <w:color w:val="333333"/>
          </w:rPr>
          <w:delText xml:space="preserve">centered </w:delText>
        </w:r>
        <w:r w:rsidR="009D65A0" w:rsidDel="00D83C37">
          <w:delText>care</w:delText>
        </w:r>
        <w:r w:rsidR="00F8363F" w:rsidRPr="00A51551" w:rsidDel="00D83C37">
          <w:delText xml:space="preserve"> is also considered to be culturally </w:delText>
        </w:r>
        <w:r w:rsidR="00F8363F" w:rsidRPr="00A51551" w:rsidDel="00D83C37">
          <w:rPr>
            <w:color w:val="000000" w:themeColor="text1"/>
          </w:rPr>
          <w:delText xml:space="preserve">competent. </w:delText>
        </w:r>
        <w:r w:rsidR="00CA0670" w:rsidRPr="00A51551" w:rsidDel="00D83C37">
          <w:rPr>
            <w:color w:val="000000" w:themeColor="text1"/>
          </w:rPr>
          <w:delText>It has been described as relying on</w:delText>
        </w:r>
        <w:r w:rsidR="00776E3C" w:rsidRPr="00A51551" w:rsidDel="00D83C37">
          <w:rPr>
            <w:color w:val="000000" w:themeColor="text1"/>
            <w:shd w:val="clear" w:color="auto" w:fill="FFFFFF"/>
          </w:rPr>
          <w:delText xml:space="preserve"> </w:delText>
        </w:r>
      </w:del>
      <w:del w:id="3071" w:author="CASWELL, Rachel (UNIVERSITY HOSPITALS BIRMINGHAM NHS FOUNDATION TRUST)" w:date="2021-09-28T13:28:00Z">
        <w:r w:rsidR="00CA0670" w:rsidRPr="00A51551" w:rsidDel="00563341">
          <w:rPr>
            <w:color w:val="000000" w:themeColor="text1"/>
            <w:shd w:val="clear" w:color="auto" w:fill="FFFFFF"/>
          </w:rPr>
          <w:delText>‘</w:delText>
        </w:r>
      </w:del>
      <w:del w:id="3072" w:author="CASWELL, Rachel (UNIVERSITY HOSPITALS BIRMINGHAM NHS FOUNDATION TRUST)" w:date="2022-01-18T16:27:00Z">
        <w:r w:rsidR="00776E3C" w:rsidRPr="00A51551" w:rsidDel="00D83C37">
          <w:rPr>
            <w:color w:val="000000" w:themeColor="text1"/>
            <w:shd w:val="clear" w:color="auto" w:fill="FFFFFF"/>
          </w:rPr>
          <w:delText>identifying and negotiating different styles of communication, decision-making preferences, roles of family, sexual and gender issues, and issues of mistrust, prejudice, and racism, among other factors</w:delText>
        </w:r>
      </w:del>
      <w:del w:id="3073" w:author="CASWELL, Rachel (UNIVERSITY HOSPITALS BIRMINGHAM NHS FOUNDATION TRUST)" w:date="2021-09-28T13:28:00Z">
        <w:r w:rsidR="00F8363F" w:rsidRPr="00A51551" w:rsidDel="00563341">
          <w:rPr>
            <w:color w:val="000000" w:themeColor="text1"/>
            <w:shd w:val="clear" w:color="auto" w:fill="FFFFFF"/>
          </w:rPr>
          <w:delText>’</w:delText>
        </w:r>
      </w:del>
      <w:del w:id="3074" w:author="CASWELL, Rachel (UNIVERSITY HOSPITALS BIRMINGHAM NHS FOUNDATION TRUST)" w:date="2022-01-18T16:27:00Z">
        <w:r w:rsidR="00F8363F" w:rsidRPr="00A51551" w:rsidDel="00D83C37">
          <w:rPr>
            <w:color w:val="000000" w:themeColor="text1"/>
            <w:shd w:val="clear" w:color="auto" w:fill="FFFFFF"/>
          </w:rPr>
          <w:delText xml:space="preserve"> </w:delText>
        </w:r>
        <w:r w:rsidR="00F8363F" w:rsidRPr="00A51551" w:rsidDel="00D83C37">
          <w:rPr>
            <w:color w:val="000000" w:themeColor="text1"/>
            <w:shd w:val="clear" w:color="auto" w:fill="FFFFFF"/>
          </w:rPr>
          <w:fldChar w:fldCharType="begin"/>
        </w:r>
        <w:r w:rsidR="0054214B" w:rsidDel="00D83C37">
          <w:rPr>
            <w:color w:val="000000" w:themeColor="text1"/>
            <w:shd w:val="clear" w:color="auto" w:fill="FFFFFF"/>
          </w:rPr>
          <w:delInstrText xml:space="preserve"> ADDIN EN.CITE &lt;EndNote&gt;&lt;Cite&gt;&lt;Author&gt;Epner&lt;/Author&gt;&lt;Year&gt;2012&lt;/Year&gt;&lt;RecNum&gt;11361&lt;/RecNum&gt;&lt;DisplayText&gt;(Epner &amp;amp; Baile, 2012)&lt;/DisplayText&gt;&lt;record&gt;&lt;rec-number&gt;11361&lt;/rec-number&gt;&lt;foreign-keys&gt;&lt;key app="EN" db-id="vt5t2papjdxzwmed5v9xw5phfpxw9vrsf5pf" timestamp="1620030549" guid="c29c305c-1f18-4b35-970c-de6e3a673fbf"&gt;11361&lt;/key&gt;&lt;/foreign-keys&gt;&lt;ref-type name="Journal Article"&gt;17&lt;/ref-type&gt;&lt;contributors&gt;&lt;authors&gt;&lt;author&gt;Epner, D. E.&lt;/author&gt;&lt;author&gt;Baile, W. F.&lt;/author&gt;&lt;/authors&gt;&lt;/contributors&gt;&lt;auth-address&gt;Department of General Oncology, M.D. Anderson Cancer Center, Houston, TX 77030, USA. depner@mdanderson.org&lt;/auth-address&gt;&lt;titles&gt;&lt;title&gt;Patient-centered care: the key to cultural competence&lt;/title&gt;&lt;secondary-title&gt;Ann Oncol&lt;/secondary-title&gt;&lt;/titles&gt;&lt;periodical&gt;&lt;full-title&gt;Ann Oncol&lt;/full-title&gt;&lt;/periodical&gt;&lt;pages&gt;33-42&lt;/pages&gt;&lt;volume&gt;23 Suppl 3&lt;/volume&gt;&lt;edition&gt;2012/06/01&lt;/edition&gt;&lt;keywords&gt;&lt;keyword&gt;Aged&lt;/keyword&gt;&lt;keyword&gt;Attitude to Death&lt;/keyword&gt;&lt;keyword&gt;*Communication&lt;/keyword&gt;&lt;keyword&gt;*Cultural Competency&lt;/keyword&gt;&lt;keyword&gt;Female&lt;/keyword&gt;&lt;keyword&gt;Humans&lt;/keyword&gt;&lt;keyword&gt;Male&lt;/keyword&gt;&lt;keyword&gt;Neoplasms/*ethnology/psychology/*therapy&lt;/keyword&gt;&lt;keyword&gt;*Patient-Centered Care&lt;/keyword&gt;&lt;/keywords&gt;&lt;dates&gt;&lt;year&gt;2012&lt;/year&gt;&lt;pub-dates&gt;&lt;date&gt;Apr&lt;/date&gt;&lt;/pub-dates&gt;&lt;/dates&gt;&lt;isbn&gt;0923-7534&lt;/isbn&gt;&lt;accession-num&gt;22628414&lt;/accession-num&gt;&lt;urls&gt;&lt;/urls&gt;&lt;electronic-resource-num&gt;10.1093/annonc/mds086&lt;/electronic-resource-num&gt;&lt;remote-database-provider&gt;NLM&lt;/remote-database-provider&gt;&lt;language&gt;eng&lt;/language&gt;&lt;/record&gt;&lt;/Cite&gt;&lt;/EndNote&gt;</w:delInstrText>
        </w:r>
        <w:r w:rsidR="00F8363F" w:rsidRPr="00A51551" w:rsidDel="00D83C37">
          <w:rPr>
            <w:color w:val="000000" w:themeColor="text1"/>
            <w:shd w:val="clear" w:color="auto" w:fill="FFFFFF"/>
          </w:rPr>
          <w:fldChar w:fldCharType="separate"/>
        </w:r>
        <w:r w:rsidR="00F8363F" w:rsidRPr="00A51551" w:rsidDel="00D83C37">
          <w:rPr>
            <w:noProof/>
            <w:color w:val="000000" w:themeColor="text1"/>
            <w:shd w:val="clear" w:color="auto" w:fill="FFFFFF"/>
          </w:rPr>
          <w:delText>(</w:delText>
        </w:r>
        <w:r w:rsidR="0078525A" w:rsidDel="00D83C37">
          <w:fldChar w:fldCharType="begin"/>
        </w:r>
        <w:r w:rsidR="0078525A" w:rsidDel="00D83C37">
          <w:delInstrText xml:space="preserve"> HYPERLINK \l "_ENREF_29" \o "Epner, 2012 #11361" </w:delInstrText>
        </w:r>
        <w:r w:rsidR="0078525A" w:rsidDel="00D83C37">
          <w:fldChar w:fldCharType="separate"/>
        </w:r>
        <w:r w:rsidR="00134AE1" w:rsidRPr="00A51551" w:rsidDel="00D83C37">
          <w:rPr>
            <w:noProof/>
            <w:color w:val="000000" w:themeColor="text1"/>
            <w:shd w:val="clear" w:color="auto" w:fill="FFFFFF"/>
          </w:rPr>
          <w:delText>Epner &amp; Baile, 2012</w:delText>
        </w:r>
        <w:r w:rsidR="0078525A" w:rsidDel="00D83C37">
          <w:rPr>
            <w:noProof/>
            <w:color w:val="000000" w:themeColor="text1"/>
            <w:shd w:val="clear" w:color="auto" w:fill="FFFFFF"/>
          </w:rPr>
          <w:fldChar w:fldCharType="end"/>
        </w:r>
        <w:r w:rsidR="00F8363F" w:rsidRPr="00A51551" w:rsidDel="00D83C37">
          <w:rPr>
            <w:noProof/>
            <w:color w:val="000000" w:themeColor="text1"/>
            <w:shd w:val="clear" w:color="auto" w:fill="FFFFFF"/>
          </w:rPr>
          <w:delText>)</w:delText>
        </w:r>
        <w:r w:rsidR="00F8363F" w:rsidRPr="00A51551" w:rsidDel="00D83C37">
          <w:rPr>
            <w:color w:val="000000" w:themeColor="text1"/>
            <w:shd w:val="clear" w:color="auto" w:fill="FFFFFF"/>
          </w:rPr>
          <w:fldChar w:fldCharType="end"/>
        </w:r>
      </w:del>
      <w:del w:id="3075" w:author="CASWELL, Rachel (UNIVERSITY HOSPITALS BIRMINGHAM NHS FOUNDATION TRUST)" w:date="2021-09-28T13:28:00Z">
        <w:r w:rsidR="00F8363F" w:rsidRPr="00A51551" w:rsidDel="00563341">
          <w:rPr>
            <w:color w:val="212121"/>
            <w:shd w:val="clear" w:color="auto" w:fill="FFFFFF"/>
          </w:rPr>
          <w:delText>.</w:delText>
        </w:r>
      </w:del>
      <w:del w:id="3076" w:author="CASWELL, Rachel (UNIVERSITY HOSPITALS BIRMINGHAM NHS FOUNDATION TRUST)" w:date="2022-01-19T11:07:00Z">
        <w:r w:rsidR="00776E3C" w:rsidRPr="00A51551" w:rsidDel="00080D46">
          <w:delText xml:space="preserve"> </w:delText>
        </w:r>
        <w:r w:rsidR="0023313B" w:rsidRPr="00A51551" w:rsidDel="00080D46">
          <w:delText>This theory suggests training</w:delText>
        </w:r>
        <w:r w:rsidR="002A5F8C" w:rsidRPr="00A51551" w:rsidDel="00080D46">
          <w:delText xml:space="preserve"> </w:delText>
        </w:r>
        <w:r w:rsidR="00A65CDE" w:rsidRPr="00A51551" w:rsidDel="00080D46">
          <w:delText>for</w:delText>
        </w:r>
        <w:r w:rsidR="002A5F8C" w:rsidRPr="00A51551" w:rsidDel="00080D46">
          <w:delText xml:space="preserve"> HCP</w:delText>
        </w:r>
        <w:r w:rsidR="009C5B39" w:rsidRPr="00A51551" w:rsidDel="00080D46">
          <w:delText xml:space="preserve"> within SRHS</w:delText>
        </w:r>
        <w:r w:rsidR="002A5F8C" w:rsidRPr="00A51551" w:rsidDel="00080D46">
          <w:delText xml:space="preserve"> </w:delText>
        </w:r>
        <w:r w:rsidR="00A65CDE" w:rsidRPr="00A51551" w:rsidDel="00080D46">
          <w:delText>requires</w:delText>
        </w:r>
        <w:r w:rsidR="002A5F8C" w:rsidRPr="00A51551" w:rsidDel="00080D46">
          <w:delText xml:space="preserve"> not only</w:delText>
        </w:r>
        <w:r w:rsidR="00A65CDE" w:rsidRPr="00A51551" w:rsidDel="00080D46">
          <w:delText xml:space="preserve"> covering</w:delText>
        </w:r>
        <w:r w:rsidR="002A5F8C" w:rsidRPr="00A51551" w:rsidDel="00080D46">
          <w:delText xml:space="preserve"> the </w:delText>
        </w:r>
        <w:r w:rsidR="00887B10" w:rsidRPr="00A51551" w:rsidDel="00080D46">
          <w:delText>specifics</w:delText>
        </w:r>
        <w:r w:rsidR="002A5F8C" w:rsidRPr="00A51551" w:rsidDel="00080D46">
          <w:delText xml:space="preserve"> of </w:delText>
        </w:r>
        <w:r w:rsidR="00A65CDE" w:rsidRPr="00A51551" w:rsidDel="00080D46">
          <w:delText>medical care of a patient after sexual violence and abuse,</w:delText>
        </w:r>
        <w:r w:rsidR="002A5F8C" w:rsidRPr="00A51551" w:rsidDel="00080D46">
          <w:delText xml:space="preserve"> but </w:delText>
        </w:r>
        <w:r w:rsidR="00A65CDE" w:rsidRPr="00A51551" w:rsidDel="00080D46">
          <w:delText xml:space="preserve">requires HCP to undergo training </w:delText>
        </w:r>
        <w:r w:rsidR="00F95E4C" w:rsidDel="00080D46">
          <w:delText xml:space="preserve">(I) </w:delText>
        </w:r>
        <w:r w:rsidR="00A65CDE" w:rsidRPr="00A51551" w:rsidDel="00080D46">
          <w:delText>in</w:delText>
        </w:r>
        <w:r w:rsidR="002A5F8C" w:rsidRPr="00A51551" w:rsidDel="00080D46">
          <w:delText xml:space="preserve"> the </w:delText>
        </w:r>
        <w:r w:rsidR="00887B10" w:rsidRPr="00A51551" w:rsidDel="00080D46">
          <w:delText>approach</w:delText>
        </w:r>
        <w:r w:rsidR="008D1A52" w:rsidRPr="00A51551" w:rsidDel="00080D46">
          <w:delText xml:space="preserve"> </w:delText>
        </w:r>
        <w:r w:rsidR="009C5B39" w:rsidRPr="00A51551" w:rsidDel="00080D46">
          <w:delText xml:space="preserve">to care </w:delText>
        </w:r>
        <w:r w:rsidR="0012237D" w:rsidRPr="00A51551" w:rsidDel="00080D46">
          <w:fldChar w:fldCharType="begin">
            <w:fldData xml:space="preserve">PEVuZE5vdGU+PENpdGU+PEF1dGhvcj5FbGlzc2VvdTwvQXV0aG9yPjxZZWFyPjIwMTk8L1llYXI+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</w:fldData>
          </w:fldChar>
        </w:r>
        <w:r w:rsidR="0054214B" w:rsidDel="00080D46">
          <w:delInstrText xml:space="preserve"> ADDIN EN.CITE </w:delInstrText>
        </w:r>
        <w:r w:rsidR="0054214B" w:rsidDel="00080D46">
          <w:fldChar w:fldCharType="begin">
            <w:fldData xml:space="preserve">PEVuZE5vdGU+PENpdGU+PEF1dGhvcj5FbGlzc2VvdTwvQXV0aG9yPjxZZWFyPjIwMTk8L1llYXI+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</w:fldData>
          </w:fldChar>
        </w:r>
        <w:r w:rsidR="0054214B" w:rsidDel="00080D46">
          <w:delInstrText xml:space="preserve"> ADDIN EN.CITE.DATA </w:delInstrText>
        </w:r>
        <w:r w:rsidR="0054214B" w:rsidDel="00080D46">
          <w:fldChar w:fldCharType="end"/>
        </w:r>
        <w:r w:rsidR="0012237D" w:rsidRPr="00A51551" w:rsidDel="00080D46">
          <w:fldChar w:fldCharType="separate"/>
        </w:r>
        <w:r w:rsidR="00BC6C73" w:rsidRPr="00A51551" w:rsidDel="00080D46">
          <w:rPr>
            <w:noProof/>
          </w:rPr>
          <w:delText>(</w:delText>
        </w:r>
        <w:r w:rsidR="00D66F62" w:rsidDel="00080D46">
          <w:fldChar w:fldCharType="begin"/>
        </w:r>
        <w:r w:rsidR="00D66F62" w:rsidDel="00080D46">
          <w:delInstrText xml:space="preserve"> HYPERLINK \l "_ENREF_28" \o "Elisseou, 2019 #11355" </w:delInstrText>
        </w:r>
        <w:r w:rsidR="00D66F62" w:rsidDel="00080D46">
          <w:fldChar w:fldCharType="separate"/>
        </w:r>
        <w:r w:rsidR="00134AE1" w:rsidRPr="00A51551" w:rsidDel="00080D46">
          <w:rPr>
            <w:noProof/>
          </w:rPr>
          <w:delText>Elisseou, Puranam, &amp; Nandi, 2019</w:delText>
        </w:r>
        <w:r w:rsidR="00D66F62" w:rsidDel="00080D46">
          <w:rPr>
            <w:noProof/>
          </w:rPr>
          <w:fldChar w:fldCharType="end"/>
        </w:r>
        <w:r w:rsidR="00BC6C73" w:rsidRPr="00A51551" w:rsidDel="00080D46">
          <w:rPr>
            <w:noProof/>
          </w:rPr>
          <w:delText>)</w:delText>
        </w:r>
        <w:r w:rsidR="0012237D" w:rsidRPr="00A51551" w:rsidDel="00080D46">
          <w:fldChar w:fldCharType="end"/>
        </w:r>
        <w:r w:rsidR="008D1A52" w:rsidRPr="00A51551" w:rsidDel="00080D46">
          <w:delText>.</w:delText>
        </w:r>
        <w:r w:rsidR="00A3295F" w:rsidRPr="00A51551" w:rsidDel="00080D46">
          <w:delText xml:space="preserve"> </w:delText>
        </w:r>
        <w:r w:rsidR="00A51551" w:rsidDel="00080D46">
          <w:delText xml:space="preserve">One of the review articles </w:delText>
        </w:r>
      </w:del>
      <w:del w:id="3077" w:author="CASWELL, Rachel (UNIVERSITY HOSPITALS BIRMINGHAM NHS FOUNDATION TRUST)" w:date="2021-09-28T13:29:00Z">
        <w:r w:rsidR="00A51551" w:rsidDel="005E02FA">
          <w:delText xml:space="preserve">that </w:delText>
        </w:r>
      </w:del>
      <w:del w:id="3078" w:author="CASWELL, Rachel (UNIVERSITY HOSPITALS BIRMINGHAM NHS FOUNDATION TRUST)" w:date="2022-01-19T11:07:00Z">
        <w:r w:rsidR="009D65A0" w:rsidDel="00080D46">
          <w:delText xml:space="preserve">advocated </w:delText>
        </w:r>
        <w:r w:rsidR="00A51551" w:rsidDel="00080D46">
          <w:delText>asking about domestic abuse whilst attending SRHS found ‘</w:delText>
        </w:r>
        <w:r w:rsidR="00A51551" w:rsidRPr="00A51551" w:rsidDel="00080D46">
          <w:delText>training programme results were promising, with demonstrable improvements in health professionals' knowledge and clinical practice</w:delText>
        </w:r>
        <w:r w:rsidR="00A51551" w:rsidDel="00080D46">
          <w:delText xml:space="preserve">’ </w:delText>
        </w:r>
        <w:r w:rsidR="00A51551" w:rsidRPr="00A51551" w:rsidDel="00080D46">
          <w:fldChar w:fldCharType="begin"/>
        </w:r>
        <w:r w:rsidR="00C82DE6" w:rsidDel="00080D46">
          <w:delInstrText xml:space="preserve"> ADDIN EN.CITE &lt;EndNote&gt;&lt;Cite&gt;&lt;Author&gt;Bacchus&lt;/Author&gt;&lt;Year&gt;2010&lt;/Year&gt;&lt;RecNum&gt;11324&lt;/RecNum&gt;&lt;DisplayText&gt;(L. J. Bacchus et al., 2010)&lt;/DisplayText&gt;&lt;record&gt;&lt;rec-number&gt;11324&lt;/rec-number&gt;&lt;foreign-keys&gt;&lt;key app="EN" db-id="vt5t2papjdxzwmed5v9xw5phfpxw9vrsf5pf" timestamp="1608032995" guid="18a34a99-78e4-408a-be6e-64142016a467"&gt;11324&lt;/key&gt;&lt;/foreign-keys&gt;&lt;ref-type name="Journal Article"&gt;17&lt;/ref-type&gt;&lt;contributors&gt;&lt;authors&gt;&lt;author&gt;Bacchus, L. J.&lt;/author&gt;&lt;author&gt;Bewley, S.&lt;/author&gt;&lt;author&gt;Vitolas, C. T.&lt;/author&gt;&lt;author&gt;Aston, G.&lt;/author&gt;&lt;author&gt;Jordan, P.&lt;/author&gt;&lt;author&gt;Murray, S. F.&lt;/author&gt;&lt;/authors&gt;&lt;/contributors&gt;&lt;auth-address&gt;(Bacchus LJ) King&amp;apos;s College London, London, UK. Loraine.Bacchus@lshtm.ac.uk&lt;/auth-address&gt;&lt;titles&gt;&lt;title&gt;Evaluation of a domestic violence intervention in the maternity and sexual health services of a UK hospital&lt;/title&gt;&lt;secondary-title&gt;Reproductive health matters&lt;/secondary-title&gt;&lt;/titles&gt;&lt;periodical&gt;&lt;full-title&gt;Reproductive Health Matters&lt;/full-title&gt;&lt;/periodical&gt;&lt;pages&gt;147-157&lt;/pages&gt;&lt;volume&gt;18&lt;/volume&gt;&lt;number&gt;36&lt;/number&gt;&lt;dates&gt;&lt;year&gt;2010&lt;/year&gt;&lt;pub-dates&gt;&lt;date&gt;Nov 2010&lt;/date&gt;&lt;/pub-dates&gt;&lt;/dates&gt;&lt;urls&gt;&lt;/urls&gt;&lt;remote-database-provider&gt;PubMed&lt;/remote-database-provider&gt;&lt;/record&gt;&lt;/Cite&gt;&lt;/EndNote&gt;</w:delInstrText>
        </w:r>
        <w:r w:rsidR="00A51551" w:rsidRPr="00A51551" w:rsidDel="00080D46">
          <w:fldChar w:fldCharType="separate"/>
        </w:r>
        <w:r w:rsidR="00C82DE6" w:rsidDel="00080D46">
          <w:rPr>
            <w:noProof/>
          </w:rPr>
          <w:delText>(</w:delText>
        </w:r>
        <w:r w:rsidR="00D66F62" w:rsidDel="00080D46">
          <w:fldChar w:fldCharType="begin"/>
        </w:r>
        <w:r w:rsidR="00D66F62" w:rsidDel="00080D46">
          <w:delInstrText xml:space="preserve"> HYPERLINK \l "_ENREF_9" \o "Bacchus, 2010 #11324" </w:delInstrText>
        </w:r>
        <w:r w:rsidR="00D66F62" w:rsidDel="00080D46">
          <w:fldChar w:fldCharType="separate"/>
        </w:r>
        <w:r w:rsidR="00134AE1" w:rsidDel="00080D46">
          <w:rPr>
            <w:noProof/>
          </w:rPr>
          <w:delText>L. J. Bacchus et al., 2010</w:delText>
        </w:r>
        <w:r w:rsidR="00D66F62" w:rsidDel="00080D46">
          <w:rPr>
            <w:noProof/>
          </w:rPr>
          <w:fldChar w:fldCharType="end"/>
        </w:r>
        <w:r w:rsidR="00C82DE6" w:rsidDel="00080D46">
          <w:rPr>
            <w:noProof/>
          </w:rPr>
          <w:delText>)</w:delText>
        </w:r>
        <w:r w:rsidR="00A51551" w:rsidRPr="00A51551" w:rsidDel="00080D46">
          <w:fldChar w:fldCharType="end"/>
        </w:r>
        <w:r w:rsidR="00A51551" w:rsidDel="00080D46">
          <w:delText>.</w:delText>
        </w:r>
      </w:del>
    </w:p>
    <w:p w14:paraId="0C2FF9BA" w14:textId="136ABEEC" w:rsidR="008D1A52" w:rsidRPr="00F8363F" w:rsidDel="002A3273" w:rsidRDefault="008D1A52">
      <w:pPr>
        <w:pStyle w:val="NormalWeb"/>
        <w:spacing w:line="480" w:lineRule="auto"/>
        <w:jc w:val="both"/>
        <w:rPr>
          <w:del w:id="3079" w:author="CASWELL, Rachel (UNIVERSITY HOSPITALS BIRMINGHAM NHS FOUNDATION TRUST)" w:date="2022-01-19T10:40:00Z"/>
        </w:rPr>
      </w:pPr>
      <w:del w:id="3080" w:author="CASWELL, Rachel (UNIVERSITY HOSPITALS BIRMINGHAM NHS FOUNDATION TRUST)" w:date="2021-09-28T13:30:00Z">
        <w:r w:rsidRPr="001A2C70" w:rsidDel="005E02FA">
          <w:rPr>
            <w:color w:val="000000" w:themeColor="text1"/>
          </w:rPr>
          <w:delText>Theory</w:delText>
        </w:r>
        <w:r w:rsidR="00CB1D76" w:rsidRPr="001A2C70" w:rsidDel="005E02FA">
          <w:rPr>
            <w:color w:val="000000" w:themeColor="text1"/>
          </w:rPr>
          <w:delText xml:space="preserve"> 4</w:delText>
        </w:r>
        <w:r w:rsidRPr="001A2C70" w:rsidDel="005E02FA">
          <w:rPr>
            <w:color w:val="000000" w:themeColor="text1"/>
          </w:rPr>
          <w:delText xml:space="preserve"> </w:delText>
        </w:r>
        <w:r w:rsidR="00396042" w:rsidDel="005E02FA">
          <w:rPr>
            <w:color w:val="000000" w:themeColor="text1"/>
          </w:rPr>
          <w:delText>is</w:delText>
        </w:r>
        <w:r w:rsidRPr="001A2C70" w:rsidDel="005E02FA">
          <w:rPr>
            <w:color w:val="000000" w:themeColor="text1"/>
          </w:rPr>
          <w:delText xml:space="preserve"> supported by </w:delText>
        </w:r>
        <w:r w:rsidR="001A2C70" w:rsidRPr="001A2C70" w:rsidDel="005E02FA">
          <w:rPr>
            <w:color w:val="000000" w:themeColor="text1"/>
          </w:rPr>
          <w:delText>f</w:delText>
        </w:r>
      </w:del>
      <w:del w:id="3081" w:author="CASWELL, Rachel (UNIVERSITY HOSPITALS BIRMINGHAM NHS FOUNDATION TRUST)" w:date="2022-01-19T10:40:00Z">
        <w:r w:rsidR="001A2C70" w:rsidRPr="001A2C70" w:rsidDel="002A3273">
          <w:rPr>
            <w:color w:val="000000" w:themeColor="text1"/>
          </w:rPr>
          <w:delText>ourteen</w:delText>
        </w:r>
        <w:r w:rsidR="00D97828" w:rsidRPr="001A2C70" w:rsidDel="002A3273">
          <w:rPr>
            <w:color w:val="000000" w:themeColor="text1"/>
          </w:rPr>
          <w:delText xml:space="preserve"> review articles </w:delText>
        </w:r>
      </w:del>
      <w:del w:id="3082" w:author="CASWELL, Rachel (UNIVERSITY HOSPITALS BIRMINGHAM NHS FOUNDATION TRUST)" w:date="2022-01-19T10:05:00Z">
        <w:r w:rsidR="009B3F0E" w:rsidRPr="001A2C70" w:rsidDel="002A3273">
          <w:rPr>
            <w:color w:val="000000" w:themeColor="text1"/>
          </w:rPr>
          <w:fldChar w:fldCharType="begin">
            <w:fldData xml:space="preserve">PEVuZE5vdGU+PENpdGU+PEF1dGhvcj5BaHJlbnM8L0F1dGhvcj48WWVhcj4yMDA3PC9ZZWFyPjxS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</w:fldData>
          </w:fldChar>
        </w:r>
        <w:r w:rsidR="00134AE1" w:rsidDel="002A3273">
          <w:rPr>
            <w:color w:val="000000" w:themeColor="text1"/>
          </w:rPr>
          <w:delInstrText xml:space="preserve"> ADDIN EN.CITE </w:delInstrText>
        </w:r>
        <w:r w:rsidR="00134AE1" w:rsidDel="002A3273">
          <w:rPr>
            <w:color w:val="000000" w:themeColor="text1"/>
          </w:rPr>
          <w:fldChar w:fldCharType="begin">
            <w:fldData xml:space="preserve">PEVuZE5vdGU+PENpdGU+PEF1dGhvcj5BaHJlbnM8L0F1dGhvcj48WWVhcj4yMDA3PC9ZZWFyPjxS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</w:fldData>
          </w:fldChar>
        </w:r>
        <w:r w:rsidR="00134AE1" w:rsidDel="002A3273">
          <w:rPr>
            <w:color w:val="000000" w:themeColor="text1"/>
          </w:rPr>
          <w:delInstrText xml:space="preserve"> ADDIN EN.CITE.DATA </w:delInstrText>
        </w:r>
        <w:r w:rsidR="00134AE1" w:rsidDel="002A3273">
          <w:rPr>
            <w:color w:val="000000" w:themeColor="text1"/>
          </w:rPr>
        </w:r>
        <w:r w:rsidR="00134AE1" w:rsidDel="002A3273">
          <w:rPr>
            <w:color w:val="000000" w:themeColor="text1"/>
          </w:rPr>
          <w:fldChar w:fldCharType="end"/>
        </w:r>
        <w:r w:rsidR="009B3F0E" w:rsidRPr="001A2C70" w:rsidDel="002A3273">
          <w:rPr>
            <w:color w:val="000000" w:themeColor="text1"/>
          </w:rPr>
        </w:r>
        <w:r w:rsidR="009B3F0E" w:rsidRPr="001A2C70" w:rsidDel="002A3273">
          <w:rPr>
            <w:color w:val="000000" w:themeColor="text1"/>
          </w:rPr>
          <w:fldChar w:fldCharType="separate"/>
        </w:r>
        <w:r w:rsidR="002C5002" w:rsidDel="002A3273">
          <w:rPr>
            <w:noProof/>
            <w:color w:val="000000" w:themeColor="text1"/>
          </w:rPr>
          <w:delText>(</w:delText>
        </w:r>
        <w:r w:rsidR="00D66F62" w:rsidDel="002A3273">
          <w:fldChar w:fldCharType="begin"/>
        </w:r>
        <w:r w:rsidR="00D66F62" w:rsidDel="002A3273">
          <w:delInstrText xml:space="preserve"> HYPERLINK \l "_ENREF_1" \o "Ades, 2019 #11314" </w:delInstrText>
        </w:r>
        <w:r w:rsidR="00D66F62" w:rsidDel="002A3273">
          <w:fldChar w:fldCharType="separate"/>
        </w:r>
        <w:r w:rsidR="00134AE1" w:rsidDel="002A3273">
          <w:rPr>
            <w:noProof/>
            <w:color w:val="000000" w:themeColor="text1"/>
          </w:rPr>
          <w:delText>Ades et al., 2019</w:delText>
        </w:r>
        <w:r w:rsidR="00D66F62" w:rsidDel="002A3273">
          <w:rPr>
            <w:noProof/>
            <w:color w:val="000000" w:themeColor="text1"/>
          </w:rPr>
          <w:fldChar w:fldCharType="end"/>
        </w:r>
        <w:r w:rsidR="002C5002" w:rsidDel="002A3273">
          <w:rPr>
            <w:noProof/>
            <w:color w:val="000000" w:themeColor="text1"/>
          </w:rPr>
          <w:delText xml:space="preserve">; </w:delText>
        </w:r>
        <w:r w:rsidR="00D66F62" w:rsidDel="002A3273">
          <w:fldChar w:fldCharType="begin"/>
        </w:r>
        <w:r w:rsidR="00D66F62" w:rsidDel="002A3273">
          <w:delInstrText xml:space="preserve"> HYPERLINK \l "_ENREF_2" \o "Ahrens, 2010 #9378" </w:delInstrText>
        </w:r>
        <w:r w:rsidR="00D66F62" w:rsidDel="002A3273">
          <w:fldChar w:fldCharType="separate"/>
        </w:r>
        <w:r w:rsidR="00134AE1" w:rsidDel="002A3273">
          <w:rPr>
            <w:noProof/>
            <w:color w:val="000000" w:themeColor="text1"/>
          </w:rPr>
          <w:delText>C. Ahrens et al., 2010</w:delText>
        </w:r>
        <w:r w:rsidR="00D66F62" w:rsidDel="002A3273">
          <w:rPr>
            <w:noProof/>
            <w:color w:val="000000" w:themeColor="text1"/>
          </w:rPr>
          <w:fldChar w:fldCharType="end"/>
        </w:r>
        <w:r w:rsidR="002C5002" w:rsidDel="002A3273">
          <w:rPr>
            <w:noProof/>
            <w:color w:val="000000" w:themeColor="text1"/>
          </w:rPr>
          <w:delText xml:space="preserve">; </w:delText>
        </w:r>
        <w:r w:rsidR="00D66F62" w:rsidDel="002A3273">
          <w:fldChar w:fldCharType="begin"/>
        </w:r>
        <w:r w:rsidR="00D66F62" w:rsidDel="002A3273">
          <w:delInstrText xml:space="preserve"> HYPERLINK \l "_ENREF_3" \o "Ahrens, 2007 #10120" </w:delInstrText>
        </w:r>
        <w:r w:rsidR="00D66F62" w:rsidDel="002A3273">
          <w:fldChar w:fldCharType="separate"/>
        </w:r>
        <w:r w:rsidR="00134AE1" w:rsidDel="002A3273">
          <w:rPr>
            <w:noProof/>
            <w:color w:val="000000" w:themeColor="text1"/>
          </w:rPr>
          <w:delText>C. E. Ahrens et al., 2007</w:delText>
        </w:r>
        <w:r w:rsidR="00D66F62" w:rsidDel="002A3273">
          <w:rPr>
            <w:noProof/>
            <w:color w:val="000000" w:themeColor="text1"/>
          </w:rPr>
          <w:fldChar w:fldCharType="end"/>
        </w:r>
        <w:r w:rsidR="002C5002" w:rsidDel="002A3273">
          <w:rPr>
            <w:noProof/>
            <w:color w:val="000000" w:themeColor="text1"/>
          </w:rPr>
          <w:delText xml:space="preserve">; </w:delText>
        </w:r>
        <w:r w:rsidR="00D66F62" w:rsidDel="002A3273">
          <w:fldChar w:fldCharType="begin"/>
        </w:r>
        <w:r w:rsidR="00D66F62" w:rsidDel="002A3273">
          <w:delInstrText xml:space="preserve"> HYPERLINK \l "_ENREF_9" \o "Bacchus, 2010 #11324" </w:delInstrText>
        </w:r>
        <w:r w:rsidR="00D66F62" w:rsidDel="002A3273">
          <w:fldChar w:fldCharType="separate"/>
        </w:r>
        <w:r w:rsidR="00134AE1" w:rsidDel="002A3273">
          <w:rPr>
            <w:noProof/>
            <w:color w:val="000000" w:themeColor="text1"/>
          </w:rPr>
          <w:delText>L. J. Bacchus et al., 2010</w:delText>
        </w:r>
        <w:r w:rsidR="00D66F62" w:rsidDel="002A3273">
          <w:rPr>
            <w:noProof/>
            <w:color w:val="000000" w:themeColor="text1"/>
          </w:rPr>
          <w:fldChar w:fldCharType="end"/>
        </w:r>
        <w:r w:rsidR="002C5002" w:rsidDel="002A3273">
          <w:rPr>
            <w:noProof/>
            <w:color w:val="000000" w:themeColor="text1"/>
          </w:rPr>
          <w:delText xml:space="preserve">; </w:delText>
        </w:r>
        <w:r w:rsidR="00D66F62" w:rsidDel="002A3273">
          <w:fldChar w:fldCharType="begin"/>
        </w:r>
        <w:r w:rsidR="00D66F62" w:rsidDel="002A3273">
          <w:delInstrText xml:space="preserve"> HYPERLINK \l "_ENREF_12" \o "Baker, 2012 #10834" </w:delInstrText>
        </w:r>
        <w:r w:rsidR="00D66F62" w:rsidDel="002A3273">
          <w:fldChar w:fldCharType="separate"/>
        </w:r>
        <w:r w:rsidR="00134AE1" w:rsidDel="002A3273">
          <w:rPr>
            <w:noProof/>
            <w:color w:val="000000" w:themeColor="text1"/>
          </w:rPr>
          <w:delText>Baker, 2012</w:delText>
        </w:r>
        <w:r w:rsidR="00D66F62" w:rsidDel="002A3273">
          <w:rPr>
            <w:noProof/>
            <w:color w:val="000000" w:themeColor="text1"/>
          </w:rPr>
          <w:fldChar w:fldCharType="end"/>
        </w:r>
        <w:r w:rsidR="002C5002" w:rsidDel="002A3273">
          <w:rPr>
            <w:noProof/>
            <w:color w:val="000000" w:themeColor="text1"/>
          </w:rPr>
          <w:delText xml:space="preserve">; </w:delText>
        </w:r>
        <w:r w:rsidR="00D66F62" w:rsidDel="002A3273">
          <w:fldChar w:fldCharType="begin"/>
        </w:r>
        <w:r w:rsidR="00D66F62" w:rsidDel="002A3273">
          <w:delInstrText xml:space="preserve"> HYPERLINK \l "_ENREF_26" \o "Donne, 2018 #10021" </w:delInstrText>
        </w:r>
        <w:r w:rsidR="00D66F62" w:rsidDel="002A3273">
          <w:fldChar w:fldCharType="separate"/>
        </w:r>
        <w:r w:rsidR="00134AE1" w:rsidDel="002A3273">
          <w:rPr>
            <w:noProof/>
            <w:color w:val="000000" w:themeColor="text1"/>
          </w:rPr>
          <w:delText>Donne et al., 2018</w:delText>
        </w:r>
        <w:r w:rsidR="00D66F62" w:rsidDel="002A3273">
          <w:rPr>
            <w:noProof/>
            <w:color w:val="000000" w:themeColor="text1"/>
          </w:rPr>
          <w:fldChar w:fldCharType="end"/>
        </w:r>
        <w:r w:rsidR="002C5002" w:rsidDel="002A3273">
          <w:rPr>
            <w:noProof/>
            <w:color w:val="000000" w:themeColor="text1"/>
          </w:rPr>
          <w:delText xml:space="preserve">; </w:delText>
        </w:r>
        <w:r w:rsidR="00D66F62" w:rsidDel="002A3273">
          <w:fldChar w:fldCharType="begin"/>
        </w:r>
        <w:r w:rsidR="00D66F62" w:rsidDel="002A3273">
          <w:delInstrText xml:space="preserve"> HYPERLINK \l "_ENREF_32" \o "Halstead, 2017 #9084" </w:delInstrText>
        </w:r>
        <w:r w:rsidR="00D66F62" w:rsidDel="002A3273">
          <w:fldChar w:fldCharType="separate"/>
        </w:r>
        <w:r w:rsidR="00134AE1" w:rsidDel="002A3273">
          <w:rPr>
            <w:noProof/>
            <w:color w:val="000000" w:themeColor="text1"/>
          </w:rPr>
          <w:delText>Halstead et al., 2017</w:delText>
        </w:r>
        <w:r w:rsidR="00D66F62" w:rsidDel="002A3273">
          <w:rPr>
            <w:noProof/>
            <w:color w:val="000000" w:themeColor="text1"/>
          </w:rPr>
          <w:fldChar w:fldCharType="end"/>
        </w:r>
        <w:r w:rsidR="002C5002" w:rsidDel="002A3273">
          <w:rPr>
            <w:noProof/>
            <w:color w:val="000000" w:themeColor="text1"/>
          </w:rPr>
          <w:delText xml:space="preserve">; </w:delText>
        </w:r>
        <w:r w:rsidR="00D66F62" w:rsidDel="002A3273">
          <w:fldChar w:fldCharType="begin"/>
        </w:r>
        <w:r w:rsidR="00D66F62" w:rsidDel="002A3273">
          <w:delInstrText xml:space="preserve"> HYPERLINK \l "_ENREF_33" \o "Healthcare Improvement NHS Scotland, 2017 #10127" </w:delInstrText>
        </w:r>
        <w:r w:rsidR="00D66F62" w:rsidDel="002A3273">
          <w:fldChar w:fldCharType="separate"/>
        </w:r>
        <w:r w:rsidR="00134AE1" w:rsidDel="002A3273">
          <w:rPr>
            <w:noProof/>
            <w:color w:val="000000" w:themeColor="text1"/>
          </w:rPr>
          <w:delText>Healthcare Improvement NHS Scotland, 2017</w:delText>
        </w:r>
        <w:r w:rsidR="00D66F62" w:rsidDel="002A3273">
          <w:rPr>
            <w:noProof/>
            <w:color w:val="000000" w:themeColor="text1"/>
          </w:rPr>
          <w:fldChar w:fldCharType="end"/>
        </w:r>
        <w:r w:rsidR="002C5002" w:rsidDel="002A3273">
          <w:rPr>
            <w:noProof/>
            <w:color w:val="000000" w:themeColor="text1"/>
          </w:rPr>
          <w:delText xml:space="preserve">; </w:delText>
        </w:r>
        <w:r w:rsidR="00D66F62" w:rsidDel="002A3273">
          <w:fldChar w:fldCharType="begin"/>
        </w:r>
        <w:r w:rsidR="00D66F62" w:rsidDel="002A3273">
          <w:delInstrText xml:space="preserve"> HYPERLINK \l "_ENREF_36" \o "Jancey, 2011 #7260" </w:delInstrText>
        </w:r>
        <w:r w:rsidR="00D66F62" w:rsidDel="002A3273">
          <w:fldChar w:fldCharType="separate"/>
        </w:r>
        <w:r w:rsidR="00134AE1" w:rsidDel="002A3273">
          <w:rPr>
            <w:noProof/>
            <w:color w:val="000000" w:themeColor="text1"/>
          </w:rPr>
          <w:delText>Jancey et al., 2011</w:delText>
        </w:r>
        <w:r w:rsidR="00D66F62" w:rsidDel="002A3273">
          <w:rPr>
            <w:noProof/>
            <w:color w:val="000000" w:themeColor="text1"/>
          </w:rPr>
          <w:fldChar w:fldCharType="end"/>
        </w:r>
        <w:r w:rsidR="002C5002" w:rsidDel="002A3273">
          <w:rPr>
            <w:noProof/>
            <w:color w:val="000000" w:themeColor="text1"/>
          </w:rPr>
          <w:delText xml:space="preserve">; </w:delText>
        </w:r>
        <w:r w:rsidR="00D66F62" w:rsidDel="002A3273">
          <w:fldChar w:fldCharType="begin"/>
        </w:r>
        <w:r w:rsidR="00D66F62" w:rsidDel="002A3273">
          <w:delInstrText xml:space="preserve"> HYPERLINK \l "_ENREF_39" \o "Lanthier, 2018 #49" </w:delInstrText>
        </w:r>
        <w:r w:rsidR="00D66F62" w:rsidDel="002A3273">
          <w:fldChar w:fldCharType="separate"/>
        </w:r>
        <w:r w:rsidR="00134AE1" w:rsidDel="002A3273">
          <w:rPr>
            <w:noProof/>
            <w:color w:val="000000" w:themeColor="text1"/>
          </w:rPr>
          <w:delText>Lanthier et al., 2018</w:delText>
        </w:r>
        <w:r w:rsidR="00D66F62" w:rsidDel="002A3273">
          <w:rPr>
            <w:noProof/>
            <w:color w:val="000000" w:themeColor="text1"/>
          </w:rPr>
          <w:fldChar w:fldCharType="end"/>
        </w:r>
        <w:r w:rsidR="002C5002" w:rsidDel="002A3273">
          <w:rPr>
            <w:noProof/>
            <w:color w:val="000000" w:themeColor="text1"/>
          </w:rPr>
          <w:delText xml:space="preserve">; </w:delText>
        </w:r>
        <w:r w:rsidR="00D66F62" w:rsidDel="002A3273">
          <w:fldChar w:fldCharType="begin"/>
        </w:r>
        <w:r w:rsidR="00D66F62" w:rsidDel="002A3273">
          <w:delInstrText xml:space="preserve"> HYPERLINK \l "_ENREF_43" \o "Logan, 2005 #10831" </w:delInstrText>
        </w:r>
        <w:r w:rsidR="00D66F62" w:rsidDel="002A3273">
          <w:fldChar w:fldCharType="separate"/>
        </w:r>
        <w:r w:rsidR="00134AE1" w:rsidDel="002A3273">
          <w:rPr>
            <w:noProof/>
            <w:color w:val="000000" w:themeColor="text1"/>
          </w:rPr>
          <w:delText>Logan, 2005</w:delText>
        </w:r>
        <w:r w:rsidR="00D66F62" w:rsidDel="002A3273">
          <w:rPr>
            <w:noProof/>
            <w:color w:val="000000" w:themeColor="text1"/>
          </w:rPr>
          <w:fldChar w:fldCharType="end"/>
        </w:r>
        <w:r w:rsidR="002C5002" w:rsidDel="002A3273">
          <w:rPr>
            <w:noProof/>
            <w:color w:val="000000" w:themeColor="text1"/>
          </w:rPr>
          <w:delText xml:space="preserve">; </w:delText>
        </w:r>
        <w:r w:rsidR="00D66F62" w:rsidDel="002A3273">
          <w:fldChar w:fldCharType="begin"/>
        </w:r>
        <w:r w:rsidR="00D66F62" w:rsidDel="002A3273">
          <w:delInstrText xml:space="preserve"> HYPERLINK \l "_ENREF_47" \o "Meier, 2020 #10890" </w:delInstrText>
        </w:r>
        <w:r w:rsidR="00D66F62" w:rsidDel="002A3273">
          <w:fldChar w:fldCharType="separate"/>
        </w:r>
        <w:r w:rsidR="00134AE1" w:rsidDel="002A3273">
          <w:rPr>
            <w:noProof/>
            <w:color w:val="000000" w:themeColor="text1"/>
          </w:rPr>
          <w:delText>Meier et al., 2020</w:delText>
        </w:r>
        <w:r w:rsidR="00D66F62" w:rsidDel="002A3273">
          <w:rPr>
            <w:noProof/>
            <w:color w:val="000000" w:themeColor="text1"/>
          </w:rPr>
          <w:fldChar w:fldCharType="end"/>
        </w:r>
        <w:r w:rsidR="002C5002" w:rsidDel="002A3273">
          <w:rPr>
            <w:noProof/>
            <w:color w:val="000000" w:themeColor="text1"/>
          </w:rPr>
          <w:delText xml:space="preserve">; </w:delText>
        </w:r>
        <w:r w:rsidR="00D66F62" w:rsidDel="002A3273">
          <w:fldChar w:fldCharType="begin"/>
        </w:r>
        <w:r w:rsidR="00D66F62" w:rsidDel="002A3273">
          <w:delInstrText xml:space="preserve"> HYPERLINK \l "_ENREF_54" \o "Patterson, 2009 #10842" </w:delInstrText>
        </w:r>
        <w:r w:rsidR="00D66F62" w:rsidDel="002A3273">
          <w:fldChar w:fldCharType="separate"/>
        </w:r>
        <w:r w:rsidR="00134AE1" w:rsidDel="002A3273">
          <w:rPr>
            <w:noProof/>
            <w:color w:val="000000" w:themeColor="text1"/>
          </w:rPr>
          <w:delText>Patterson et al., 2009</w:delText>
        </w:r>
        <w:r w:rsidR="00D66F62" w:rsidDel="002A3273">
          <w:rPr>
            <w:noProof/>
            <w:color w:val="000000" w:themeColor="text1"/>
          </w:rPr>
          <w:fldChar w:fldCharType="end"/>
        </w:r>
        <w:r w:rsidR="002C5002" w:rsidDel="002A3273">
          <w:rPr>
            <w:noProof/>
            <w:color w:val="000000" w:themeColor="text1"/>
          </w:rPr>
          <w:delText xml:space="preserve">; </w:delText>
        </w:r>
        <w:r w:rsidR="00D66F62" w:rsidDel="002A3273">
          <w:fldChar w:fldCharType="begin"/>
        </w:r>
        <w:r w:rsidR="00D66F62" w:rsidDel="002A3273">
          <w:delInstrText xml:space="preserve"> HYPERLINK \l "_ENREF_59" \o "Roberts, 2010 #10788" </w:delInstrText>
        </w:r>
        <w:r w:rsidR="00D66F62" w:rsidDel="002A3273">
          <w:fldChar w:fldCharType="separate"/>
        </w:r>
        <w:r w:rsidR="00134AE1" w:rsidDel="002A3273">
          <w:rPr>
            <w:noProof/>
            <w:color w:val="000000" w:themeColor="text1"/>
          </w:rPr>
          <w:delText>Roberts, Watlington, Nett, &amp; Batten, 2010</w:delText>
        </w:r>
        <w:r w:rsidR="00D66F62" w:rsidDel="002A3273">
          <w:rPr>
            <w:noProof/>
            <w:color w:val="000000" w:themeColor="text1"/>
          </w:rPr>
          <w:fldChar w:fldCharType="end"/>
        </w:r>
        <w:r w:rsidR="002C5002" w:rsidDel="002A3273">
          <w:rPr>
            <w:noProof/>
            <w:color w:val="000000" w:themeColor="text1"/>
          </w:rPr>
          <w:delText>)</w:delText>
        </w:r>
        <w:r w:rsidR="009B3F0E" w:rsidRPr="001A2C70" w:rsidDel="002A3273">
          <w:rPr>
            <w:color w:val="000000" w:themeColor="text1"/>
          </w:rPr>
          <w:fldChar w:fldCharType="end"/>
        </w:r>
        <w:r w:rsidR="0023313B" w:rsidDel="002A3273">
          <w:delText>.</w:delText>
        </w:r>
      </w:del>
    </w:p>
    <w:p w14:paraId="4869A630" w14:textId="2B2F4AC6" w:rsidR="00B82728" w:rsidRPr="00E95727" w:rsidDel="00080D46" w:rsidRDefault="003D60D9">
      <w:pPr>
        <w:pStyle w:val="NormalWeb"/>
        <w:spacing w:line="480" w:lineRule="auto"/>
        <w:jc w:val="both"/>
        <w:rPr>
          <w:del w:id="3083" w:author="CASWELL, Rachel (UNIVERSITY HOSPITALS BIRMINGHAM NHS FOUNDATION TRUST)" w:date="2022-01-19T11:07:00Z"/>
          <w:i/>
          <w:iCs/>
        </w:rPr>
      </w:pPr>
      <w:del w:id="3084" w:author="CASWELL, Rachel (UNIVERSITY HOSPITALS BIRMINGHAM NHS FOUNDATION TRUST)" w:date="2022-01-19T10:40:00Z">
        <w:r w:rsidDel="002A3273">
          <w:delText>The</w:delText>
        </w:r>
        <w:r w:rsidR="00B82728" w:rsidRPr="00BC6C73" w:rsidDel="002A3273">
          <w:delText xml:space="preserve"> Candidacy Framework describes how people can resist offers of treatment, testing or onward referral to services. </w:delText>
        </w:r>
        <w:r w:rsidR="009408CD" w:rsidDel="002A3273">
          <w:delText>People</w:delText>
        </w:r>
        <w:r w:rsidR="00B82728" w:rsidRPr="00BC6C73" w:rsidDel="002A3273">
          <w:delText xml:space="preserve"> may lose candidacy</w:delText>
        </w:r>
        <w:r w:rsidR="009408CD" w:rsidDel="002A3273">
          <w:delText xml:space="preserve"> by exerting this choice</w:delText>
        </w:r>
      </w:del>
      <w:del w:id="3085" w:author="CASWELL, Rachel (UNIVERSITY HOSPITALS BIRMINGHAM NHS FOUNDATION TRUST)" w:date="2022-01-19T11:07:00Z">
        <w:r w:rsidR="00B82728" w:rsidRPr="00BC6C73" w:rsidDel="00080D46">
          <w:delText xml:space="preserve">. However, if HCP are </w:delText>
        </w:r>
        <w:r w:rsidDel="00080D46">
          <w:delText>practicing</w:delText>
        </w:r>
        <w:r w:rsidR="009F727B" w:rsidDel="00080D46">
          <w:delText xml:space="preserve"> person</w:delText>
        </w:r>
        <w:r w:rsidR="000B2793" w:rsidDel="00080D46">
          <w:delText>-</w:delText>
        </w:r>
        <w:r w:rsidR="000B2793" w:rsidDel="00080D46">
          <w:rPr>
            <w:color w:val="333333"/>
          </w:rPr>
          <w:delText>centered</w:delText>
        </w:r>
        <w:r w:rsidDel="00080D46">
          <w:delText xml:space="preserve"> care</w:delText>
        </w:r>
        <w:r w:rsidR="00F95E4C" w:rsidDel="00080D46">
          <w:delText xml:space="preserve"> (I)</w:delText>
        </w:r>
        <w:r w:rsidR="00776E3C" w:rsidDel="00080D46">
          <w:delText>,</w:delText>
        </w:r>
        <w:r w:rsidR="00B82728" w:rsidRPr="00BC6C73" w:rsidDel="00080D46">
          <w:delText xml:space="preserve"> the balance of control</w:delText>
        </w:r>
        <w:r w:rsidR="00F95E4C" w:rsidDel="00080D46">
          <w:delText xml:space="preserve"> </w:delText>
        </w:r>
        <w:r w:rsidR="00B82728" w:rsidRPr="00BC6C73" w:rsidDel="00080D46">
          <w:delText>and health choices should rest with the ‘patient expert’</w:delText>
        </w:r>
        <w:r w:rsidDel="00080D46">
          <w:delText xml:space="preserve"> (M)</w:delText>
        </w:r>
        <w:r w:rsidR="009408CD" w:rsidDel="00080D46">
          <w:delText>,</w:delText>
        </w:r>
        <w:r w:rsidR="00B82728" w:rsidRPr="00BC6C73" w:rsidDel="00080D46">
          <w:delText xml:space="preserve"> and declining testing, treatment or onward referral may be part of that process.</w:delText>
        </w:r>
        <w:r w:rsidR="00B82728" w:rsidDel="00080D46">
          <w:delText xml:space="preserve"> The following quotes from articles support </w:delText>
        </w:r>
        <w:r w:rsidR="007370DF" w:rsidDel="00080D46">
          <w:delText>the important aspect of choice and control in this setting</w:delText>
        </w:r>
        <w:r w:rsidR="00B82728" w:rsidDel="00080D46">
          <w:delText xml:space="preserve">: </w:delText>
        </w:r>
      </w:del>
    </w:p>
    <w:p w14:paraId="7037CBD6" w14:textId="4174AB37" w:rsidR="009408CD" w:rsidRPr="00272444" w:rsidDel="00080D46" w:rsidRDefault="00E107DA">
      <w:pPr>
        <w:spacing w:before="100" w:beforeAutospacing="1" w:after="100" w:afterAutospacing="1"/>
        <w:ind w:left="720"/>
        <w:jc w:val="both"/>
        <w:rPr>
          <w:del w:id="3086" w:author="CASWELL, Rachel (UNIVERSITY HOSPITALS BIRMINGHAM NHS FOUNDATION TRUST)" w:date="2022-01-19T11:07:00Z"/>
        </w:rPr>
      </w:pPr>
      <w:del w:id="3087" w:author="CASWELL, Rachel (UNIVERSITY HOSPITALS BIRMINGHAM NHS FOUNDATION TRUST)" w:date="2022-01-19T11:07:00Z">
        <w:r w:rsidRPr="00272444" w:rsidDel="00080D46">
          <w:delText>Healthcare providers are trained to diagnose and treat those who are ill and are also accustomed to people adhering to management and treatment. However, this method of healthcare can be counterproductive when working with victims of sexual assault as it may be like the controlling behaviour of a perpetrator and may heighten the risk of secondary trauma</w:delText>
        </w:r>
        <w:r w:rsidR="00FB5DBA" w:rsidDel="00080D46">
          <w:delText xml:space="preserve"> (p.9)</w:delText>
        </w:r>
        <w:r w:rsidRPr="00272444" w:rsidDel="00080D46">
          <w:delText xml:space="preserve"> </w:delText>
        </w:r>
        <w:r w:rsidRPr="00272444" w:rsidDel="00080D46">
          <w:fldChar w:fldCharType="begin"/>
        </w:r>
        <w:r w:rsidR="004B3023" w:rsidRPr="00272444" w:rsidDel="00080D46">
          <w:delInstrText xml:space="preserve"> ADDIN EN.CITE &lt;EndNote&gt;&lt;Cite&gt;&lt;Author&gt;Jancey&lt;/Author&gt;&lt;Year&gt;2011&lt;/Year&gt;&lt;RecNum&gt;7260&lt;/RecNum&gt;&lt;DisplayText&gt;(Jancey et al., 2011)&lt;/DisplayText&gt;&lt;record&gt;&lt;rec-number&gt;7260&lt;/rec-number&gt;&lt;foreign-keys&gt;&lt;key app="EN" db-id="vt5t2papjdxzwmed5v9xw5phfpxw9vrsf5pf" timestamp="1573210491" guid="f39a0bd0-6de4-48c0-9e43-ca40daa43131"&gt;7260&lt;/key&gt;&lt;/foreign-keys&gt;&lt;ref-type name="Journal Article"&gt;17&lt;/ref-type&gt;&lt;contributors&gt;&lt;authors&gt;&lt;author&gt;Jancey, Jonine&lt;/author&gt;&lt;author&gt;Meuleners, Lynn&lt;/author&gt;&lt;author&gt;Phillips, Maureen&lt;/author&gt;&lt;/authors&gt;&lt;/contributors&gt;&lt;titles&gt;&lt;title&gt;Health professionals&amp;apos; perceptions of sexual assault management: a Delphi Study&lt;/title&gt;&lt;secondary-title&gt;Health Education Journal&lt;/secondary-title&gt;&lt;/titles&gt;&lt;periodical&gt;&lt;full-title&gt;Health Education Journal&lt;/full-title&gt;&lt;/periodical&gt;&lt;pages&gt;249-259&lt;/pages&gt;&lt;volume&gt;70&lt;/volume&gt;&lt;number&gt;3&lt;/number&gt;&lt;dates&gt;&lt;year&gt;2011&lt;/year&gt;&lt;pub-dates&gt;&lt;date&gt;Sep 2011&lt;/date&gt;&lt;/pub-dates&gt;&lt;/dates&gt;&lt;publisher&gt;Sage Publications Ltd.&lt;/publisher&gt;&lt;urls&gt;&lt;/urls&gt;&lt;remote-database-provider&gt;Bni&lt;/remote-database-provider&gt;&lt;/record&gt;&lt;/Cite&gt;&lt;/EndNote&gt;</w:delInstrText>
        </w:r>
        <w:r w:rsidRPr="00272444" w:rsidDel="00080D46">
          <w:fldChar w:fldCharType="separate"/>
        </w:r>
        <w:r w:rsidR="004B3023" w:rsidRPr="00272444" w:rsidDel="00080D46">
          <w:rPr>
            <w:noProof/>
          </w:rPr>
          <w:delText>(</w:delText>
        </w:r>
        <w:r w:rsidR="00D66F62" w:rsidDel="00080D46">
          <w:fldChar w:fldCharType="begin"/>
        </w:r>
        <w:r w:rsidR="00D66F62" w:rsidDel="00080D46">
          <w:delInstrText xml:space="preserve"> HYPERLINK \l "_ENREF_36" \o "Jancey, 2011 #7260" </w:delInstrText>
        </w:r>
        <w:r w:rsidR="00D66F62" w:rsidDel="00080D46">
          <w:fldChar w:fldCharType="separate"/>
        </w:r>
        <w:r w:rsidR="00134AE1" w:rsidRPr="00272444" w:rsidDel="00080D46">
          <w:rPr>
            <w:noProof/>
          </w:rPr>
          <w:delText>Jancey et al., 2011</w:delText>
        </w:r>
        <w:r w:rsidR="00D66F62" w:rsidDel="00080D46">
          <w:rPr>
            <w:noProof/>
          </w:rPr>
          <w:fldChar w:fldCharType="end"/>
        </w:r>
        <w:r w:rsidR="004B3023" w:rsidRPr="00272444" w:rsidDel="00080D46">
          <w:rPr>
            <w:noProof/>
          </w:rPr>
          <w:delText>)</w:delText>
        </w:r>
        <w:r w:rsidRPr="00272444" w:rsidDel="00080D46">
          <w:fldChar w:fldCharType="end"/>
        </w:r>
        <w:r w:rsidR="009D65A0" w:rsidDel="00080D46">
          <w:delText>.</w:delText>
        </w:r>
        <w:r w:rsidR="00776E3C" w:rsidRPr="00272444" w:rsidDel="00080D46">
          <w:delText xml:space="preserve"> </w:delText>
        </w:r>
      </w:del>
    </w:p>
    <w:p w14:paraId="22B94A45" w14:textId="0E063052" w:rsidR="0023313B" w:rsidRPr="00272444" w:rsidDel="00080D46" w:rsidRDefault="009408CD">
      <w:pPr>
        <w:pStyle w:val="NormalWeb"/>
        <w:ind w:left="720"/>
        <w:jc w:val="both"/>
        <w:rPr>
          <w:del w:id="3088" w:author="CASWELL, Rachel (UNIVERSITY HOSPITALS BIRMINGHAM NHS FOUNDATION TRUST)" w:date="2022-01-19T11:07:00Z"/>
        </w:rPr>
      </w:pPr>
      <w:del w:id="3089" w:author="CASWELL, Rachel (UNIVERSITY HOSPITALS BIRMINGHAM NHS FOUNDATION TRUST)" w:date="2022-01-19T11:07:00Z">
        <w:r w:rsidRPr="00272444" w:rsidDel="00080D46">
          <w:delText>If, after the discussion of trauma, the patient seems too upset or apprehensive to tolerate an examination, she is offered the opportunity to defer the examination to a later visit. Emphasizing the control that the patient has over her medical care is one of the foundations of a trauma-informed care approach</w:delText>
        </w:r>
        <w:r w:rsidR="00272444" w:rsidDel="00080D46">
          <w:delText xml:space="preserve"> </w:delText>
        </w:r>
        <w:r w:rsidR="00272444" w:rsidRPr="00272444" w:rsidDel="00080D46">
          <w:fldChar w:fldCharType="begin">
            <w:fldData xml:space="preserve">PEVuZE5vdGU+PENpdGU+PEF1dGhvcj5SYWphPC9BdXRob3I+PFllYXI+MjAxNTwvWWVhcj48UmVj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</w:fldData>
          </w:fldChar>
        </w:r>
        <w:r w:rsidR="0054214B" w:rsidDel="00080D46">
          <w:delInstrText xml:space="preserve"> ADDIN EN.CITE </w:delInstrText>
        </w:r>
        <w:r w:rsidR="0054214B" w:rsidDel="00080D46">
          <w:fldChar w:fldCharType="begin">
            <w:fldData xml:space="preserve">PEVuZE5vdGU+PENpdGU+PEF1dGhvcj5SYWphPC9BdXRob3I+PFllYXI+MjAxNTwvWWVhcj48UmVj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</w:fldData>
          </w:fldChar>
        </w:r>
        <w:r w:rsidR="0054214B" w:rsidDel="00080D46">
          <w:delInstrText xml:space="preserve"> ADDIN EN.CITE.DATA </w:delInstrText>
        </w:r>
        <w:r w:rsidR="0054214B" w:rsidDel="00080D46">
          <w:fldChar w:fldCharType="end"/>
        </w:r>
        <w:r w:rsidR="00272444" w:rsidRPr="00272444" w:rsidDel="00080D46">
          <w:fldChar w:fldCharType="separate"/>
        </w:r>
        <w:r w:rsidR="00272444" w:rsidRPr="00272444" w:rsidDel="00080D46">
          <w:rPr>
            <w:noProof/>
          </w:rPr>
          <w:delText>(</w:delText>
        </w:r>
        <w:r w:rsidR="00D66F62" w:rsidDel="00080D46">
          <w:fldChar w:fldCharType="begin"/>
        </w:r>
        <w:r w:rsidR="00D66F62" w:rsidDel="00080D46">
          <w:delInstrText xml:space="preserve"> HYPERLINK \l "_ENREF_58" \o "Raja, 2015 #11362" </w:delInstrText>
        </w:r>
        <w:r w:rsidR="00D66F62" w:rsidDel="00080D46">
          <w:fldChar w:fldCharType="separate"/>
        </w:r>
        <w:r w:rsidR="00134AE1" w:rsidRPr="00272444" w:rsidDel="00080D46">
          <w:rPr>
            <w:noProof/>
          </w:rPr>
          <w:delText>Raja, Hasnain, Hoersch, Gove-Yin, &amp; Rajagopalan, 2015</w:delText>
        </w:r>
        <w:r w:rsidR="00D66F62" w:rsidDel="00080D46">
          <w:rPr>
            <w:noProof/>
          </w:rPr>
          <w:fldChar w:fldCharType="end"/>
        </w:r>
        <w:r w:rsidR="00272444" w:rsidRPr="00272444" w:rsidDel="00080D46">
          <w:rPr>
            <w:noProof/>
          </w:rPr>
          <w:delText>)</w:delText>
        </w:r>
        <w:r w:rsidR="00272444" w:rsidRPr="00272444" w:rsidDel="00080D46">
          <w:fldChar w:fldCharType="end"/>
        </w:r>
        <w:r w:rsidR="00272444" w:rsidRPr="00272444" w:rsidDel="00080D46">
          <w:delText>. S</w:delText>
        </w:r>
        <w:r w:rsidRPr="00272444" w:rsidDel="00080D46">
          <w:delText xml:space="preserve">uch an approach aims to prevent retraumatization by empowering survivors of gender-based violence to be in control of their own bodies </w:delText>
        </w:r>
        <w:r w:rsidR="00FB5DBA" w:rsidDel="00080D46">
          <w:delText>(p.3)</w:delText>
        </w:r>
        <w:r w:rsidRPr="00272444" w:rsidDel="00080D46">
          <w:fldChar w:fldCharType="begin"/>
        </w:r>
        <w:r w:rsidRPr="00272444" w:rsidDel="00080D46">
          <w:delInstrText xml:space="preserve"> ADDIN EN.CITE &lt;EndNote&gt;&lt;Cite&gt;&lt;Author&gt;Ades&lt;/Author&gt;&lt;Year&gt;2019&lt;/Year&gt;&lt;RecNum&gt;11314&lt;/RecNum&gt;&lt;DisplayText&gt;(Ades et al., 2019)&lt;/DisplayText&gt;&lt;record&gt;&lt;rec-number&gt;11314&lt;/rec-number&gt;&lt;foreign-keys&gt;&lt;key app="EN" db-id="vt5t2papjdxzwmed5v9xw5phfpxw9vrsf5pf" timestamp="1607708213" guid="568d68bb-6910-42ab-92fa-32132c063b12"&gt;11314&lt;/key&gt;&lt;/foreign-keys&gt;&lt;ref-type name="Journal Article"&gt;17&lt;/ref-type&gt;&lt;contributors&gt;&lt;authors&gt;&lt;author&gt;Ades, V.&lt;/author&gt;&lt;author&gt;Wu, S. X.&lt;/author&gt;&lt;author&gt;Rabinowitz, E.&lt;/author&gt;&lt;author&gt;Chemouni Bach, S.&lt;/author&gt;&lt;author&gt;Goddard, B.&lt;/author&gt;&lt;author&gt;Pearson Ayala, S.&lt;/author&gt;&lt;author&gt;Greene, J.&lt;/author&gt;&lt;/authors&gt;&lt;/contributors&gt;&lt;auth-address&gt;(Ades V) Departments of Obstetrics &amp;amp; Gynecology and Psychiatry, NYU School of Medicine, the New York Harbor Veterans Administration Healthcare System, NYU School of Medicine, and New York University, New York, New York.&lt;/auth-address&gt;&lt;titles&gt;&lt;title&gt;An Integrated, Trauma-Informed Care Model for Female Survivors of Sexual Violence: The Engage, Motivate, Protect, Organize, Self-Worth, Educate, Respect (EMPOWER) Clinic&lt;/title&gt;&lt;secondary-title&gt;Obstetrics and gynecology&lt;/secondary-title&gt;&lt;/titles&gt;&lt;periodical&gt;&lt;full-title&gt;Obstetrics and Gynecology&lt;/full-title&gt;&lt;/periodical&gt;&lt;pages&gt;803-809&lt;/pages&gt;&lt;volume&gt;133&lt;/volume&gt;&lt;number&gt;4&lt;/number&gt;&lt;dates&gt;&lt;year&gt;2019&lt;/year&gt;&lt;/dates&gt;&lt;urls&gt;&lt;/urls&gt;&lt;remote-database-provider&gt;PubMed&lt;/remote-database-provider&gt;&lt;/record&gt;&lt;/Cite&gt;&lt;/EndNote&gt;</w:delInstrText>
        </w:r>
        <w:r w:rsidRPr="00272444" w:rsidDel="00080D46">
          <w:fldChar w:fldCharType="separate"/>
        </w:r>
        <w:r w:rsidRPr="00272444" w:rsidDel="00080D46">
          <w:rPr>
            <w:noProof/>
          </w:rPr>
          <w:delText>(</w:delText>
        </w:r>
        <w:r w:rsidR="00D66F62" w:rsidDel="00080D46">
          <w:fldChar w:fldCharType="begin"/>
        </w:r>
        <w:r w:rsidR="00D66F62" w:rsidDel="00080D46">
          <w:delInstrText xml:space="preserve"> HYPERLINK \l "_ENREF_1" \o "Ades, 2019 #11314" </w:delInstrText>
        </w:r>
        <w:r w:rsidR="00D66F62" w:rsidDel="00080D46">
          <w:fldChar w:fldCharType="separate"/>
        </w:r>
        <w:r w:rsidR="00134AE1" w:rsidRPr="00272444" w:rsidDel="00080D46">
          <w:rPr>
            <w:noProof/>
          </w:rPr>
          <w:delText>Ades et al., 2019</w:delText>
        </w:r>
        <w:r w:rsidR="00D66F62" w:rsidDel="00080D46">
          <w:rPr>
            <w:noProof/>
          </w:rPr>
          <w:fldChar w:fldCharType="end"/>
        </w:r>
        <w:r w:rsidRPr="00272444" w:rsidDel="00080D46">
          <w:rPr>
            <w:noProof/>
          </w:rPr>
          <w:delText>)</w:delText>
        </w:r>
        <w:r w:rsidRPr="00272444" w:rsidDel="00080D46">
          <w:fldChar w:fldCharType="end"/>
        </w:r>
      </w:del>
    </w:p>
    <w:p w14:paraId="6AF6BC76" w14:textId="04983ED5" w:rsidR="00590A82" w:rsidDel="00080D46" w:rsidRDefault="00272444">
      <w:pPr>
        <w:spacing w:before="100" w:beforeAutospacing="1" w:after="100" w:afterAutospacing="1" w:line="480" w:lineRule="auto"/>
        <w:jc w:val="both"/>
        <w:rPr>
          <w:del w:id="3090" w:author="CASWELL, Rachel (UNIVERSITY HOSPITALS BIRMINGHAM NHS FOUNDATION TRUST)" w:date="2022-01-19T11:07:00Z"/>
        </w:rPr>
      </w:pPr>
      <w:del w:id="3091" w:author="CASWELL, Rachel (UNIVERSITY HOSPITALS BIRMINGHAM NHS FOUNDATION TRUST)" w:date="2022-01-19T11:07:00Z">
        <w:r w:rsidDel="00080D46">
          <w:delText xml:space="preserve">Being </w:delText>
        </w:r>
        <w:r w:rsidR="009F727B" w:rsidDel="00080D46">
          <w:delText>person</w:delText>
        </w:r>
        <w:r w:rsidR="000B2793" w:rsidDel="00080D46">
          <w:rPr>
            <w:color w:val="333333"/>
          </w:rPr>
          <w:delText>-centered</w:delText>
        </w:r>
        <w:r w:rsidDel="00080D46">
          <w:delText xml:space="preserve"> </w:delText>
        </w:r>
        <w:r w:rsidR="003D60D9" w:rsidDel="00080D46">
          <w:delText xml:space="preserve">also </w:delText>
        </w:r>
        <w:r w:rsidDel="00080D46">
          <w:delText xml:space="preserve">ensures that HCP will take people’s </w:delText>
        </w:r>
        <w:r w:rsidR="00262036" w:rsidDel="00080D46">
          <w:delText>backgrounds</w:delText>
        </w:r>
        <w:r w:rsidDel="00080D46">
          <w:delText xml:space="preserve"> into </w:delText>
        </w:r>
        <w:r w:rsidR="00262036" w:rsidDel="00080D46">
          <w:delText>consideration</w:delText>
        </w:r>
        <w:r w:rsidDel="00080D46">
          <w:delText xml:space="preserve"> during a </w:delText>
        </w:r>
        <w:r w:rsidR="00590A82" w:rsidDel="00080D46">
          <w:delText>consultation</w:delText>
        </w:r>
        <w:r w:rsidDel="00080D46">
          <w:delText>.</w:delText>
        </w:r>
        <w:r w:rsidR="00590A82" w:rsidDel="00080D46">
          <w:delText xml:space="preserve"> </w:delText>
        </w:r>
        <w:r w:rsidR="00262036" w:rsidDel="00080D46">
          <w:delText>Excerpts</w:delText>
        </w:r>
        <w:r w:rsidR="00590A82" w:rsidDel="00080D46">
          <w:delText xml:space="preserve"> </w:delText>
        </w:r>
        <w:r w:rsidR="00262036" w:rsidDel="00080D46">
          <w:delText xml:space="preserve">that highlight the importance of </w:delText>
        </w:r>
        <w:r w:rsidR="00590A82" w:rsidDel="00080D46">
          <w:delText xml:space="preserve">this include: </w:delText>
        </w:r>
      </w:del>
    </w:p>
    <w:p w14:paraId="0AFA884F" w14:textId="404CE25D" w:rsidR="00262036" w:rsidDel="00080D46" w:rsidRDefault="00776E3C">
      <w:pPr>
        <w:spacing w:before="100" w:beforeAutospacing="1" w:after="100" w:afterAutospacing="1"/>
        <w:ind w:left="720"/>
        <w:jc w:val="both"/>
        <w:rPr>
          <w:del w:id="3092" w:author="CASWELL, Rachel (UNIVERSITY HOSPITALS BIRMINGHAM NHS FOUNDATION TRUST)" w:date="2022-01-19T11:07:00Z"/>
        </w:rPr>
      </w:pPr>
      <w:del w:id="3093" w:author="CASWELL, Rachel (UNIVERSITY HOSPITALS BIRMINGHAM NHS FOUNDATION TRUST)" w:date="2022-01-19T11:07:00Z">
        <w:r w:rsidRPr="00BC6C73" w:rsidDel="00080D46">
          <w:delText>A culturally competent health-care provider is sensitive to potential power differences between themselves and the survivor and shows a general level of sensitivity to diverse communities (</w:delText>
        </w:r>
        <w:r w:rsidR="00272444" w:rsidDel="00080D46">
          <w:fldChar w:fldCharType="begin">
            <w:fldData xml:space="preserve">PEVuZE5vdGU+PENpdGU+PEF1dGhvcj5Mb25nPC9BdXRob3I+PFllYXI+MjAwNzwvWWVhcj48UmVj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</w:fldData>
          </w:fldChar>
        </w:r>
        <w:r w:rsidR="001A2C70" w:rsidDel="00080D46">
          <w:delInstrText xml:space="preserve"> ADDIN EN.CITE </w:delInstrText>
        </w:r>
        <w:r w:rsidR="001A2C70" w:rsidDel="00080D46">
          <w:fldChar w:fldCharType="begin">
            <w:fldData xml:space="preserve">PEVuZE5vdGU+PENpdGU+PEF1dGhvcj5Mb25nPC9BdXRob3I+PFllYXI+MjAwNzwvWWVhcj48UmVj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</w:fldData>
          </w:fldChar>
        </w:r>
        <w:r w:rsidR="001A2C70" w:rsidDel="00080D46">
          <w:delInstrText xml:space="preserve"> ADDIN EN.CITE.DATA </w:delInstrText>
        </w:r>
        <w:r w:rsidR="001A2C70" w:rsidDel="00080D46">
          <w:fldChar w:fldCharType="end"/>
        </w:r>
        <w:r w:rsidR="00272444" w:rsidDel="00080D46">
          <w:fldChar w:fldCharType="separate"/>
        </w:r>
        <w:r w:rsidR="001A2C70" w:rsidDel="00080D46">
          <w:rPr>
            <w:noProof/>
          </w:rPr>
          <w:delText>(</w:delText>
        </w:r>
        <w:r w:rsidR="00D66F62" w:rsidDel="00080D46">
          <w:fldChar w:fldCharType="begin"/>
        </w:r>
        <w:r w:rsidR="00D66F62" w:rsidDel="00080D46">
          <w:delInstrText xml:space="preserve"> HYPERLINK \l "_ENREF_44" \o "Long, 2007 #9519" </w:delInstrText>
        </w:r>
        <w:r w:rsidR="00D66F62" w:rsidDel="00080D46">
          <w:fldChar w:fldCharType="separate"/>
        </w:r>
        <w:r w:rsidR="00134AE1" w:rsidDel="00080D46">
          <w:rPr>
            <w:noProof/>
          </w:rPr>
          <w:delText>Long, Ullman, Long, Mason, &amp; Starzynski, 2007</w:delText>
        </w:r>
        <w:r w:rsidR="00D66F62" w:rsidDel="00080D46">
          <w:rPr>
            <w:noProof/>
          </w:rPr>
          <w:fldChar w:fldCharType="end"/>
        </w:r>
        <w:r w:rsidR="001A2C70" w:rsidDel="00080D46">
          <w:rPr>
            <w:noProof/>
          </w:rPr>
          <w:delText xml:space="preserve">; </w:delText>
        </w:r>
        <w:r w:rsidR="00D66F62" w:rsidDel="00080D46">
          <w:fldChar w:fldCharType="begin"/>
        </w:r>
        <w:r w:rsidR="00D66F62" w:rsidDel="00080D46">
          <w:delInstrText xml:space="preserve"> HYPERLINK \l "_ENREF_59" \o "Roberts, 2010 #10788" </w:delInstrText>
        </w:r>
        <w:r w:rsidR="00D66F62" w:rsidDel="00080D46">
          <w:fldChar w:fldCharType="separate"/>
        </w:r>
        <w:r w:rsidR="00134AE1" w:rsidDel="00080D46">
          <w:rPr>
            <w:noProof/>
          </w:rPr>
          <w:delText>Roberts et al., 2010</w:delText>
        </w:r>
        <w:r w:rsidR="00D66F62" w:rsidDel="00080D46">
          <w:rPr>
            <w:noProof/>
          </w:rPr>
          <w:fldChar w:fldCharType="end"/>
        </w:r>
        <w:r w:rsidR="001A2C70" w:rsidDel="00080D46">
          <w:rPr>
            <w:noProof/>
          </w:rPr>
          <w:delText>)</w:delText>
        </w:r>
        <w:r w:rsidR="00272444" w:rsidDel="00080D46">
          <w:fldChar w:fldCharType="end"/>
        </w:r>
        <w:r w:rsidRPr="00BC6C73" w:rsidDel="00080D46">
          <w:delText xml:space="preserve"> </w:delText>
        </w:r>
        <w:r w:rsidR="00FB5DBA" w:rsidDel="00080D46">
          <w:delText xml:space="preserve">as referenced (p.4) </w:delText>
        </w:r>
        <w:r w:rsidRPr="00BC6C73" w:rsidDel="00080D46">
          <w:fldChar w:fldCharType="begin">
            <w:fldData xml:space="preserve">PEVuZE5vdGU+PENpdGU+PEF1dGhvcj5MYW50aGllcjwvQXV0aG9yPjxZZWFyPjIwMTg8L1llYXI+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</w:fldData>
          </w:fldChar>
        </w:r>
        <w:r w:rsidR="00272444" w:rsidDel="00080D46">
          <w:delInstrText xml:space="preserve"> ADDIN EN.CITE </w:delInstrText>
        </w:r>
        <w:r w:rsidR="00272444" w:rsidDel="00080D46">
          <w:fldChar w:fldCharType="begin">
            <w:fldData xml:space="preserve">PEVuZE5vdGU+PENpdGU+PEF1dGhvcj5MYW50aGllcjwvQXV0aG9yPjxZZWFyPjIwMTg8L1llYXI+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</w:fldData>
          </w:fldChar>
        </w:r>
        <w:r w:rsidR="00272444" w:rsidDel="00080D46">
          <w:delInstrText xml:space="preserve"> ADDIN EN.CITE.DATA </w:delInstrText>
        </w:r>
        <w:r w:rsidR="00272444" w:rsidDel="00080D46">
          <w:fldChar w:fldCharType="end"/>
        </w:r>
        <w:r w:rsidRPr="00BC6C73" w:rsidDel="00080D46">
          <w:fldChar w:fldCharType="separate"/>
        </w:r>
        <w:r w:rsidR="00272444" w:rsidDel="00080D46">
          <w:rPr>
            <w:noProof/>
          </w:rPr>
          <w:delText>(</w:delText>
        </w:r>
        <w:r w:rsidR="00D66F62" w:rsidDel="00080D46">
          <w:fldChar w:fldCharType="begin"/>
        </w:r>
        <w:r w:rsidR="00D66F62" w:rsidDel="00080D46">
          <w:delInstrText xml:space="preserve"> HYPERLINK \l "_ENREF_39" \o "Lanthier, 2018 #49" </w:delInstrText>
        </w:r>
        <w:r w:rsidR="00D66F62" w:rsidDel="00080D46">
          <w:fldChar w:fldCharType="separate"/>
        </w:r>
        <w:r w:rsidR="00134AE1" w:rsidDel="00080D46">
          <w:rPr>
            <w:noProof/>
          </w:rPr>
          <w:delText>Lanthier et al., 2018</w:delText>
        </w:r>
        <w:r w:rsidR="00D66F62" w:rsidDel="00080D46">
          <w:rPr>
            <w:noProof/>
          </w:rPr>
          <w:fldChar w:fldCharType="end"/>
        </w:r>
        <w:r w:rsidR="00272444" w:rsidDel="00080D46">
          <w:rPr>
            <w:noProof/>
          </w:rPr>
          <w:delText>)</w:delText>
        </w:r>
        <w:r w:rsidRPr="00BC6C73" w:rsidDel="00080D46">
          <w:fldChar w:fldCharType="end"/>
        </w:r>
      </w:del>
    </w:p>
    <w:p w14:paraId="096BC69F" w14:textId="3A349219" w:rsidR="002339CA" w:rsidDel="00080D46" w:rsidRDefault="00262036">
      <w:pPr>
        <w:spacing w:before="100" w:beforeAutospacing="1" w:after="100" w:afterAutospacing="1"/>
        <w:ind w:left="720"/>
        <w:jc w:val="both"/>
        <w:rPr>
          <w:del w:id="3094" w:author="CASWELL, Rachel (UNIVERSITY HOSPITALS BIRMINGHAM NHS FOUNDATION TRUST)" w:date="2022-01-19T11:07:00Z"/>
        </w:rPr>
      </w:pPr>
      <w:del w:id="3095" w:author="CASWELL, Rachel (UNIVERSITY HOSPITALS BIRMINGHAM NHS FOUNDATION TRUST)" w:date="2022-01-19T11:07:00Z">
        <w:r w:rsidDel="00080D46">
          <w:delText>..</w:delText>
        </w:r>
        <w:r w:rsidRPr="00BC6C73" w:rsidDel="00080D46">
          <w:delText>taking into account individual differences such as age, race, gender, socio- economic status, and sexual orientation when discussing a traumatic event with a survivor</w:delText>
        </w:r>
        <w:r w:rsidDel="00080D46">
          <w:delText xml:space="preserve"> </w:delText>
        </w:r>
        <w:r w:rsidR="00FB5DBA" w:rsidDel="00080D46">
          <w:delText>(p.11)</w:delText>
        </w:r>
        <w:r w:rsidDel="00080D46">
          <w:fldChar w:fldCharType="begin"/>
        </w:r>
        <w:r w:rsidDel="00080D46">
          <w:delInstrText xml:space="preserve"> ADDIN EN.CITE &lt;EndNote&gt;&lt;Cite&gt;&lt;Author&gt;Roberts&lt;/Author&gt;&lt;Year&gt;2010&lt;/Year&gt;&lt;RecNum&gt;10788&lt;/RecNum&gt;&lt;DisplayText&gt;(Roberts et al., 2010)&lt;/DisplayText&gt;&lt;record&gt;&lt;rec-number&gt;10788&lt;/rec-number&gt;&lt;foreign-keys&gt;&lt;key app="EN" db-id="vt5t2papjdxzwmed5v9xw5phfpxw9vrsf5pf" timestamp="1579960698" guid="4514feaa-bb21-468d-a363-80950086d9c3"&gt;10788&lt;/key&gt;&lt;/foreign-keys&gt;&lt;ref-type name="Journal Article"&gt;17&lt;/ref-type&gt;&lt;contributors&gt;&lt;authors&gt;&lt;author&gt;Roberts, S. T.&lt;/author&gt;&lt;author&gt;Watlington, C. G.&lt;/author&gt;&lt;author&gt;Nett, S. D.&lt;/author&gt;&lt;author&gt;Batten, S. V.&lt;/author&gt;&lt;/authors&gt;&lt;/contributors&gt;&lt;titles&gt;&lt;title&gt;Sexual trauma disclosure in clinical settings: addressing diversity&lt;/title&gt;&lt;secondary-title&gt;Journal of trauma &amp;amp; dissociation : the official journal of the International Society for the Study of Dissociation (ISSD)&lt;/secondary-title&gt;&lt;/titles&gt;&lt;periodical&gt;&lt;full-title&gt;Journal of trauma &amp;amp; dissociation : the official journal of the International Society for the Study of Dissociation (ISSD)&lt;/full-title&gt;&lt;/periodical&gt;&lt;pages&gt;244-259&lt;/pages&gt;&lt;volume&gt;11&lt;/volume&gt;&lt;number&gt;2&lt;/number&gt;&lt;dates&gt;&lt;year&gt;2010&lt;/year&gt;&lt;/dates&gt;&lt;urls&gt;&lt;/urls&gt;&lt;remote-database-provider&gt;PubMed&lt;/remote-database-provider&gt;&lt;/record&gt;&lt;/Cite&gt;&lt;/EndNote&gt;</w:delInstrText>
        </w:r>
        <w:r w:rsidDel="00080D46">
          <w:fldChar w:fldCharType="separate"/>
        </w:r>
        <w:r w:rsidDel="00080D46">
          <w:rPr>
            <w:noProof/>
          </w:rPr>
          <w:delText>(</w:delText>
        </w:r>
        <w:r w:rsidR="00D66F62" w:rsidDel="00080D46">
          <w:fldChar w:fldCharType="begin"/>
        </w:r>
        <w:r w:rsidR="00D66F62" w:rsidDel="00080D46">
          <w:delInstrText xml:space="preserve"> HYPERLINK \l "_ENREF_59" \o "Roberts, 2010 #10788" </w:delInstrText>
        </w:r>
        <w:r w:rsidR="00D66F62" w:rsidDel="00080D46">
          <w:fldChar w:fldCharType="separate"/>
        </w:r>
        <w:r w:rsidR="00134AE1" w:rsidDel="00080D46">
          <w:rPr>
            <w:noProof/>
          </w:rPr>
          <w:delText>Roberts et al., 2010</w:delText>
        </w:r>
        <w:r w:rsidR="00D66F62" w:rsidDel="00080D46">
          <w:rPr>
            <w:noProof/>
          </w:rPr>
          <w:fldChar w:fldCharType="end"/>
        </w:r>
        <w:r w:rsidDel="00080D46">
          <w:rPr>
            <w:noProof/>
          </w:rPr>
          <w:delText>)</w:delText>
        </w:r>
        <w:r w:rsidDel="00080D46">
          <w:fldChar w:fldCharType="end"/>
        </w:r>
        <w:r w:rsidR="002339CA" w:rsidDel="00080D46">
          <w:delText>.</w:delText>
        </w:r>
      </w:del>
    </w:p>
    <w:p w14:paraId="1231CDDB" w14:textId="0DEE7068" w:rsidR="002339CA" w:rsidRPr="00BC6C73" w:rsidDel="00080D46" w:rsidRDefault="002339CA">
      <w:pPr>
        <w:spacing w:before="100" w:beforeAutospacing="1" w:after="100" w:afterAutospacing="1"/>
        <w:ind w:left="720"/>
        <w:jc w:val="both"/>
        <w:rPr>
          <w:del w:id="3096" w:author="CASWELL, Rachel (UNIVERSITY HOSPITALS BIRMINGHAM NHS FOUNDATION TRUST)" w:date="2022-01-19T11:07:00Z"/>
        </w:rPr>
      </w:pPr>
      <w:del w:id="3097" w:author="CASWELL, Rachel (UNIVERSITY HOSPITALS BIRMINGHAM NHS FOUNDATION TRUST)" w:date="2022-01-19T11:07:00Z">
        <w:r w:rsidRPr="00BC6C73" w:rsidDel="00080D46">
          <w:delText>Some participants also struggled to find the “right fit,” a professional who would be “suitable enough” (31 years old, Black, transgender, queer) and understand their perspectives, support them in a non- judgmental way, and create a connection</w:delText>
        </w:r>
        <w:r w:rsidR="00134E83" w:rsidDel="00080D46">
          <w:delText xml:space="preserve"> (p.196)</w:delText>
        </w:r>
        <w:r w:rsidRPr="00BC6C73" w:rsidDel="00080D46">
          <w:delText xml:space="preserve"> </w:delText>
        </w:r>
        <w:r w:rsidRPr="00BC6C73" w:rsidDel="00080D46">
          <w:fldChar w:fldCharType="begin"/>
        </w:r>
        <w:r w:rsidR="00BE7DA2" w:rsidDel="00080D46">
          <w:delInstrText xml:space="preserve"> ADDIN EN.CITE &lt;EndNote&gt;&lt;Cite&gt;&lt;Author&gt;Donne&lt;/Author&gt;&lt;Year&gt;2018&lt;/Year&gt;&lt;RecNum&gt;10021&lt;/RecNum&gt;&lt;DisplayText&gt;(Donne et al., 2018)&lt;/DisplayText&gt;&lt;record&gt;&lt;rec-number&gt;10021&lt;/rec-number&gt;&lt;foreign-keys&gt;&lt;key app="EN" db-id="vt5t2papjdxzwmed5v9xw5phfpxw9vrsf5pf" timestamp="1574356931" guid="3f961da8-57e9-4d79-b4b4-23aaca2f0c09"&gt;10021&lt;/key&gt;&lt;/foreign-keys&gt;&lt;ref-type name="Journal Article"&gt;17&lt;/ref-type&gt;&lt;contributors&gt;&lt;authors&gt;&lt;author&gt;Donne, Martina Delle&lt;/author&gt;&lt;author&gt;DeLuca, Joseph&lt;/author&gt;&lt;author&gt;Pleskach, Pavel&lt;/author&gt;&lt;author&gt;Bromson, Christopher&lt;/author&gt;&lt;author&gt;Mosley, Marcus P.&lt;/author&gt;&lt;author&gt;Perez, Edward T.&lt;/author&gt;&lt;author&gt;Mathews, Shibin G.&lt;/author&gt;&lt;author&gt;Stephenson, Rob&lt;/author&gt;&lt;author&gt;Frye, Victoria&lt;/author&gt;&lt;/authors&gt;&lt;/contributors&gt;&lt;titles&gt;&lt;title&gt;Barriers to and facilitators of help-seeking behavior among men who experience sexual violence&lt;/title&gt;&lt;secondary-title&gt;American Journal of Men&amp;apos;s Health&lt;/secondary-title&gt;&lt;/titles&gt;&lt;periodical&gt;&lt;full-title&gt;Am J Mens Health&lt;/full-title&gt;&lt;abbr-1&gt;American journal of men&amp;apos;s health&lt;/abbr-1&gt;&lt;/periodical&gt;&lt;pages&gt;189-201&lt;/pages&gt;&lt;volume&gt;12&lt;/volume&gt;&lt;number&gt;2&lt;/number&gt;&lt;dates&gt;&lt;year&gt;2018&lt;/year&gt;&lt;/dates&gt;&lt;publisher&gt;Sage Publications&lt;/publisher&gt;&lt;urls&gt;&lt;/urls&gt;&lt;remote-database-provider&gt;PsycINFO&lt;/remote-database-provider&gt;&lt;/record&gt;&lt;/Cite&gt;&lt;/EndNote&gt;</w:delInstrText>
        </w:r>
        <w:r w:rsidRPr="00BC6C73" w:rsidDel="00080D46">
          <w:fldChar w:fldCharType="separate"/>
        </w:r>
        <w:r w:rsidRPr="00BC6C73" w:rsidDel="00080D46">
          <w:rPr>
            <w:noProof/>
          </w:rPr>
          <w:delText>(</w:delText>
        </w:r>
        <w:r w:rsidR="00D66F62" w:rsidDel="00080D46">
          <w:fldChar w:fldCharType="begin"/>
        </w:r>
        <w:r w:rsidR="00D66F62" w:rsidDel="00080D46">
          <w:delInstrText xml:space="preserve"> HYPERLINK \l "_ENREF_26" \o "Donne, 2018 #10021" </w:delInstrText>
        </w:r>
        <w:r w:rsidR="00D66F62" w:rsidDel="00080D46">
          <w:fldChar w:fldCharType="separate"/>
        </w:r>
        <w:r w:rsidR="00134AE1" w:rsidRPr="00BC6C73" w:rsidDel="00080D46">
          <w:rPr>
            <w:noProof/>
          </w:rPr>
          <w:delText>Donne et al., 2018</w:delText>
        </w:r>
        <w:r w:rsidR="00D66F62" w:rsidDel="00080D46">
          <w:rPr>
            <w:noProof/>
          </w:rPr>
          <w:fldChar w:fldCharType="end"/>
        </w:r>
        <w:r w:rsidRPr="00BC6C73" w:rsidDel="00080D46">
          <w:rPr>
            <w:noProof/>
          </w:rPr>
          <w:delText>)</w:delText>
        </w:r>
        <w:r w:rsidRPr="00BC6C73" w:rsidDel="00080D46">
          <w:fldChar w:fldCharType="end"/>
        </w:r>
        <w:r w:rsidDel="00080D46">
          <w:delText>.</w:delText>
        </w:r>
      </w:del>
    </w:p>
    <w:p w14:paraId="6B85DBE3" w14:textId="6CB56CF0" w:rsidR="007370DF" w:rsidDel="00080D46" w:rsidRDefault="008E05E2">
      <w:pPr>
        <w:spacing w:before="100" w:beforeAutospacing="1" w:after="100" w:afterAutospacing="1" w:line="480" w:lineRule="auto"/>
        <w:jc w:val="both"/>
        <w:rPr>
          <w:del w:id="3098" w:author="CASWELL, Rachel (UNIVERSITY HOSPITALS BIRMINGHAM NHS FOUNDATION TRUST)" w:date="2022-01-19T11:07:00Z"/>
        </w:rPr>
      </w:pPr>
      <w:del w:id="3099" w:author="CASWELL, Rachel (UNIVERSITY HOSPITALS BIRMINGHAM NHS FOUNDATION TRUST)" w:date="2021-09-21T13:45:00Z">
        <w:r w:rsidDel="00AB5958">
          <w:delText>Furthermore, t</w:delText>
        </w:r>
      </w:del>
      <w:del w:id="3100" w:author="CASWELL, Rachel (UNIVERSITY HOSPITALS BIRMINGHAM NHS FOUNDATION TRUST)" w:date="2021-09-28T13:32:00Z">
        <w:r w:rsidDel="00E91B92">
          <w:delText>rauma informed, person-</w:delText>
        </w:r>
        <w:r w:rsidDel="00E91B92">
          <w:rPr>
            <w:color w:val="333333"/>
          </w:rPr>
          <w:delText xml:space="preserve">centered </w:delText>
        </w:r>
        <w:r w:rsidDel="00E91B92">
          <w:delText xml:space="preserve">care </w:delText>
        </w:r>
      </w:del>
      <w:del w:id="3101" w:author="CASWELL, Rachel (UNIVERSITY HOSPITALS BIRMINGHAM NHS FOUNDATION TRUST)" w:date="2022-01-19T11:07:00Z">
        <w:r w:rsidDel="00080D46">
          <w:delText>reduc</w:delText>
        </w:r>
      </w:del>
      <w:del w:id="3102" w:author="CASWELL, Rachel (UNIVERSITY HOSPITALS BIRMINGHAM NHS FOUNDATION TRUST)" w:date="2021-09-28T13:32:00Z">
        <w:r w:rsidDel="00E91B92">
          <w:delText>es</w:delText>
        </w:r>
      </w:del>
      <w:del w:id="3103" w:author="CASWELL, Rachel (UNIVERSITY HOSPITALS BIRMINGHAM NHS FOUNDATION TRUST)" w:date="2022-01-19T11:07:00Z">
        <w:r w:rsidDel="00080D46">
          <w:delText xml:space="preserve"> the risk of retraumatization (unintended outcome) after disclosure. </w:delText>
        </w:r>
        <w:r w:rsidR="0023313B" w:rsidDel="00080D46">
          <w:delText xml:space="preserve">The response of the HCP </w:delText>
        </w:r>
      </w:del>
      <w:del w:id="3104" w:author="CASWELL, Rachel (UNIVERSITY HOSPITALS BIRMINGHAM NHS FOUNDATION TRUST)" w:date="2021-09-21T13:45:00Z">
        <w:r w:rsidR="0023313B" w:rsidDel="00AB5958">
          <w:delText>has been shown to be</w:delText>
        </w:r>
      </w:del>
      <w:del w:id="3105" w:author="CASWELL, Rachel (UNIVERSITY HOSPITALS BIRMINGHAM NHS FOUNDATION TRUST)" w:date="2022-01-19T11:07:00Z">
        <w:r w:rsidR="0023313B" w:rsidDel="00080D46">
          <w:delText xml:space="preserve"> key during disclosure as supported by the following excerpts: </w:delText>
        </w:r>
      </w:del>
    </w:p>
    <w:p w14:paraId="6381E580" w14:textId="2026DBCA" w:rsidR="00EC62FD" w:rsidDel="00080D46" w:rsidRDefault="00EC62FD">
      <w:pPr>
        <w:spacing w:before="100" w:beforeAutospacing="1" w:after="100" w:afterAutospacing="1"/>
        <w:ind w:left="720"/>
        <w:jc w:val="both"/>
        <w:rPr>
          <w:del w:id="3106" w:author="CASWELL, Rachel (UNIVERSITY HOSPITALS BIRMINGHAM NHS FOUNDATION TRUST)" w:date="2022-01-19T11:07:00Z"/>
        </w:rPr>
      </w:pPr>
      <w:del w:id="3107" w:author="CASWELL, Rachel (UNIVERSITY HOSPITALS BIRMINGHAM NHS FOUNDATION TRUST)" w:date="2022-01-19T11:07:00Z">
        <w:r w:rsidRPr="00BC6C73" w:rsidDel="00080D46">
          <w:delText>As inappropriate or negative responses such as blaming can lead to secondary victimization, it is important that health-care providers are able to respond to survivors appropriately by validating the disc</w:delText>
        </w:r>
        <w:r w:rsidDel="00080D46">
          <w:delText xml:space="preserve">losure </w:delText>
        </w:r>
        <w:r w:rsidRPr="00BC6C73" w:rsidDel="00080D46">
          <w:delText>and providing emotional support and tangible aid</w:delText>
        </w:r>
        <w:r w:rsidR="00FB5DBA" w:rsidDel="00080D46">
          <w:delText xml:space="preserve"> (p.13)</w:delText>
        </w:r>
        <w:r w:rsidRPr="00BC6C73" w:rsidDel="00080D46">
          <w:delText xml:space="preserve"> </w:delText>
        </w:r>
        <w:r w:rsidRPr="00BC6C73" w:rsidDel="00080D46">
          <w:fldChar w:fldCharType="begin">
            <w:fldData xml:space="preserve">PEVuZE5vdGU+PENpdGU+PEF1dGhvcj5MYW50aGllcjwvQXV0aG9yPjxZZWFyPjIwMTg8L1llYXI+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</w:fldData>
          </w:fldChar>
        </w:r>
        <w:r w:rsidRPr="00BC6C73" w:rsidDel="00080D46">
          <w:delInstrText xml:space="preserve"> ADDIN EN.CITE </w:delInstrText>
        </w:r>
        <w:r w:rsidRPr="00BC6C73" w:rsidDel="00080D46">
          <w:fldChar w:fldCharType="begin">
            <w:fldData xml:space="preserve">PEVuZE5vdGU+PENpdGU+PEF1dGhvcj5MYW50aGllcjwvQXV0aG9yPjxZZWFyPjIwMTg8L1llYXI+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</w:fldData>
          </w:fldChar>
        </w:r>
        <w:r w:rsidRPr="00BC6C73" w:rsidDel="00080D46">
          <w:delInstrText xml:space="preserve"> ADDIN EN.CITE.DATA </w:delInstrText>
        </w:r>
        <w:r w:rsidRPr="00BC6C73" w:rsidDel="00080D46">
          <w:fldChar w:fldCharType="end"/>
        </w:r>
        <w:r w:rsidRPr="00BC6C73" w:rsidDel="00080D46">
          <w:fldChar w:fldCharType="separate"/>
        </w:r>
        <w:r w:rsidRPr="00BC6C73" w:rsidDel="00080D46">
          <w:rPr>
            <w:noProof/>
          </w:rPr>
          <w:delText>(</w:delText>
        </w:r>
        <w:r w:rsidR="00D66F62" w:rsidDel="00080D46">
          <w:fldChar w:fldCharType="begin"/>
        </w:r>
        <w:r w:rsidR="00D66F62" w:rsidDel="00080D46">
          <w:delInstrText xml:space="preserve"> HYPERLINK \l "_ENREF_39" \o "Lanthier, 2018 #49" </w:delInstrText>
        </w:r>
        <w:r w:rsidR="00D66F62" w:rsidDel="00080D46">
          <w:fldChar w:fldCharType="separate"/>
        </w:r>
        <w:r w:rsidR="00134AE1" w:rsidRPr="00BC6C73" w:rsidDel="00080D46">
          <w:rPr>
            <w:noProof/>
          </w:rPr>
          <w:delText>Lanthier et al., 2018</w:delText>
        </w:r>
        <w:r w:rsidR="00D66F62" w:rsidDel="00080D46">
          <w:rPr>
            <w:noProof/>
          </w:rPr>
          <w:fldChar w:fldCharType="end"/>
        </w:r>
        <w:r w:rsidRPr="00BC6C73" w:rsidDel="00080D46">
          <w:rPr>
            <w:noProof/>
          </w:rPr>
          <w:delText>)</w:delText>
        </w:r>
        <w:r w:rsidRPr="00BC6C73" w:rsidDel="00080D46">
          <w:fldChar w:fldCharType="end"/>
        </w:r>
        <w:r w:rsidR="0023313B" w:rsidDel="00080D46">
          <w:delText>.</w:delText>
        </w:r>
      </w:del>
    </w:p>
    <w:p w14:paraId="08271F44" w14:textId="488212C0" w:rsidR="0023313B" w:rsidDel="00080D46" w:rsidRDefault="0023313B">
      <w:pPr>
        <w:spacing w:before="100" w:beforeAutospacing="1" w:after="100" w:afterAutospacing="1"/>
        <w:ind w:left="720"/>
        <w:jc w:val="both"/>
        <w:rPr>
          <w:del w:id="3108" w:author="CASWELL, Rachel (UNIVERSITY HOSPITALS BIRMINGHAM NHS FOUNDATION TRUST)" w:date="2022-01-19T11:07:00Z"/>
        </w:rPr>
      </w:pPr>
      <w:del w:id="3109" w:author="CASWELL, Rachel (UNIVERSITY HOSPITALS BIRMINGHAM NHS FOUNDATION TRUST)" w:date="2022-01-19T11:07:00Z">
        <w:r w:rsidRPr="00BC6C73" w:rsidDel="00080D46">
          <w:delText>In a study conducted by Ullman</w:delText>
        </w:r>
        <w:r w:rsidR="005102DD" w:rsidDel="00080D46">
          <w:delText xml:space="preserve"> </w:delText>
        </w:r>
        <w:r w:rsidDel="00080D46">
          <w:fldChar w:fldCharType="begin"/>
        </w:r>
        <w:r w:rsidR="005102DD" w:rsidDel="00080D46">
          <w:delInstrText xml:space="preserve"> ADDIN EN.CITE &lt;EndNote&gt;&lt;Cite&gt;&lt;Author&gt;Ullman&lt;/Author&gt;&lt;Year&gt;1996&lt;/Year&gt;&lt;RecNum&gt;10117&lt;/RecNum&gt;&lt;DisplayText&gt;(Ullman, 1996)&lt;/DisplayText&gt;&lt;record&gt;&lt;rec-number&gt;10117&lt;/rec-number&gt;&lt;foreign-keys&gt;&lt;key app="EN" db-id="vt5t2papjdxzwmed5v9xw5phfpxw9vrsf5pf" timestamp="1577982588" guid="c0dcb6ae-d5ae-4391-b045-a970ed2eb852"&gt;10117&lt;/key&gt;&lt;/foreign-keys&gt;&lt;ref-type name="Journal Article"&gt;17&lt;/ref-type&gt;&lt;contributors&gt;&lt;authors&gt;&lt;author&gt;Ullman, S. E.&lt;/author&gt;&lt;/authors&gt;&lt;/contributors&gt;&lt;auth-address&gt;Department of Criminal Justice University of Illinois, Chicago, USA.&lt;/auth-address&gt;&lt;titles&gt;&lt;title&gt;Do social reactions to sexual assault victims vary by support provider?&lt;/title&gt;&lt;secondary-title&gt;Violence Vict&lt;/secondary-title&gt;&lt;/titles&gt;&lt;periodical&gt;&lt;full-title&gt;Violence Vict&lt;/full-title&gt;&lt;/periodical&gt;&lt;pages&gt;143-57&lt;/pages&gt;&lt;volume&gt;11&lt;/volume&gt;&lt;number&gt;2&lt;/number&gt;&lt;edition&gt;1996/01/01&lt;/edition&gt;&lt;keywords&gt;&lt;keyword&gt;Adaptation, Psychological&lt;/keyword&gt;&lt;keyword&gt;Adult&lt;/keyword&gt;&lt;keyword&gt;Analysis of Variance&lt;/keyword&gt;&lt;keyword&gt;Attitude&lt;/keyword&gt;&lt;keyword&gt;Community Mental Health Services&lt;/keyword&gt;&lt;keyword&gt;Crime Victims/*psychology&lt;/keyword&gt;&lt;keyword&gt;Family&lt;/keyword&gt;&lt;keyword&gt;Female&lt;/keyword&gt;&lt;keyword&gt;Humans&lt;/keyword&gt;&lt;keyword&gt;Los Angeles&lt;/keyword&gt;&lt;keyword&gt;Multivariate Analysis&lt;/keyword&gt;&lt;keyword&gt;Police&lt;/keyword&gt;&lt;keyword&gt;Rape/*psychology&lt;/keyword&gt;&lt;keyword&gt;*Social Support&lt;/keyword&gt;&lt;/keywords&gt;&lt;dates&gt;&lt;year&gt;1996&lt;/year&gt;&lt;pub-dates&gt;&lt;date&gt;Summer&lt;/date&gt;&lt;/pub-dates&gt;&lt;/dates&gt;&lt;isbn&gt;0886-6708 (Print)&amp;#xD;0886-6708&lt;/isbn&gt;&lt;accession-num&gt;8933710&lt;/accession-num&gt;&lt;urls&gt;&lt;/urls&gt;&lt;remote-database-provider&gt;NLM&lt;/remote-database-provider&gt;&lt;language&gt;eng&lt;/language&gt;&lt;/record&gt;&lt;/Cite&gt;&lt;/EndNote&gt;</w:delInstrText>
        </w:r>
        <w:r w:rsidDel="00080D46">
          <w:fldChar w:fldCharType="separate"/>
        </w:r>
        <w:r w:rsidR="005102DD" w:rsidDel="00080D46">
          <w:rPr>
            <w:noProof/>
          </w:rPr>
          <w:delText>(</w:delText>
        </w:r>
        <w:r w:rsidR="00D66F62" w:rsidDel="00080D46">
          <w:fldChar w:fldCharType="begin"/>
        </w:r>
        <w:r w:rsidR="00D66F62" w:rsidDel="00080D46">
          <w:delInstrText xml:space="preserve"> HYPERLINK \l "_ENREF_66" \o "Ullman, 1996 #10117" </w:delInstrText>
        </w:r>
        <w:r w:rsidR="00D66F62" w:rsidDel="00080D46">
          <w:fldChar w:fldCharType="separate"/>
        </w:r>
        <w:r w:rsidR="00134AE1" w:rsidDel="00080D46">
          <w:rPr>
            <w:noProof/>
          </w:rPr>
          <w:delText>Ullman, 1996</w:delText>
        </w:r>
        <w:r w:rsidR="00D66F62" w:rsidDel="00080D46">
          <w:rPr>
            <w:noProof/>
          </w:rPr>
          <w:fldChar w:fldCharType="end"/>
        </w:r>
        <w:r w:rsidR="005102DD" w:rsidDel="00080D46">
          <w:rPr>
            <w:noProof/>
          </w:rPr>
          <w:delText>)</w:delText>
        </w:r>
        <w:r w:rsidDel="00080D46">
          <w:fldChar w:fldCharType="end"/>
        </w:r>
        <w:r w:rsidR="005102DD" w:rsidDel="00080D46">
          <w:delText xml:space="preserve">, </w:delText>
        </w:r>
        <w:r w:rsidRPr="00BC6C73" w:rsidDel="00080D46">
          <w:delText>10% of women cited not being blamed as the most helpful response they received from a formal support provider, including health-care providers</w:delText>
        </w:r>
        <w:r w:rsidR="00FB5DBA" w:rsidDel="00080D46">
          <w:delText xml:space="preserve"> (p.10)</w:delText>
        </w:r>
        <w:r w:rsidDel="00080D46">
          <w:delText xml:space="preserve"> </w:delText>
        </w:r>
        <w:r w:rsidRPr="00BC6C73" w:rsidDel="00080D46">
          <w:fldChar w:fldCharType="begin">
            <w:fldData xml:space="preserve">PEVuZE5vdGU+PENpdGU+PEF1dGhvcj5MYW50aGllcjwvQXV0aG9yPjxZZWFyPjIwMTg8L1llYXI+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</w:fldData>
          </w:fldChar>
        </w:r>
        <w:r w:rsidRPr="00BC6C73" w:rsidDel="00080D46">
          <w:delInstrText xml:space="preserve"> ADDIN EN.CITE </w:delInstrText>
        </w:r>
        <w:r w:rsidRPr="00BC6C73" w:rsidDel="00080D46">
          <w:fldChar w:fldCharType="begin">
            <w:fldData xml:space="preserve">PEVuZE5vdGU+PENpdGU+PEF1dGhvcj5MYW50aGllcjwvQXV0aG9yPjxZZWFyPjIwMTg8L1llYXI+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</w:fldData>
          </w:fldChar>
        </w:r>
        <w:r w:rsidRPr="00BC6C73" w:rsidDel="00080D46">
          <w:delInstrText xml:space="preserve"> ADDIN EN.CITE.DATA </w:delInstrText>
        </w:r>
        <w:r w:rsidRPr="00BC6C73" w:rsidDel="00080D46">
          <w:fldChar w:fldCharType="end"/>
        </w:r>
        <w:r w:rsidRPr="00BC6C73" w:rsidDel="00080D46">
          <w:fldChar w:fldCharType="separate"/>
        </w:r>
        <w:r w:rsidRPr="00BC6C73" w:rsidDel="00080D46">
          <w:rPr>
            <w:noProof/>
          </w:rPr>
          <w:delText>(</w:delText>
        </w:r>
        <w:r w:rsidR="00D66F62" w:rsidDel="00080D46">
          <w:fldChar w:fldCharType="begin"/>
        </w:r>
        <w:r w:rsidR="00D66F62" w:rsidDel="00080D46">
          <w:delInstrText xml:space="preserve"> HYPERLINK \l "_ENREF_39" \o "Lanthier, 2018 #49" </w:delInstrText>
        </w:r>
        <w:r w:rsidR="00D66F62" w:rsidDel="00080D46">
          <w:fldChar w:fldCharType="separate"/>
        </w:r>
        <w:r w:rsidR="00134AE1" w:rsidRPr="00BC6C73" w:rsidDel="00080D46">
          <w:rPr>
            <w:noProof/>
          </w:rPr>
          <w:delText>Lanthier et al., 2018</w:delText>
        </w:r>
        <w:r w:rsidR="00D66F62" w:rsidDel="00080D46">
          <w:rPr>
            <w:noProof/>
          </w:rPr>
          <w:fldChar w:fldCharType="end"/>
        </w:r>
        <w:r w:rsidRPr="00BC6C73" w:rsidDel="00080D46">
          <w:rPr>
            <w:noProof/>
          </w:rPr>
          <w:delText>)</w:delText>
        </w:r>
        <w:r w:rsidRPr="00BC6C73" w:rsidDel="00080D46">
          <w:fldChar w:fldCharType="end"/>
        </w:r>
        <w:r w:rsidDel="00080D46">
          <w:delText>.</w:delText>
        </w:r>
      </w:del>
    </w:p>
    <w:p w14:paraId="2AACDD88" w14:textId="4D569705" w:rsidR="003D60D9" w:rsidRPr="00BC6C73" w:rsidDel="00080D46" w:rsidRDefault="003D60D9">
      <w:pPr>
        <w:spacing w:before="100" w:beforeAutospacing="1" w:after="100" w:afterAutospacing="1"/>
        <w:ind w:left="720"/>
        <w:jc w:val="both"/>
        <w:rPr>
          <w:del w:id="3110" w:author="CASWELL, Rachel (UNIVERSITY HOSPITALS BIRMINGHAM NHS FOUNDATION TRUST)" w:date="2022-01-19T11:07:00Z"/>
        </w:rPr>
      </w:pPr>
      <w:del w:id="3111" w:author="CASWELL, Rachel (UNIVERSITY HOSPITALS BIRMINGHAM NHS FOUNDATION TRUST)" w:date="2022-01-19T11:07:00Z">
        <w:r w:rsidDel="00080D46">
          <w:delText xml:space="preserve">In </w:delText>
        </w:r>
        <w:r w:rsidRPr="00BC6C73" w:rsidDel="00080D46">
          <w:delText>the current study, survivors who received more negative reactions endorsed more depression, posttraumatic stress, and physical health symptoms, suggesting that negative social reactions may negate the positive effects of disclosure for some survivors</w:delText>
        </w:r>
        <w:r w:rsidR="00134E83" w:rsidDel="00080D46">
          <w:delText xml:space="preserve"> (p.13)</w:delText>
        </w:r>
        <w:r w:rsidDel="00080D46">
          <w:fldChar w:fldCharType="begin"/>
        </w:r>
        <w:r w:rsidR="007520BB" w:rsidDel="00080D46">
          <w:delInstrText xml:space="preserve"> ADDIN EN.CITE &lt;EndNote&gt;&lt;Cite&gt;&lt;Author&gt;Ahrens&lt;/Author&gt;&lt;Year&gt;2010&lt;/Year&gt;&lt;RecNum&gt;9378&lt;/RecNum&gt;&lt;DisplayText&gt;(C. Ahrens et al., 2010)&lt;/DisplayText&gt;&lt;record&gt;&lt;rec-number&gt;9378&lt;/rec-number&gt;&lt;foreign-keys&gt;&lt;key app="EN" db-id="vt5t2papjdxzwmed5v9xw5phfpxw9vrsf5pf" timestamp="1573214188" guid="41334580-3482-4c85-a9f8-63ac9daa3c82"&gt;9378&lt;/key&gt;&lt;/foreign-keys&gt;&lt;ref-type name="Journal Article"&gt;17&lt;/ref-type&gt;&lt;contributors&gt;&lt;authors&gt;&lt;author&gt;Ahrens, CE&lt;/author&gt;&lt;author&gt;Stansell, J &amp;amp;&lt;/author&gt;&lt;author&gt;Jennings, A&lt;/author&gt;&lt;/authors&gt;&lt;/contributors&gt;&lt;titles&gt;&lt;title&gt;To tell or not to tell: the impact of disclosure on sexual assault survivors&amp;apos; recovery&lt;/title&gt;&lt;secondary-title&gt;Violence and victims&lt;/secondary-title&gt;&lt;/titles&gt;&lt;periodical&gt;&lt;full-title&gt;Violence and victims&lt;/full-title&gt;&lt;/periodical&gt;&lt;pages&gt;631-648&lt;/pages&gt;&lt;volume&gt;25&lt;/volume&gt;&lt;number&gt;5&lt;/number&gt;&lt;dates&gt;&lt;year&gt;2010&lt;/year&gt;&lt;/dates&gt;&lt;urls&gt;&lt;/urls&gt;&lt;remote-database-provider&gt;PubMed&lt;/remote-database-provider&gt;&lt;/record&gt;&lt;/Cite&gt;&lt;/EndNote&gt;</w:delInstrText>
        </w:r>
        <w:r w:rsidDel="00080D46">
          <w:fldChar w:fldCharType="separate"/>
        </w:r>
        <w:r w:rsidR="007520BB" w:rsidDel="00080D46">
          <w:rPr>
            <w:noProof/>
          </w:rPr>
          <w:delText>(</w:delText>
        </w:r>
        <w:r w:rsidR="00D66F62" w:rsidDel="00080D46">
          <w:fldChar w:fldCharType="begin"/>
        </w:r>
        <w:r w:rsidR="00D66F62" w:rsidDel="00080D46">
          <w:delInstrText xml:space="preserve"> HYPERLINK \l "_ENREF_2" \o "Ahrens, 2010 #9378" </w:delInstrText>
        </w:r>
        <w:r w:rsidR="00D66F62" w:rsidDel="00080D46">
          <w:fldChar w:fldCharType="separate"/>
        </w:r>
        <w:r w:rsidR="00134AE1" w:rsidDel="00080D46">
          <w:rPr>
            <w:noProof/>
          </w:rPr>
          <w:delText>C. Ahrens et al., 2010</w:delText>
        </w:r>
        <w:r w:rsidR="00D66F62" w:rsidDel="00080D46">
          <w:rPr>
            <w:noProof/>
          </w:rPr>
          <w:fldChar w:fldCharType="end"/>
        </w:r>
        <w:r w:rsidR="007520BB" w:rsidDel="00080D46">
          <w:rPr>
            <w:noProof/>
          </w:rPr>
          <w:delText>)</w:delText>
        </w:r>
        <w:r w:rsidDel="00080D46">
          <w:fldChar w:fldCharType="end"/>
        </w:r>
        <w:r w:rsidR="002E7141" w:rsidDel="00080D46">
          <w:delText>.</w:delText>
        </w:r>
      </w:del>
    </w:p>
    <w:p w14:paraId="47A8B570" w14:textId="4D937AF1" w:rsidR="00062ADF" w:rsidDel="00080D46" w:rsidRDefault="0023313B">
      <w:pPr>
        <w:spacing w:before="100" w:beforeAutospacing="1" w:after="100" w:afterAutospacing="1"/>
        <w:ind w:left="720"/>
        <w:jc w:val="both"/>
        <w:rPr>
          <w:del w:id="3112" w:author="CASWELL, Rachel (UNIVERSITY HOSPITALS BIRMINGHAM NHS FOUNDATION TRUST)" w:date="2022-01-19T11:07:00Z"/>
        </w:rPr>
      </w:pPr>
      <w:del w:id="3113" w:author="CASWELL, Rachel (UNIVERSITY HOSPITALS BIRMINGHAM NHS FOUNDATION TRUST)" w:date="2022-01-19T11:07:00Z">
        <w:r w:rsidRPr="00BC6C73" w:rsidDel="00080D46">
          <w:delText xml:space="preserve">The most common unhelpful responses from formal support providers including health-care providers among the 13 articles that provided data were blaming the survivor; minimizing, dismissing, and/or distracting responses; treating the survivor differently after disclosure; displaying a cold and/or detached </w:delText>
        </w:r>
        <w:r w:rsidR="00862770" w:rsidRPr="00BC6C73" w:rsidDel="00080D46">
          <w:delText>demeanor</w:delText>
        </w:r>
        <w:r w:rsidRPr="00BC6C73" w:rsidDel="00080D46">
          <w:delText>; and doubting the survivor</w:delText>
        </w:r>
        <w:r w:rsidR="00FB5DBA" w:rsidDel="00080D46">
          <w:delText xml:space="preserve"> (p.10)</w:delText>
        </w:r>
        <w:r w:rsidDel="00080D46">
          <w:delText xml:space="preserve"> </w:delText>
        </w:r>
        <w:r w:rsidRPr="00BC6C73" w:rsidDel="00080D46">
          <w:fldChar w:fldCharType="begin">
            <w:fldData xml:space="preserve">PEVuZE5vdGU+PENpdGU+PEF1dGhvcj5MYW50aGllcjwvQXV0aG9yPjxZZWFyPjIwMTg8L1llYXI+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</w:fldData>
          </w:fldChar>
        </w:r>
        <w:r w:rsidRPr="00BC6C73" w:rsidDel="00080D46">
          <w:delInstrText xml:space="preserve"> ADDIN EN.CITE </w:delInstrText>
        </w:r>
        <w:r w:rsidRPr="00BC6C73" w:rsidDel="00080D46">
          <w:fldChar w:fldCharType="begin">
            <w:fldData xml:space="preserve">PEVuZE5vdGU+PENpdGU+PEF1dGhvcj5MYW50aGllcjwvQXV0aG9yPjxZZWFyPjIwMTg8L1llYXI+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</w:fldData>
          </w:fldChar>
        </w:r>
        <w:r w:rsidRPr="00BC6C73" w:rsidDel="00080D46">
          <w:delInstrText xml:space="preserve"> ADDIN EN.CITE.DATA </w:delInstrText>
        </w:r>
        <w:r w:rsidRPr="00BC6C73" w:rsidDel="00080D46">
          <w:fldChar w:fldCharType="end"/>
        </w:r>
        <w:r w:rsidRPr="00BC6C73" w:rsidDel="00080D46">
          <w:fldChar w:fldCharType="separate"/>
        </w:r>
        <w:r w:rsidRPr="00BC6C73" w:rsidDel="00080D46">
          <w:rPr>
            <w:noProof/>
          </w:rPr>
          <w:delText>(</w:delText>
        </w:r>
        <w:r w:rsidR="00D66F62" w:rsidDel="00080D46">
          <w:fldChar w:fldCharType="begin"/>
        </w:r>
        <w:r w:rsidR="00D66F62" w:rsidDel="00080D46">
          <w:delInstrText xml:space="preserve"> HYPERLINK \l "_ENREF_39" \o "Lanthier, 2018 #49" </w:delInstrText>
        </w:r>
        <w:r w:rsidR="00D66F62" w:rsidDel="00080D46">
          <w:fldChar w:fldCharType="separate"/>
        </w:r>
        <w:r w:rsidR="00134AE1" w:rsidRPr="00BC6C73" w:rsidDel="00080D46">
          <w:rPr>
            <w:noProof/>
          </w:rPr>
          <w:delText>Lanthier et al., 2018</w:delText>
        </w:r>
        <w:r w:rsidR="00D66F62" w:rsidDel="00080D46">
          <w:rPr>
            <w:noProof/>
          </w:rPr>
          <w:fldChar w:fldCharType="end"/>
        </w:r>
        <w:r w:rsidRPr="00BC6C73" w:rsidDel="00080D46">
          <w:rPr>
            <w:noProof/>
          </w:rPr>
          <w:delText>)</w:delText>
        </w:r>
        <w:r w:rsidRPr="00BC6C73" w:rsidDel="00080D46">
          <w:fldChar w:fldCharType="end"/>
        </w:r>
        <w:r w:rsidR="003D60D9" w:rsidDel="00080D46">
          <w:delText>.</w:delText>
        </w:r>
      </w:del>
    </w:p>
    <w:p w14:paraId="52B26A36" w14:textId="42E52155" w:rsidR="002339CA" w:rsidDel="00080D46" w:rsidRDefault="0023313B">
      <w:pPr>
        <w:spacing w:before="100" w:beforeAutospacing="1" w:after="100" w:afterAutospacing="1"/>
        <w:ind w:left="720"/>
        <w:jc w:val="both"/>
        <w:rPr>
          <w:del w:id="3114" w:author="CASWELL, Rachel (UNIVERSITY HOSPITALS BIRMINGHAM NHS FOUNDATION TRUST)" w:date="2022-01-19T11:07:00Z"/>
        </w:rPr>
      </w:pPr>
      <w:del w:id="3115" w:author="CASWELL, Rachel (UNIVERSITY HOSPITALS BIRMINGHAM NHS FOUNDATION TRUST)" w:date="2022-01-19T11:07:00Z">
        <w:r w:rsidRPr="002359B8" w:rsidDel="00080D46">
          <w:delText>Findings indicate that how others react to disclosure can greatly impact the survivor in both positive and negative ways</w:delText>
        </w:r>
        <w:r w:rsidR="00134E83" w:rsidDel="00080D46">
          <w:delText xml:space="preserve"> (p.11)</w:delText>
        </w:r>
        <w:r w:rsidRPr="002359B8" w:rsidDel="00080D46">
          <w:delText xml:space="preserve"> </w:delText>
        </w:r>
        <w:r w:rsidRPr="00BC6C73" w:rsidDel="00080D46">
          <w:fldChar w:fldCharType="begin"/>
        </w:r>
        <w:r w:rsidRPr="00BC6C73" w:rsidDel="00080D46">
          <w:delInstrText xml:space="preserve"> ADDIN EN.CITE &lt;EndNote&gt;&lt;Cite&gt;&lt;Author&gt;Halstead&lt;/Author&gt;&lt;Year&gt;2017&lt;/Year&gt;&lt;RecNum&gt;9084&lt;/RecNum&gt;&lt;DisplayText&gt;(Halstead et al., 2017)&lt;/DisplayText&gt;&lt;record&gt;&lt;rec-number&gt;9084&lt;/rec-number&gt;&lt;foreign-keys&gt;&lt;key app="EN" db-id="vt5t2papjdxzwmed5v9xw5phfpxw9vrsf5pf" timestamp="1573214179" guid="e1329718-8491-4ce6-a057-f559a796f4d1"&gt;9084&lt;/key&gt;&lt;/foreign-keys&gt;&lt;ref-type name="Journal Article"&gt;17&lt;/ref-type&gt;&lt;contributors&gt;&lt;authors&gt;&lt;author&gt;Halstead, V.&lt;/author&gt;&lt;author&gt;Williams, J. R.&lt;/author&gt;&lt;author&gt;Gonzalez-Guarda, R.&lt;/author&gt;&lt;/authors&gt;&lt;/contributors&gt;&lt;titles&gt;&lt;title&gt;Sexual violence in the college population: a systematic review of disclosure and campus resources and services&lt;/title&gt;&lt;secondary-title&gt;Journal of clinical nursing&lt;/secondary-title&gt;&lt;/titles&gt;&lt;periodical&gt;&lt;full-title&gt;J Clin Nurs&lt;/full-title&gt;&lt;abbr-1&gt;Journal of clinical nursing&lt;/abbr-1&gt;&lt;/periodical&gt;&lt;pages&gt;2137-2153&lt;/pages&gt;&lt;volume&gt;26&lt;/volume&gt;&lt;number&gt;15-16&lt;/number&gt;&lt;dates&gt;&lt;year&gt;2017&lt;/year&gt;&lt;pub-dates&gt;&lt;date&gt;Aug 2017&lt;/date&gt;&lt;/pub-dates&gt;&lt;/dates&gt;&lt;urls&gt;&lt;/urls&gt;&lt;remote-database-provider&gt;PubMed&lt;/remote-database-provider&gt;&lt;/record&gt;&lt;/Cite&gt;&lt;/EndNote&gt;</w:delInstrText>
        </w:r>
        <w:r w:rsidRPr="00BC6C73" w:rsidDel="00080D46">
          <w:fldChar w:fldCharType="separate"/>
        </w:r>
        <w:r w:rsidRPr="00BC6C73" w:rsidDel="00080D46">
          <w:rPr>
            <w:noProof/>
          </w:rPr>
          <w:delText>(</w:delText>
        </w:r>
        <w:r w:rsidR="00D66F62" w:rsidDel="00080D46">
          <w:fldChar w:fldCharType="begin"/>
        </w:r>
        <w:r w:rsidR="00D66F62" w:rsidDel="00080D46">
          <w:delInstrText xml:space="preserve"> HYPERLINK \l "_ENREF_32" \o "Halstead, 2017 #9084" </w:delInstrText>
        </w:r>
        <w:r w:rsidR="00D66F62" w:rsidDel="00080D46">
          <w:fldChar w:fldCharType="separate"/>
        </w:r>
        <w:r w:rsidR="00134AE1" w:rsidRPr="00BC6C73" w:rsidDel="00080D46">
          <w:rPr>
            <w:noProof/>
          </w:rPr>
          <w:delText>Halstead et al., 2017</w:delText>
        </w:r>
        <w:r w:rsidR="00D66F62" w:rsidDel="00080D46">
          <w:rPr>
            <w:noProof/>
          </w:rPr>
          <w:fldChar w:fldCharType="end"/>
        </w:r>
        <w:r w:rsidRPr="00BC6C73" w:rsidDel="00080D46">
          <w:rPr>
            <w:noProof/>
          </w:rPr>
          <w:delText>)</w:delText>
        </w:r>
        <w:r w:rsidRPr="00BC6C73" w:rsidDel="00080D46">
          <w:fldChar w:fldCharType="end"/>
        </w:r>
        <w:r w:rsidR="003D60D9" w:rsidDel="00080D46">
          <w:delText>.</w:delText>
        </w:r>
        <w:r w:rsidR="002339CA" w:rsidRPr="002339CA" w:rsidDel="00080D46">
          <w:delText xml:space="preserve"> </w:delText>
        </w:r>
      </w:del>
    </w:p>
    <w:p w14:paraId="4DFF3E40" w14:textId="36EA2F82" w:rsidR="00510D88" w:rsidDel="00080D46" w:rsidRDefault="00510D88">
      <w:pPr>
        <w:spacing w:before="100" w:beforeAutospacing="1" w:after="100" w:afterAutospacing="1" w:line="480" w:lineRule="auto"/>
        <w:jc w:val="both"/>
        <w:rPr>
          <w:del w:id="3116" w:author="CASWELL, Rachel (UNIVERSITY HOSPITALS BIRMINGHAM NHS FOUNDATION TRUST)" w:date="2022-01-19T11:07:00Z"/>
        </w:rPr>
      </w:pPr>
      <w:del w:id="3117" w:author="CASWELL, Rachel (UNIVERSITY HOSPITALS BIRMINGHAM NHS FOUNDATION TRUST)" w:date="2022-01-19T11:07:00Z">
        <w:r w:rsidDel="00080D46">
          <w:rPr>
            <w:color w:val="000000" w:themeColor="text1"/>
          </w:rPr>
          <w:delText>KII</w:delText>
        </w:r>
        <w:r w:rsidR="006F79E2" w:rsidDel="00080D46">
          <w:rPr>
            <w:color w:val="000000" w:themeColor="text1"/>
          </w:rPr>
          <w:delText xml:space="preserve"> </w:delText>
        </w:r>
        <w:r w:rsidR="00926709" w:rsidDel="00080D46">
          <w:rPr>
            <w:color w:val="000000" w:themeColor="text1"/>
          </w:rPr>
          <w:delText>[04]</w:delText>
        </w:r>
        <w:r w:rsidR="00862770" w:rsidDel="00080D46">
          <w:rPr>
            <w:color w:val="000000" w:themeColor="text1"/>
          </w:rPr>
          <w:delText xml:space="preserve"> was </w:delText>
        </w:r>
        <w:r w:rsidR="00926709" w:rsidDel="00080D46">
          <w:rPr>
            <w:color w:val="000000" w:themeColor="text1"/>
          </w:rPr>
          <w:delText xml:space="preserve">previously </w:delText>
        </w:r>
        <w:r w:rsidR="00790CF6" w:rsidDel="00080D46">
          <w:rPr>
            <w:color w:val="000000" w:themeColor="text1"/>
          </w:rPr>
          <w:delText xml:space="preserve">subjected to SV </w:delText>
        </w:r>
        <w:r w:rsidR="00862770" w:rsidDel="00080D46">
          <w:rPr>
            <w:color w:val="000000" w:themeColor="text1"/>
          </w:rPr>
          <w:delText xml:space="preserve">and during her interview emphasised the importance of the attitude, demeanor of the attending HCP; </w:delText>
        </w:r>
        <w:r w:rsidR="00790CF6" w:rsidDel="00080D46">
          <w:rPr>
            <w:color w:val="000000" w:themeColor="text1"/>
          </w:rPr>
          <w:delText>‘Y</w:delText>
        </w:r>
        <w:r w:rsidDel="00080D46">
          <w:rPr>
            <w:color w:val="000000" w:themeColor="text1"/>
          </w:rPr>
          <w:delText xml:space="preserve">ou can’t get away without telling the story really, that something </w:delText>
        </w:r>
        <w:r w:rsidR="00790CF6" w:rsidDel="00080D46">
          <w:rPr>
            <w:color w:val="000000" w:themeColor="text1"/>
          </w:rPr>
          <w:delText xml:space="preserve">bad </w:delText>
        </w:r>
        <w:r w:rsidDel="00080D46">
          <w:rPr>
            <w:color w:val="000000" w:themeColor="text1"/>
          </w:rPr>
          <w:delText>has happened to you</w:delText>
        </w:r>
        <w:r w:rsidR="00790CF6" w:rsidDel="00080D46">
          <w:rPr>
            <w:color w:val="000000" w:themeColor="text1"/>
          </w:rPr>
          <w:delText>,</w:delText>
        </w:r>
        <w:r w:rsidDel="00080D46">
          <w:rPr>
            <w:color w:val="000000" w:themeColor="text1"/>
          </w:rPr>
          <w:delText xml:space="preserve"> to get the right </w:delText>
        </w:r>
        <w:r w:rsidR="00790CF6" w:rsidDel="00080D46">
          <w:rPr>
            <w:color w:val="000000" w:themeColor="text1"/>
          </w:rPr>
          <w:delText>treatments</w:delText>
        </w:r>
        <w:r w:rsidDel="00080D46">
          <w:rPr>
            <w:color w:val="000000" w:themeColor="text1"/>
          </w:rPr>
          <w:delText xml:space="preserve"> </w:delText>
        </w:r>
        <w:r w:rsidR="00790CF6" w:rsidDel="00080D46">
          <w:rPr>
            <w:color w:val="000000" w:themeColor="text1"/>
          </w:rPr>
          <w:delText xml:space="preserve">so </w:delText>
        </w:r>
        <w:r w:rsidDel="00080D46">
          <w:rPr>
            <w:color w:val="000000" w:themeColor="text1"/>
          </w:rPr>
          <w:delText>you don’t want to</w:delText>
        </w:r>
        <w:r w:rsidR="00790CF6" w:rsidDel="00080D46">
          <w:rPr>
            <w:color w:val="000000" w:themeColor="text1"/>
          </w:rPr>
          <w:delText xml:space="preserve"> have to</w:delText>
        </w:r>
        <w:r w:rsidDel="00080D46">
          <w:rPr>
            <w:color w:val="000000" w:themeColor="text1"/>
          </w:rPr>
          <w:delText xml:space="preserve"> tell that sto</w:delText>
        </w:r>
        <w:r w:rsidR="00790CF6" w:rsidDel="00080D46">
          <w:rPr>
            <w:color w:val="000000" w:themeColor="text1"/>
          </w:rPr>
          <w:delText xml:space="preserve">ry </w:delText>
        </w:r>
        <w:r w:rsidDel="00080D46">
          <w:rPr>
            <w:color w:val="000000" w:themeColor="text1"/>
          </w:rPr>
          <w:delText xml:space="preserve">over and over </w:delText>
        </w:r>
        <w:r w:rsidR="00790CF6" w:rsidDel="00080D46">
          <w:rPr>
            <w:color w:val="000000" w:themeColor="text1"/>
          </w:rPr>
          <w:delText>again</w:delText>
        </w:r>
        <w:r w:rsidDel="00080D46">
          <w:rPr>
            <w:color w:val="000000" w:themeColor="text1"/>
          </w:rPr>
          <w:delText xml:space="preserve"> and you </w:delText>
        </w:r>
        <w:r w:rsidR="00790CF6" w:rsidDel="00080D46">
          <w:rPr>
            <w:color w:val="000000" w:themeColor="text1"/>
          </w:rPr>
          <w:delText xml:space="preserve">definitely </w:delText>
        </w:r>
        <w:r w:rsidDel="00080D46">
          <w:rPr>
            <w:color w:val="000000" w:themeColor="text1"/>
          </w:rPr>
          <w:delText xml:space="preserve">don’t </w:delText>
        </w:r>
        <w:r w:rsidR="00790CF6" w:rsidDel="00080D46">
          <w:rPr>
            <w:color w:val="000000" w:themeColor="text1"/>
          </w:rPr>
          <w:delText xml:space="preserve">want to tell it </w:delText>
        </w:r>
        <w:r w:rsidDel="00080D46">
          <w:rPr>
            <w:color w:val="000000" w:themeColor="text1"/>
          </w:rPr>
          <w:delText>to anyone uns</w:delText>
        </w:r>
        <w:r w:rsidR="00790CF6" w:rsidDel="00080D46">
          <w:rPr>
            <w:color w:val="000000" w:themeColor="text1"/>
          </w:rPr>
          <w:delText xml:space="preserve">ympathetic </w:delText>
        </w:r>
        <w:r w:rsidDel="00080D46">
          <w:rPr>
            <w:color w:val="000000" w:themeColor="text1"/>
          </w:rPr>
          <w:delText>or untraine</w:delText>
        </w:r>
        <w:r w:rsidR="00790CF6" w:rsidDel="00080D46">
          <w:rPr>
            <w:color w:val="000000" w:themeColor="text1"/>
          </w:rPr>
          <w:delText>d’.</w:delText>
        </w:r>
      </w:del>
    </w:p>
    <w:p w14:paraId="788DB7A8" w14:textId="6121E4FE" w:rsidR="0068163C" w:rsidDel="00080D46" w:rsidRDefault="002339CA">
      <w:pPr>
        <w:spacing w:before="100" w:beforeAutospacing="1" w:after="100" w:afterAutospacing="1" w:line="480" w:lineRule="auto"/>
        <w:jc w:val="both"/>
        <w:rPr>
          <w:del w:id="3118" w:author="CASWELL, Rachel (UNIVERSITY HOSPITALS BIRMINGHAM NHS FOUNDATION TRUST)" w:date="2022-01-19T11:07:00Z"/>
          <w:color w:val="000000" w:themeColor="text1"/>
        </w:rPr>
      </w:pPr>
      <w:del w:id="3119" w:author="CASWELL, Rachel (UNIVERSITY HOSPITALS BIRMINGHAM NHS FOUNDATION TRUST)" w:date="2022-01-19T11:07:00Z">
        <w:r w:rsidDel="00080D46">
          <w:delText xml:space="preserve">This theory advocates HCP training specific to this setting in order to have safe and supported </w:delText>
        </w:r>
        <w:r w:rsidRPr="0068163C" w:rsidDel="00080D46">
          <w:rPr>
            <w:color w:val="000000" w:themeColor="text1"/>
          </w:rPr>
          <w:delText xml:space="preserve">disclosure. </w:delText>
        </w:r>
        <w:r w:rsidR="003D60D9" w:rsidDel="00080D46">
          <w:rPr>
            <w:color w:val="000000" w:themeColor="text1"/>
          </w:rPr>
          <w:delText>Educational</w:delText>
        </w:r>
        <w:r w:rsidR="003D60D9" w:rsidRPr="0068163C" w:rsidDel="00080D46">
          <w:rPr>
            <w:color w:val="000000" w:themeColor="text1"/>
            <w:shd w:val="clear" w:color="auto" w:fill="FFFFFF"/>
          </w:rPr>
          <w:delText>, training and clinical requirements</w:delText>
        </w:r>
        <w:r w:rsidR="003D60D9" w:rsidDel="00080D46">
          <w:rPr>
            <w:color w:val="000000" w:themeColor="text1"/>
            <w:shd w:val="clear" w:color="auto" w:fill="FFFFFF"/>
          </w:rPr>
          <w:delText xml:space="preserve"> features in the national Scottish document</w:delText>
        </w:r>
        <w:r w:rsidR="003D60D9" w:rsidRPr="0068163C" w:rsidDel="00080D46">
          <w:rPr>
            <w:color w:val="000000" w:themeColor="text1"/>
            <w:shd w:val="clear" w:color="auto" w:fill="FFFFFF"/>
          </w:rPr>
          <w:delText xml:space="preserve">: </w:delText>
        </w:r>
      </w:del>
      <w:del w:id="3120" w:author="CASWELL, Rachel (UNIVERSITY HOSPITALS BIRMINGHAM NHS FOUNDATION TRUST)" w:date="2021-09-28T13:33:00Z">
        <w:r w:rsidR="003D60D9" w:rsidRPr="0068163C" w:rsidDel="00E91B92">
          <w:rPr>
            <w:color w:val="000000" w:themeColor="text1"/>
            <w:shd w:val="clear" w:color="auto" w:fill="FFFFFF"/>
          </w:rPr>
          <w:delText>‘</w:delText>
        </w:r>
      </w:del>
      <w:del w:id="3121" w:author="CASWELL, Rachel (UNIVERSITY HOSPITALS BIRMINGHAM NHS FOUNDATION TRUST)" w:date="2022-01-19T11:07:00Z">
        <w:r w:rsidR="003D60D9" w:rsidRPr="0068163C" w:rsidDel="00080D46">
          <w:rPr>
            <w:color w:val="000000" w:themeColor="text1"/>
            <w:shd w:val="clear" w:color="auto" w:fill="FFFFFF"/>
          </w:rPr>
          <w:delText>Each NHS board ensures that staff have the knowledge, skills and competency to deliver healthcare and forensic medical services for people who have experienced rape, sexual assault or child sexual abuse</w:delText>
        </w:r>
      </w:del>
      <w:del w:id="3122" w:author="CASWELL, Rachel (UNIVERSITY HOSPITALS BIRMINGHAM NHS FOUNDATION TRUST)" w:date="2021-09-28T13:33:00Z">
        <w:r w:rsidR="003D60D9" w:rsidRPr="0068163C" w:rsidDel="00E91B92">
          <w:rPr>
            <w:color w:val="000000" w:themeColor="text1"/>
            <w:shd w:val="clear" w:color="auto" w:fill="FFFFFF"/>
          </w:rPr>
          <w:delText>’</w:delText>
        </w:r>
      </w:del>
      <w:del w:id="3123" w:author="CASWELL, Rachel (UNIVERSITY HOSPITALS BIRMINGHAM NHS FOUNDATION TRUST)" w:date="2021-09-28T13:34:00Z">
        <w:r w:rsidR="003D60D9" w:rsidRPr="0068163C" w:rsidDel="00E91B92">
          <w:rPr>
            <w:color w:val="000000" w:themeColor="text1"/>
            <w:shd w:val="clear" w:color="auto" w:fill="FFFFFF"/>
          </w:rPr>
          <w:delText xml:space="preserve"> </w:delText>
        </w:r>
      </w:del>
      <w:del w:id="3124" w:author="CASWELL, Rachel (UNIVERSITY HOSPITALS BIRMINGHAM NHS FOUNDATION TRUST)" w:date="2022-01-19T11:07:00Z">
        <w:r w:rsidR="003D60D9" w:rsidRPr="0068163C" w:rsidDel="00080D46">
          <w:rPr>
            <w:color w:val="000000" w:themeColor="text1"/>
            <w:shd w:val="clear" w:color="auto" w:fill="FFFFFF"/>
          </w:rPr>
          <w:fldChar w:fldCharType="begin"/>
        </w:r>
        <w:r w:rsidR="00C82DE6" w:rsidDel="00080D46">
          <w:rPr>
            <w:color w:val="000000" w:themeColor="text1"/>
            <w:shd w:val="clear" w:color="auto" w:fill="FFFFFF"/>
          </w:rPr>
          <w:delInstrText xml:space="preserve"> ADDIN EN.CITE &lt;EndNote&gt;&lt;Cite&gt;&lt;Author&gt;Healthcare Improvement NHS Scotland&lt;/Author&gt;&lt;Year&gt;2017&lt;/Year&gt;&lt;RecNum&gt;10127&lt;/RecNum&gt;&lt;DisplayText&gt;(Healthcare Improvement NHS Scotland, 2017)&lt;/DisplayText&gt;&lt;record&gt;&lt;rec-number&gt;10127&lt;/rec-number&gt;&lt;foreign-keys&gt;&lt;key app="EN" db-id="vt5t2papjdxzwmed5v9xw5phfpxw9vrsf5pf" timestamp="1577999271" guid="caaf3555-934e-4740-a9bc-31e6926f4b16"&gt;10127&lt;/key&gt;&lt;/foreign-keys&gt;&lt;ref-type name="Web Page"&gt;12&lt;/ref-type&gt;&lt;contributors&gt;&lt;authors&gt;&lt;author&gt;Healthcare Improvement NHS Scotland,&lt;/author&gt;&lt;/authors&gt;&lt;/contributors&gt;&lt;titles&gt;&lt;title&gt;Healthcare and Forensic Medical Services for People who have experienced Rape, Sexual Assault or Child Sexual Abuse: Children, Young People and Adults&lt;/title&gt;&lt;/titles&gt;&lt;dates&gt;&lt;year&gt;2017&lt;/year&gt;&lt;/dates&gt;&lt;publisher&gt;NHS Scotland&lt;/publisher&gt;&lt;urls&gt;&lt;related-urls&gt;&lt;url&gt;http://www.healthcareimprovementscotland.org/our_work/reproductive,_maternal__child/programme_resources/sexual_assault_services.aspx&lt;/url&gt;&lt;/related-urls&gt;&lt;/urls&gt;&lt;/record&gt;&lt;/Cite&gt;&lt;/EndNote&gt;</w:delInstrText>
        </w:r>
        <w:r w:rsidR="003D60D9" w:rsidRPr="0068163C" w:rsidDel="00080D46">
          <w:rPr>
            <w:color w:val="000000" w:themeColor="text1"/>
            <w:shd w:val="clear" w:color="auto" w:fill="FFFFFF"/>
          </w:rPr>
          <w:fldChar w:fldCharType="separate"/>
        </w:r>
        <w:r w:rsidR="00C82DE6" w:rsidDel="00080D46">
          <w:rPr>
            <w:noProof/>
            <w:color w:val="000000" w:themeColor="text1"/>
            <w:shd w:val="clear" w:color="auto" w:fill="FFFFFF"/>
          </w:rPr>
          <w:delText>(</w:delText>
        </w:r>
        <w:r w:rsidR="0078525A" w:rsidDel="00080D46">
          <w:fldChar w:fldCharType="begin"/>
        </w:r>
        <w:r w:rsidR="0078525A" w:rsidDel="00080D46">
          <w:delInstrText xml:space="preserve"> HYPERLINK \l "_ENREF_33" \o "Healthcare Improvement NHS Scotland, 2017 #10127" </w:delInstrText>
        </w:r>
        <w:r w:rsidR="0078525A" w:rsidDel="00080D46">
          <w:fldChar w:fldCharType="separate"/>
        </w:r>
        <w:r w:rsidR="00134AE1" w:rsidDel="00080D46">
          <w:rPr>
            <w:noProof/>
            <w:color w:val="000000" w:themeColor="text1"/>
            <w:shd w:val="clear" w:color="auto" w:fill="FFFFFF"/>
          </w:rPr>
          <w:delText>Healthcare Improvement NHS Scotland, 2017</w:delText>
        </w:r>
        <w:r w:rsidR="0078525A" w:rsidDel="00080D46">
          <w:rPr>
            <w:noProof/>
            <w:color w:val="000000" w:themeColor="text1"/>
            <w:shd w:val="clear" w:color="auto" w:fill="FFFFFF"/>
          </w:rPr>
          <w:fldChar w:fldCharType="end"/>
        </w:r>
        <w:r w:rsidR="00C82DE6" w:rsidDel="00080D46">
          <w:rPr>
            <w:noProof/>
            <w:color w:val="000000" w:themeColor="text1"/>
            <w:shd w:val="clear" w:color="auto" w:fill="FFFFFF"/>
          </w:rPr>
          <w:delText>)</w:delText>
        </w:r>
        <w:r w:rsidR="003D60D9" w:rsidRPr="0068163C" w:rsidDel="00080D46">
          <w:rPr>
            <w:color w:val="000000" w:themeColor="text1"/>
            <w:shd w:val="clear" w:color="auto" w:fill="FFFFFF"/>
          </w:rPr>
          <w:fldChar w:fldCharType="end"/>
        </w:r>
        <w:r w:rsidR="003D60D9" w:rsidDel="00080D46">
          <w:rPr>
            <w:color w:val="000000" w:themeColor="text1"/>
            <w:shd w:val="clear" w:color="auto" w:fill="FFFFFF"/>
          </w:rPr>
          <w:delText xml:space="preserve"> with a focus on trauma-informed care</w:delText>
        </w:r>
        <w:r w:rsidR="003D60D9" w:rsidRPr="0068163C" w:rsidDel="00080D46">
          <w:rPr>
            <w:color w:val="000000" w:themeColor="text1"/>
            <w:shd w:val="clear" w:color="auto" w:fill="FFFFFF"/>
          </w:rPr>
          <w:delText>.</w:delText>
        </w:r>
        <w:r w:rsidR="003D60D9" w:rsidDel="00080D46">
          <w:rPr>
            <w:color w:val="000000" w:themeColor="text1"/>
            <w:shd w:val="clear" w:color="auto" w:fill="FFFFFF"/>
          </w:rPr>
          <w:delText xml:space="preserve">  </w:delText>
        </w:r>
        <w:r w:rsidR="00ED5E07" w:rsidDel="00080D46">
          <w:rPr>
            <w:color w:val="000000" w:themeColor="text1"/>
            <w:shd w:val="clear" w:color="auto" w:fill="FFFFFF"/>
          </w:rPr>
          <w:delText xml:space="preserve">Highlighting the importance of </w:delText>
        </w:r>
        <w:r w:rsidR="006B15AA" w:rsidDel="00080D46">
          <w:rPr>
            <w:color w:val="000000" w:themeColor="text1"/>
            <w:shd w:val="clear" w:color="auto" w:fill="FFFFFF"/>
          </w:rPr>
          <w:delText>training</w:delText>
        </w:r>
        <w:r w:rsidR="00ED5E07" w:rsidDel="00080D46">
          <w:rPr>
            <w:color w:val="000000" w:themeColor="text1"/>
            <w:shd w:val="clear" w:color="auto" w:fill="FFFFFF"/>
          </w:rPr>
          <w:delText xml:space="preserve"> in </w:delText>
        </w:r>
        <w:r w:rsidR="00862770" w:rsidDel="00080D46">
          <w:rPr>
            <w:color w:val="000000" w:themeColor="text1"/>
            <w:shd w:val="clear" w:color="auto" w:fill="FFFFFF"/>
          </w:rPr>
          <w:delText>TIP, KII</w:delText>
        </w:r>
        <w:r w:rsidR="00BE5891" w:rsidDel="00080D46">
          <w:rPr>
            <w:color w:val="000000" w:themeColor="text1"/>
            <w:shd w:val="clear" w:color="auto" w:fill="FFFFFF"/>
          </w:rPr>
          <w:delText xml:space="preserve"> </w:delText>
        </w:r>
        <w:r w:rsidR="00926709" w:rsidDel="00080D46">
          <w:rPr>
            <w:color w:val="000000" w:themeColor="text1"/>
            <w:shd w:val="clear" w:color="auto" w:fill="FFFFFF"/>
          </w:rPr>
          <w:delText>[01]</w:delText>
        </w:r>
        <w:r w:rsidR="00862770" w:rsidDel="00080D46">
          <w:rPr>
            <w:color w:val="000000" w:themeColor="text1"/>
            <w:shd w:val="clear" w:color="auto" w:fill="FFFFFF"/>
          </w:rPr>
          <w:delText xml:space="preserve"> (HCP working in </w:delText>
        </w:r>
        <w:r w:rsidR="00ED5E07" w:rsidDel="00080D46">
          <w:rPr>
            <w:color w:val="000000" w:themeColor="text1"/>
            <w:shd w:val="clear" w:color="auto" w:fill="FFFFFF"/>
          </w:rPr>
          <w:delText>SRHS</w:delText>
        </w:r>
        <w:r w:rsidR="00862770" w:rsidDel="00080D46">
          <w:rPr>
            <w:color w:val="000000" w:themeColor="text1"/>
            <w:shd w:val="clear" w:color="auto" w:fill="FFFFFF"/>
          </w:rPr>
          <w:delText>)</w:delText>
        </w:r>
        <w:r w:rsidR="00ED5E07" w:rsidDel="00080D46">
          <w:rPr>
            <w:color w:val="000000" w:themeColor="text1"/>
            <w:shd w:val="clear" w:color="auto" w:fill="FFFFFF"/>
          </w:rPr>
          <w:delText xml:space="preserve"> stated, ‘</w:delText>
        </w:r>
        <w:r w:rsidR="00ED5E07" w:rsidRPr="00ED5E07" w:rsidDel="00080D46">
          <w:rPr>
            <w:color w:val="000000" w:themeColor="text1"/>
            <w:shd w:val="clear" w:color="auto" w:fill="FFFFFF"/>
          </w:rPr>
          <w:delText xml:space="preserve">So we don't let people ask it </w:delText>
        </w:r>
        <w:r w:rsidR="00ED5E07" w:rsidDel="00080D46">
          <w:rPr>
            <w:color w:val="000000" w:themeColor="text1"/>
            <w:shd w:val="clear" w:color="auto" w:fill="FFFFFF"/>
          </w:rPr>
          <w:delText xml:space="preserve">[routine enquiry about SV] </w:delText>
        </w:r>
        <w:r w:rsidR="00ED5E07" w:rsidRPr="00ED5E07" w:rsidDel="00080D46">
          <w:rPr>
            <w:color w:val="000000" w:themeColor="text1"/>
            <w:shd w:val="clear" w:color="auto" w:fill="FFFFFF"/>
          </w:rPr>
          <w:delText>unless they've had the training, they just don't ask. It's better not to</w:delText>
        </w:r>
        <w:r w:rsidR="00ED5E07" w:rsidDel="00080D46">
          <w:rPr>
            <w:color w:val="000000" w:themeColor="text1"/>
            <w:shd w:val="clear" w:color="auto" w:fill="FFFFFF"/>
          </w:rPr>
          <w:delText>’.</w:delText>
        </w:r>
        <w:r w:rsidR="00ED5E07" w:rsidRPr="00ED5E07" w:rsidDel="00080D46">
          <w:rPr>
            <w:color w:val="000000" w:themeColor="text1"/>
            <w:shd w:val="clear" w:color="auto" w:fill="FFFFFF"/>
          </w:rPr>
          <w:delText xml:space="preserve"> </w:delText>
        </w:r>
        <w:r w:rsidR="00F5781E" w:rsidDel="00080D46">
          <w:rPr>
            <w:color w:val="000000" w:themeColor="text1"/>
          </w:rPr>
          <w:delText>A</w:delText>
        </w:r>
        <w:r w:rsidRPr="0068163C" w:rsidDel="00080D46">
          <w:rPr>
            <w:color w:val="000000" w:themeColor="text1"/>
          </w:rPr>
          <w:delText>rticles cite staff training</w:delText>
        </w:r>
        <w:r w:rsidR="003D60D9" w:rsidDel="00080D46">
          <w:rPr>
            <w:color w:val="000000" w:themeColor="text1"/>
          </w:rPr>
          <w:delText xml:space="preserve"> </w:delText>
        </w:r>
        <w:r w:rsidRPr="0068163C" w:rsidDel="00080D46">
          <w:rPr>
            <w:color w:val="000000" w:themeColor="text1"/>
          </w:rPr>
          <w:delText>as key</w:delText>
        </w:r>
        <w:r w:rsidR="0068163C" w:rsidDel="00080D46">
          <w:rPr>
            <w:color w:val="000000" w:themeColor="text1"/>
          </w:rPr>
          <w:delText xml:space="preserve"> to</w:delText>
        </w:r>
        <w:r w:rsidR="003D60D9" w:rsidDel="00080D46">
          <w:rPr>
            <w:color w:val="000000" w:themeColor="text1"/>
          </w:rPr>
          <w:delText xml:space="preserve"> safe</w:delText>
        </w:r>
        <w:r w:rsidR="0068163C" w:rsidDel="00080D46">
          <w:rPr>
            <w:color w:val="000000" w:themeColor="text1"/>
          </w:rPr>
          <w:delText xml:space="preserve"> disclosure</w:delText>
        </w:r>
        <w:r w:rsidR="00F5781E" w:rsidDel="00080D46">
          <w:rPr>
            <w:color w:val="000000" w:themeColor="text1"/>
          </w:rPr>
          <w:delText>:</w:delText>
        </w:r>
      </w:del>
    </w:p>
    <w:p w14:paraId="377EDD44" w14:textId="3A817BC4" w:rsidR="0068163C" w:rsidRPr="00F5781E" w:rsidDel="00080D46" w:rsidRDefault="00134E83">
      <w:pPr>
        <w:pStyle w:val="NormalWeb"/>
        <w:ind w:left="720"/>
        <w:jc w:val="both"/>
        <w:rPr>
          <w:del w:id="3125" w:author="CASWELL, Rachel (UNIVERSITY HOSPITALS BIRMINGHAM NHS FOUNDATION TRUST)" w:date="2022-01-19T11:07:00Z"/>
        </w:rPr>
      </w:pPr>
      <w:del w:id="3126" w:author="CASWELL, Rachel (UNIVERSITY HOSPITALS BIRMINGHAM NHS FOUNDATION TRUST)" w:date="2022-01-19T11:07:00Z">
        <w:r w:rsidDel="00080D46">
          <w:delText>..</w:delText>
        </w:r>
        <w:r w:rsidR="0068163C" w:rsidRPr="00BC6C73" w:rsidDel="00080D46">
          <w:delText>and in-service training for professionals may go a long way toward alleviating unnecessary distress and may help survivors locate supportive sources of support who can best facilitate their recovery</w:delText>
        </w:r>
        <w:r w:rsidDel="00080D46">
          <w:delText xml:space="preserve"> </w:delText>
        </w:r>
        <w:r w:rsidR="002971D4" w:rsidDel="00080D46">
          <w:delText>(p.14)</w:delText>
        </w:r>
        <w:r w:rsidR="0068163C" w:rsidRPr="00BC6C73" w:rsidDel="00080D46">
          <w:fldChar w:fldCharType="begin"/>
        </w:r>
        <w:r w:rsidR="007520BB" w:rsidDel="00080D46">
          <w:delInstrText xml:space="preserve"> ADDIN EN.CITE &lt;EndNote&gt;&lt;Cite&gt;&lt;Author&gt;Ahrens&lt;/Author&gt;&lt;Year&gt;2010&lt;/Year&gt;&lt;RecNum&gt;9378&lt;/RecNum&gt;&lt;DisplayText&gt;(C. Ahrens et al., 2010)&lt;/DisplayText&gt;&lt;record&gt;&lt;rec-number&gt;9378&lt;/rec-number&gt;&lt;foreign-keys&gt;&lt;key app="EN" db-id="vt5t2papjdxzwmed5v9xw5phfpxw9vrsf5pf" timestamp="1573214188" guid="41334580-3482-4c85-a9f8-63ac9daa3c82"&gt;9378&lt;/key&gt;&lt;/foreign-keys&gt;&lt;ref-type name="Journal Article"&gt;17&lt;/ref-type&gt;&lt;contributors&gt;&lt;authors&gt;&lt;author&gt;Ahrens, CE&lt;/author&gt;&lt;author&gt;Stansell, J &amp;amp;&lt;/author&gt;&lt;author&gt;Jennings, A&lt;/author&gt;&lt;/authors&gt;&lt;/contributors&gt;&lt;titles&gt;&lt;title&gt;To tell or not to tell: the impact of disclosure on sexual assault survivors&amp;apos; recovery&lt;/title&gt;&lt;secondary-title&gt;Violence and victims&lt;/secondary-title&gt;&lt;/titles&gt;&lt;periodical&gt;&lt;full-title&gt;Violence and victims&lt;/full-title&gt;&lt;/periodical&gt;&lt;pages&gt;631-648&lt;/pages&gt;&lt;volume&gt;25&lt;/volume&gt;&lt;number&gt;5&lt;/number&gt;&lt;dates&gt;&lt;year&gt;2010&lt;/year&gt;&lt;/dates&gt;&lt;urls&gt;&lt;/urls&gt;&lt;remote-database-provider&gt;PubMed&lt;/remote-database-provider&gt;&lt;/record&gt;&lt;/Cite&gt;&lt;/EndNote&gt;</w:delInstrText>
        </w:r>
        <w:r w:rsidR="0068163C" w:rsidRPr="00BC6C73" w:rsidDel="00080D46">
          <w:fldChar w:fldCharType="separate"/>
        </w:r>
        <w:r w:rsidR="007520BB" w:rsidDel="00080D46">
          <w:rPr>
            <w:noProof/>
          </w:rPr>
          <w:delText>(</w:delText>
        </w:r>
        <w:r w:rsidR="00D66F62" w:rsidDel="00080D46">
          <w:fldChar w:fldCharType="begin"/>
        </w:r>
        <w:r w:rsidR="00D66F62" w:rsidDel="00080D46">
          <w:delInstrText xml:space="preserve"> HYPERLINK \l "_ENREF_2" \o "Ahrens, 2010 #9378" </w:delInstrText>
        </w:r>
        <w:r w:rsidR="00D66F62" w:rsidDel="00080D46">
          <w:fldChar w:fldCharType="separate"/>
        </w:r>
        <w:r w:rsidR="00134AE1" w:rsidDel="00080D46">
          <w:rPr>
            <w:noProof/>
          </w:rPr>
          <w:delText>C. Ahrens et al., 2010</w:delText>
        </w:r>
        <w:r w:rsidR="00D66F62" w:rsidDel="00080D46">
          <w:rPr>
            <w:noProof/>
          </w:rPr>
          <w:fldChar w:fldCharType="end"/>
        </w:r>
        <w:r w:rsidR="007520BB" w:rsidDel="00080D46">
          <w:rPr>
            <w:noProof/>
          </w:rPr>
          <w:delText>)</w:delText>
        </w:r>
        <w:r w:rsidR="0068163C" w:rsidRPr="00BC6C73" w:rsidDel="00080D46">
          <w:fldChar w:fldCharType="end"/>
        </w:r>
        <w:r w:rsidR="00BC37E1" w:rsidDel="00080D46">
          <w:delText>.</w:delText>
        </w:r>
      </w:del>
    </w:p>
    <w:p w14:paraId="53AD814E" w14:textId="57F522D2" w:rsidR="0023313B" w:rsidDel="00080D46" w:rsidRDefault="003C4137">
      <w:pPr>
        <w:spacing w:before="100" w:beforeAutospacing="1" w:after="100" w:afterAutospacing="1"/>
        <w:ind w:left="720"/>
        <w:jc w:val="both"/>
        <w:rPr>
          <w:del w:id="3127" w:author="CASWELL, Rachel (UNIVERSITY HOSPITALS BIRMINGHAM NHS FOUNDATION TRUST)" w:date="2022-01-19T11:07:00Z"/>
        </w:rPr>
      </w:pPr>
      <w:del w:id="3128" w:author="CASWELL, Rachel (UNIVERSITY HOSPITALS BIRMINGHAM NHS FOUNDATION TRUST)" w:date="2022-01-19T11:07:00Z">
        <w:r w:rsidDel="00080D46">
          <w:delText>..</w:delText>
        </w:r>
        <w:r w:rsidR="0023313B" w:rsidRPr="002359B8" w:rsidDel="00080D46">
          <w:delText xml:space="preserve">nurses need to be self-aware of the way in which they react to students who disclose, ensuring that they do not react insensitively, place blame and/or express doubt. </w:delText>
        </w:r>
        <w:r w:rsidR="00062ADF" w:rsidDel="00080D46">
          <w:delText>…</w:delText>
        </w:r>
        <w:r w:rsidR="0023313B" w:rsidRPr="002359B8" w:rsidDel="00080D46">
          <w:delText>recommendations have been made for providers to be trained in trauma-sensitive/ informed care [e.g. White House 2014a, U.S. Department of Education Office of Safe and Healthy Students (OSHS) 2015</w:delText>
        </w:r>
        <w:r w:rsidR="00062ADF" w:rsidDel="00080D46">
          <w:delText>]</w:delText>
        </w:r>
        <w:r w:rsidR="00134E83" w:rsidDel="00080D46">
          <w:delText xml:space="preserve"> (p.14) </w:delText>
        </w:r>
        <w:r w:rsidR="0023313B" w:rsidRPr="00BC6C73" w:rsidDel="00080D46">
          <w:fldChar w:fldCharType="begin"/>
        </w:r>
        <w:r w:rsidR="0023313B" w:rsidRPr="00BC6C73" w:rsidDel="00080D46">
          <w:delInstrText xml:space="preserve"> ADDIN EN.CITE &lt;EndNote&gt;&lt;Cite&gt;&lt;Author&gt;Halstead&lt;/Author&gt;&lt;Year&gt;2017&lt;/Year&gt;&lt;RecNum&gt;9084&lt;/RecNum&gt;&lt;DisplayText&gt;(Halstead et al., 2017)&lt;/DisplayText&gt;&lt;record&gt;&lt;rec-number&gt;9084&lt;/rec-number&gt;&lt;foreign-keys&gt;&lt;key app="EN" db-id="vt5t2papjdxzwmed5v9xw5phfpxw9vrsf5pf" timestamp="1573214179" guid="e1329718-8491-4ce6-a057-f559a796f4d1"&gt;9084&lt;/key&gt;&lt;/foreign-keys&gt;&lt;ref-type name="Journal Article"&gt;17&lt;/ref-type&gt;&lt;contributors&gt;&lt;authors&gt;&lt;author&gt;Halstead, V.&lt;/author&gt;&lt;author&gt;Williams, J. R.&lt;/author&gt;&lt;author&gt;Gonzalez-Guarda, R.&lt;/author&gt;&lt;/authors&gt;&lt;/contributors&gt;&lt;titles&gt;&lt;title&gt;Sexual violence in the college population: a systematic review of disclosure and campus resources and services&lt;/title&gt;&lt;secondary-title&gt;Journal of clinical nursing&lt;/secondary-title&gt;&lt;/titles&gt;&lt;periodical&gt;&lt;full-title&gt;J Clin Nurs&lt;/full-title&gt;&lt;abbr-1&gt;Journal of clinical nursing&lt;/abbr-1&gt;&lt;/periodical&gt;&lt;pages&gt;2137-2153&lt;/pages&gt;&lt;volume&gt;26&lt;/volume&gt;&lt;number&gt;15-16&lt;/number&gt;&lt;dates&gt;&lt;year&gt;2017&lt;/year&gt;&lt;pub-dates&gt;&lt;date&gt;Aug 2017&lt;/date&gt;&lt;/pub-dates&gt;&lt;/dates&gt;&lt;urls&gt;&lt;/urls&gt;&lt;remote-database-provider&gt;PubMed&lt;/remote-database-provider&gt;&lt;/record&gt;&lt;/Cite&gt;&lt;/EndNote&gt;</w:delInstrText>
        </w:r>
        <w:r w:rsidR="0023313B" w:rsidRPr="00BC6C73" w:rsidDel="00080D46">
          <w:fldChar w:fldCharType="separate"/>
        </w:r>
        <w:r w:rsidR="0023313B" w:rsidRPr="00BC6C73" w:rsidDel="00080D46">
          <w:rPr>
            <w:noProof/>
          </w:rPr>
          <w:delText>(</w:delText>
        </w:r>
        <w:r w:rsidR="00D66F62" w:rsidDel="00080D46">
          <w:fldChar w:fldCharType="begin"/>
        </w:r>
        <w:r w:rsidR="00D66F62" w:rsidDel="00080D46">
          <w:delInstrText xml:space="preserve"> HYPERLINK \l "_ENREF_32" \o "Halstead, 2017 #9084" </w:delInstrText>
        </w:r>
        <w:r w:rsidR="00D66F62" w:rsidDel="00080D46">
          <w:fldChar w:fldCharType="separate"/>
        </w:r>
        <w:r w:rsidR="00134AE1" w:rsidRPr="00BC6C73" w:rsidDel="00080D46">
          <w:rPr>
            <w:noProof/>
          </w:rPr>
          <w:delText>Halstead et al., 2017</w:delText>
        </w:r>
        <w:r w:rsidR="00D66F62" w:rsidDel="00080D46">
          <w:rPr>
            <w:noProof/>
          </w:rPr>
          <w:fldChar w:fldCharType="end"/>
        </w:r>
        <w:r w:rsidR="0023313B" w:rsidRPr="00BC6C73" w:rsidDel="00080D46">
          <w:rPr>
            <w:noProof/>
          </w:rPr>
          <w:delText>)</w:delText>
        </w:r>
        <w:r w:rsidR="0023313B" w:rsidRPr="00BC6C73" w:rsidDel="00080D46">
          <w:fldChar w:fldCharType="end"/>
        </w:r>
        <w:r w:rsidR="00BC37E1" w:rsidDel="00080D46">
          <w:delText>.</w:delText>
        </w:r>
      </w:del>
    </w:p>
    <w:p w14:paraId="1D1673AA" w14:textId="63E2E072" w:rsidR="00F5781E" w:rsidRPr="00BC6C73" w:rsidDel="00080D46" w:rsidRDefault="00F5781E">
      <w:pPr>
        <w:spacing w:before="100" w:beforeAutospacing="1" w:after="100" w:afterAutospacing="1"/>
        <w:ind w:left="720"/>
        <w:jc w:val="both"/>
        <w:rPr>
          <w:del w:id="3129" w:author="CASWELL, Rachel (UNIVERSITY HOSPITALS BIRMINGHAM NHS FOUNDATION TRUST)" w:date="2022-01-19T11:07:00Z"/>
        </w:rPr>
      </w:pPr>
      <w:del w:id="3130" w:author="CASWELL, Rachel (UNIVERSITY HOSPITALS BIRMINGHAM NHS FOUNDATION TRUST)" w:date="2022-01-19T11:07:00Z">
        <w:r w:rsidRPr="009B3F0E" w:rsidDel="00080D46">
          <w:delText>This study also noted several cases in which the support provider reacted in a cold/detached manner. Although these survivors were helped by the support providers, they did not describe assistance without emotional support in positive terms. This suggests that the manner in which help is provided is at least equally as important as the type of assistance rendered</w:delText>
        </w:r>
        <w:r w:rsidR="002971D4" w:rsidDel="00080D46">
          <w:delText xml:space="preserve"> (p.9)</w:delText>
        </w:r>
        <w:r w:rsidRPr="009B3F0E" w:rsidDel="00080D46">
          <w:delText xml:space="preserve"> </w:delText>
        </w:r>
        <w:r w:rsidRPr="00BC6C73" w:rsidDel="00080D46">
          <w:fldChar w:fldCharType="begin"/>
        </w:r>
        <w:r w:rsidR="00134AE1" w:rsidDel="00080D46">
          <w:delInstrText xml:space="preserve"> ADDIN EN.CITE &lt;EndNote&gt;&lt;Cite&gt;&lt;Author&gt;Ahrens&lt;/Author&gt;&lt;Year&gt;2007&lt;/Year&gt;&lt;RecNum&gt;10120&lt;/RecNum&gt;&lt;DisplayText&gt;(C. E. Ahrens et al., 2007)&lt;/DisplayText&gt;&lt;record&gt;&lt;rec-number&gt;10120&lt;/rec-number&gt;&lt;foreign-keys&gt;&lt;key app="EN" db-id="vt5t2papjdxzwmed5v9xw5phfpxw9vrsf5pf" timestamp="1577983729" guid="f4574e18-a759-4ba5-ad61-f81036702b4e"&gt;10120&lt;/key&gt;&lt;/foreign-keys&gt;&lt;ref-type name="Journal Article"&gt;17&lt;/ref-type&gt;&lt;contributors&gt;&lt;authors&gt;&lt;author&gt;Ahrens, C.E.,&lt;/author&gt;&lt;author&gt;Campbell, R., &lt;/author&gt;&lt;author&gt;Ternier-Thames, N.K., &lt;/author&gt;&lt;author&gt;Wasco, S.M., &lt;/author&gt;&lt;author&gt;Sefl, T. &lt;/author&gt;&lt;/authors&gt;&lt;/contributors&gt;&lt;titles&gt;&lt;title&gt;Deciding whom to tell: Expectations and outcomes of rape survivors’ first disclosures.&lt;/title&gt;&lt;secondary-title&gt;Psychology of Women Quarterly&lt;/secondary-title&gt;&lt;/titles&gt;&lt;periodical&gt;&lt;full-title&gt;Psychology of Women Quarterly&lt;/full-title&gt;&lt;/periodical&gt;&lt;pages&gt;38-49&lt;/pages&gt;&lt;volume&gt;31(1)&lt;/volume&gt;&lt;dates&gt;&lt;year&gt;2007&lt;/year&gt;&lt;/dates&gt;&lt;urls&gt;&lt;/urls&gt;&lt;/record&gt;&lt;/Cite&gt;&lt;/EndNote&gt;</w:delInstrText>
        </w:r>
        <w:r w:rsidRPr="00BC6C73" w:rsidDel="00080D46">
          <w:fldChar w:fldCharType="separate"/>
        </w:r>
        <w:r w:rsidR="002C5002" w:rsidDel="00080D46">
          <w:rPr>
            <w:noProof/>
          </w:rPr>
          <w:delText>(</w:delText>
        </w:r>
        <w:r w:rsidR="00D66F62" w:rsidDel="00080D46">
          <w:fldChar w:fldCharType="begin"/>
        </w:r>
        <w:r w:rsidR="00D66F62" w:rsidDel="00080D46">
          <w:delInstrText xml:space="preserve"> HYPERLINK \l "_ENREF_3" \o "Ahrens, 2007 #10120" </w:delInstrText>
        </w:r>
        <w:r w:rsidR="00D66F62" w:rsidDel="00080D46">
          <w:fldChar w:fldCharType="separate"/>
        </w:r>
        <w:r w:rsidR="00134AE1" w:rsidDel="00080D46">
          <w:rPr>
            <w:noProof/>
          </w:rPr>
          <w:delText>C. E. Ahrens et al., 2007</w:delText>
        </w:r>
        <w:r w:rsidR="00D66F62" w:rsidDel="00080D46">
          <w:rPr>
            <w:noProof/>
          </w:rPr>
          <w:fldChar w:fldCharType="end"/>
        </w:r>
        <w:r w:rsidR="002C5002" w:rsidDel="00080D46">
          <w:rPr>
            <w:noProof/>
          </w:rPr>
          <w:delText>)</w:delText>
        </w:r>
        <w:r w:rsidRPr="00BC6C73" w:rsidDel="00080D46">
          <w:fldChar w:fldCharType="end"/>
        </w:r>
        <w:r w:rsidDel="00080D46">
          <w:delText>.</w:delText>
        </w:r>
      </w:del>
    </w:p>
    <w:p w14:paraId="0A187B8E" w14:textId="15D63404" w:rsidR="0068163C" w:rsidRPr="00BC6C73" w:rsidDel="00080D46" w:rsidRDefault="00F5781E">
      <w:pPr>
        <w:spacing w:before="100" w:beforeAutospacing="1" w:after="100" w:afterAutospacing="1" w:line="480" w:lineRule="auto"/>
        <w:jc w:val="both"/>
        <w:rPr>
          <w:del w:id="3131" w:author="CASWELL, Rachel (UNIVERSITY HOSPITALS BIRMINGHAM NHS FOUNDATION TRUST)" w:date="2022-01-19T11:07:00Z"/>
        </w:rPr>
      </w:pPr>
      <w:del w:id="3132" w:author="CASWELL, Rachel (UNIVERSITY HOSPITALS BIRMINGHAM NHS FOUNDATION TRUST)" w:date="2022-01-19T11:07:00Z">
        <w:r w:rsidDel="00080D46">
          <w:delText xml:space="preserve">The importance of validation, </w:delText>
        </w:r>
        <w:r w:rsidR="00271389" w:rsidDel="00080D46">
          <w:delText>avoidance of</w:delText>
        </w:r>
        <w:r w:rsidDel="00080D46">
          <w:delText xml:space="preserve"> blame</w:delText>
        </w:r>
        <w:r w:rsidR="001021CA" w:rsidDel="00080D46">
          <w:delText xml:space="preserve">, </w:delText>
        </w:r>
        <w:r w:rsidDel="00080D46">
          <w:delText xml:space="preserve">being non-judgmental </w:delText>
        </w:r>
        <w:r w:rsidR="00271389" w:rsidDel="00080D46">
          <w:delText>are noted in articles and warrant specific attention in HCP training</w:delText>
        </w:r>
        <w:r w:rsidR="001021CA" w:rsidDel="00080D46">
          <w:delText xml:space="preserve"> so that </w:delText>
        </w:r>
        <w:r w:rsidR="006F79E2" w:rsidDel="00080D46">
          <w:delText>retraumatization</w:delText>
        </w:r>
        <w:r w:rsidR="001021CA" w:rsidDel="00080D46">
          <w:delText xml:space="preserve"> is avoided and disclosure is safe</w:delText>
        </w:r>
        <w:r w:rsidR="00271389" w:rsidDel="00080D46">
          <w:delText xml:space="preserve">: </w:delText>
        </w:r>
      </w:del>
    </w:p>
    <w:p w14:paraId="2526DF8B" w14:textId="14D251FD" w:rsidR="00B37E26" w:rsidRPr="00BC6C73" w:rsidDel="00080D46" w:rsidRDefault="00F5781E">
      <w:pPr>
        <w:spacing w:before="100" w:beforeAutospacing="1" w:after="100" w:afterAutospacing="1"/>
        <w:ind w:left="720"/>
        <w:jc w:val="both"/>
        <w:rPr>
          <w:del w:id="3133" w:author="CASWELL, Rachel (UNIVERSITY HOSPITALS BIRMINGHAM NHS FOUNDATION TRUST)" w:date="2022-01-19T11:07:00Z"/>
        </w:rPr>
      </w:pPr>
      <w:del w:id="3134" w:author="CASWELL, Rachel (UNIVERSITY HOSPITALS BIRMINGHAM NHS FOUNDATION TRUST)" w:date="2022-01-19T11:07:00Z">
        <w:r w:rsidDel="00080D46">
          <w:delText>..</w:delText>
        </w:r>
        <w:r w:rsidR="00E107DA" w:rsidRPr="00BC6C73" w:rsidDel="00080D46">
          <w:delText>suggest that the culturally competent clinician pay special attention to issues of self-blame and self-evaluation in trauma survivors</w:delText>
        </w:r>
        <w:r w:rsidR="00FB5DBA" w:rsidDel="00080D46">
          <w:delText xml:space="preserve"> (p.13)</w:delText>
        </w:r>
        <w:r w:rsidDel="00080D46">
          <w:delText xml:space="preserve"> </w:delText>
        </w:r>
        <w:r w:rsidR="00E107DA" w:rsidRPr="00BC6C73" w:rsidDel="00080D46">
          <w:fldChar w:fldCharType="begin"/>
        </w:r>
        <w:r w:rsidR="00272444" w:rsidDel="00080D46">
          <w:delInstrText xml:space="preserve"> ADDIN EN.CITE &lt;EndNote&gt;&lt;Cite&gt;&lt;Author&gt;Roberts&lt;/Author&gt;&lt;Year&gt;2010&lt;/Year&gt;&lt;RecNum&gt;10788&lt;/RecNum&gt;&lt;DisplayText&gt;(Roberts et al., 2010)&lt;/DisplayText&gt;&lt;record&gt;&lt;rec-number&gt;10788&lt;/rec-number&gt;&lt;foreign-keys&gt;&lt;key app="EN" db-id="vt5t2papjdxzwmed5v9xw5phfpxw9vrsf5pf" timestamp="1579960698" guid="4514feaa-bb21-468d-a363-80950086d9c3"&gt;10788&lt;/key&gt;&lt;/foreign-keys&gt;&lt;ref-type name="Journal Article"&gt;17&lt;/ref-type&gt;&lt;contributors&gt;&lt;authors&gt;&lt;author&gt;Roberts, S. T.&lt;/author&gt;&lt;author&gt;Watlington, C. G.&lt;/author&gt;&lt;author&gt;Nett, S. D.&lt;/author&gt;&lt;author&gt;Batten, S. V.&lt;/author&gt;&lt;/authors&gt;&lt;/contributors&gt;&lt;titles&gt;&lt;title&gt;Sexual trauma disclosure in clinical settings: addressing diversity&lt;/title&gt;&lt;secondary-title&gt;Journal of trauma &amp;amp; dissociation : the official journal of the International Society for the Study of Dissociation (ISSD)&lt;/secondary-title&gt;&lt;/titles&gt;&lt;periodical&gt;&lt;full-title&gt;Journal of trauma &amp;amp; dissociation : the official journal of the International Society for the Study of Dissociation (ISSD)&lt;/full-title&gt;&lt;/periodical&gt;&lt;pages&gt;244-259&lt;/pages&gt;&lt;volume&gt;11&lt;/volume&gt;&lt;number&gt;2&lt;/number&gt;&lt;dates&gt;&lt;year&gt;2010&lt;/year&gt;&lt;/dates&gt;&lt;urls&gt;&lt;/urls&gt;&lt;remote-database-provider&gt;PubMed&lt;/remote-database-provider&gt;&lt;/record&gt;&lt;/Cite&gt;&lt;/EndNote&gt;</w:delInstrText>
        </w:r>
        <w:r w:rsidR="00E107DA" w:rsidRPr="00BC6C73" w:rsidDel="00080D46">
          <w:fldChar w:fldCharType="separate"/>
        </w:r>
        <w:r w:rsidR="00272444" w:rsidDel="00080D46">
          <w:rPr>
            <w:noProof/>
          </w:rPr>
          <w:delText>(</w:delText>
        </w:r>
        <w:r w:rsidR="00D66F62" w:rsidDel="00080D46">
          <w:fldChar w:fldCharType="begin"/>
        </w:r>
        <w:r w:rsidR="00D66F62" w:rsidDel="00080D46">
          <w:delInstrText xml:space="preserve"> HYPERLINK \l "_ENREF_59" \o "Roberts, 2010 #10788" </w:delInstrText>
        </w:r>
        <w:r w:rsidR="00D66F62" w:rsidDel="00080D46">
          <w:fldChar w:fldCharType="separate"/>
        </w:r>
        <w:r w:rsidR="00134AE1" w:rsidDel="00080D46">
          <w:rPr>
            <w:noProof/>
          </w:rPr>
          <w:delText>Roberts et al., 2010</w:delText>
        </w:r>
        <w:r w:rsidR="00D66F62" w:rsidDel="00080D46">
          <w:rPr>
            <w:noProof/>
          </w:rPr>
          <w:fldChar w:fldCharType="end"/>
        </w:r>
        <w:r w:rsidR="00272444" w:rsidDel="00080D46">
          <w:rPr>
            <w:noProof/>
          </w:rPr>
          <w:delText>)</w:delText>
        </w:r>
        <w:r w:rsidR="00E107DA" w:rsidRPr="00BC6C73" w:rsidDel="00080D46">
          <w:fldChar w:fldCharType="end"/>
        </w:r>
        <w:r w:rsidDel="00080D46">
          <w:delText>.</w:delText>
        </w:r>
      </w:del>
    </w:p>
    <w:p w14:paraId="5B91AD1F" w14:textId="1C2FA41F" w:rsidR="002359B8" w:rsidRPr="00BC6C73" w:rsidDel="005B13F0" w:rsidRDefault="00A47148">
      <w:pPr>
        <w:spacing w:before="100" w:beforeAutospacing="1" w:after="100" w:afterAutospacing="1"/>
        <w:ind w:left="720"/>
        <w:jc w:val="both"/>
        <w:rPr>
          <w:del w:id="3135" w:author="CASWELL, Rachel (UNIVERSITY HOSPITALS BIRMINGHAM NHS FOUNDATION TRUST)" w:date="2022-01-25T11:30:00Z"/>
        </w:rPr>
      </w:pPr>
      <w:del w:id="3136" w:author="CASWELL, Rachel (UNIVERSITY HOSPITALS BIRMINGHAM NHS FOUNDATION TRUST)" w:date="2022-01-19T11:07:00Z">
        <w:r w:rsidRPr="00BC6C73" w:rsidDel="00080D46">
          <w:delText>O</w:delText>
        </w:r>
        <w:r w:rsidR="007E1F15" w:rsidRPr="007E1F15" w:rsidDel="00080D46">
          <w:delText>verall, survivors believed that seeking assistance from formal social systems meant exposing themselves to additional psychological harm. Survivors worried that they could not cope with this mistreatment and did not want to risk further harm to themselves. Therefore, choosing not to seek help was a self-protective mechanism for survivors.</w:delText>
        </w:r>
        <w:r w:rsidR="001021CA" w:rsidDel="00080D46">
          <w:delText xml:space="preserve"> [One participant reported]</w:delText>
        </w:r>
        <w:r w:rsidR="007E1F15" w:rsidRPr="007E1F15" w:rsidDel="00080D46">
          <w:delText xml:space="preserve"> </w:delText>
        </w:r>
        <w:r w:rsidR="001021CA" w:rsidDel="00080D46">
          <w:delText>“</w:delText>
        </w:r>
        <w:r w:rsidR="00B37E26" w:rsidRPr="00B37E26" w:rsidDel="00080D46">
          <w:delText>I heard before like at the hospital, they make you feel like it’s your fault</w:delText>
        </w:r>
        <w:r w:rsidR="001021CA" w:rsidDel="00080D46">
          <w:delText>”</w:delText>
        </w:r>
        <w:r w:rsidR="008F11E2" w:rsidDel="00080D46">
          <w:delText xml:space="preserve"> (p.132)</w:delText>
        </w:r>
        <w:r w:rsidR="00B37E26" w:rsidRPr="00B37E26" w:rsidDel="00080D46">
          <w:delText xml:space="preserve"> </w:delText>
        </w:r>
        <w:r w:rsidR="00B37E26" w:rsidRPr="00BC6C73" w:rsidDel="00080D46">
          <w:fldChar w:fldCharType="begin"/>
        </w:r>
        <w:r w:rsidR="006F14C7" w:rsidDel="00080D46">
          <w:delInstrText xml:space="preserve"> ADDIN EN.CITE &lt;EndNote&gt;&lt;Cite&gt;&lt;Author&gt;Patterson&lt;/Author&gt;&lt;Year&gt;2009&lt;/Year&gt;&lt;RecNum&gt;10842&lt;/RecNum&gt;&lt;DisplayText&gt;(Patterson et al., 2009)&lt;/DisplayText&gt;&lt;record&gt;&lt;rec-number&gt;10842&lt;/rec-number&gt;&lt;foreign-keys&gt;&lt;key app="EN" db-id="vt5t2papjdxzwmed5v9xw5phfpxw9vrsf5pf" timestamp="1583841121" guid="78ffffd9-f8c1-4df4-a773-7510c127a176"&gt;10842&lt;/key&gt;&lt;/foreign-keys&gt;&lt;ref-type name="Journal Article"&gt;17&lt;/ref-type&gt;&lt;contributors&gt;&lt;authors&gt;&lt;author&gt;Patterson, D., &lt;/author&gt;&lt;author&gt;Greeson, M., &lt;/author&gt;&lt;author&gt;Campbell, R.&lt;/author&gt;&lt;/authors&gt;&lt;/contributors&gt;&lt;auth-address&gt;School of Social Work, Wayne State University, Detroit, MI 48202, USA. dt4578@wayne.edu&lt;/auth-address&gt;&lt;titles&gt;&lt;title&gt;Understanding rape survivors&amp;apos; decisions not to seek help from formal social systems&lt;/title&gt;&lt;secondary-title&gt;Health Soc Work&lt;/secondary-title&gt;&lt;/titles&gt;&lt;periodical&gt;&lt;full-title&gt;Health Soc Work&lt;/full-title&gt;&lt;/periodical&gt;&lt;pages&gt;127-36&lt;/pages&gt;&lt;volume&gt;34&lt;/volume&gt;&lt;number&gt;2&lt;/number&gt;&lt;edition&gt;2009/05/12&lt;/edition&gt;&lt;keywords&gt;&lt;keyword&gt;Adult&lt;/keyword&gt;&lt;keyword&gt;Chi-Square Distribution&lt;/keyword&gt;&lt;keyword&gt;*Decision Making&lt;/keyword&gt;&lt;keyword&gt;Female&lt;/keyword&gt;&lt;keyword&gt;Humans&lt;/keyword&gt;&lt;keyword&gt;Interviews as Topic&lt;/keyword&gt;&lt;keyword&gt;*Patient Acceptance of Health Care&lt;/keyword&gt;&lt;keyword&gt;Rape/*psychology&lt;/keyword&gt;&lt;keyword&gt;Survivors/*psychology&lt;/keyword&gt;&lt;/keywords&gt;&lt;dates&gt;&lt;year&gt;2009&lt;/year&gt;&lt;pub-dates&gt;&lt;date&gt;May&lt;/date&gt;&lt;/pub-dates&gt;&lt;/dates&gt;&lt;isbn&gt;0360-7283 (Print)&amp;#xD;0360-7283&lt;/isbn&gt;&lt;accession-num&gt;19425342&lt;/accession-num&gt;&lt;urls&gt;&lt;/urls&gt;&lt;electronic-resource-num&gt;10.1093/hsw/34.2.127&lt;/electronic-resource-num&gt;&lt;remote-database-provider&gt;NLM&lt;/remote-database-provider&gt;&lt;language&gt;eng&lt;/language&gt;&lt;/record&gt;&lt;/Cite&gt;&lt;/EndNote&gt;</w:delInstrText>
        </w:r>
        <w:r w:rsidR="00B37E26" w:rsidRPr="00BC6C73" w:rsidDel="00080D46">
          <w:fldChar w:fldCharType="separate"/>
        </w:r>
        <w:r w:rsidR="006F14C7" w:rsidDel="00080D46">
          <w:rPr>
            <w:noProof/>
          </w:rPr>
          <w:delText>(</w:delText>
        </w:r>
        <w:r w:rsidR="00D66F62" w:rsidDel="00080D46">
          <w:fldChar w:fldCharType="begin"/>
        </w:r>
        <w:r w:rsidR="00D66F62" w:rsidDel="00080D46">
          <w:delInstrText xml:space="preserve"> HYPERLINK \l "_ENREF_54" \o "Patterson, 2009 #10842" </w:delInstrText>
        </w:r>
        <w:r w:rsidR="00D66F62" w:rsidDel="00080D46">
          <w:fldChar w:fldCharType="separate"/>
        </w:r>
        <w:r w:rsidR="00134AE1" w:rsidDel="00080D46">
          <w:rPr>
            <w:noProof/>
          </w:rPr>
          <w:delText>Patterson et al., 2009</w:delText>
        </w:r>
        <w:r w:rsidR="00D66F62" w:rsidDel="00080D46">
          <w:rPr>
            <w:noProof/>
          </w:rPr>
          <w:fldChar w:fldCharType="end"/>
        </w:r>
        <w:r w:rsidR="006F14C7" w:rsidDel="00080D46">
          <w:rPr>
            <w:noProof/>
          </w:rPr>
          <w:delText>)</w:delText>
        </w:r>
        <w:r w:rsidR="00B37E26" w:rsidRPr="00BC6C73" w:rsidDel="00080D46">
          <w:fldChar w:fldCharType="end"/>
        </w:r>
      </w:del>
      <w:del w:id="3137" w:author="CASWELL, Rachel (UNIVERSITY HOSPITALS BIRMINGHAM NHS FOUNDATION TRUST)" w:date="2022-01-25T11:30:00Z">
        <w:r w:rsidR="001021CA" w:rsidDel="005B13F0">
          <w:delText>.</w:delText>
        </w:r>
      </w:del>
    </w:p>
    <w:p w14:paraId="2803CD6E" w14:textId="2CE35A9F" w:rsidR="00141DF0" w:rsidRDefault="004F76C9" w:rsidP="00DD56CD">
      <w:pPr>
        <w:pStyle w:val="NormalWeb"/>
        <w:spacing w:line="480" w:lineRule="auto"/>
        <w:jc w:val="both"/>
        <w:rPr>
          <w:ins w:id="3138" w:author="CASWELL, Rachel (UNIVERSITY HOSPITALS BIRMINGHAM NHS FOUNDATION TRUST)" w:date="2022-02-01T17:28:00Z"/>
          <w:i/>
          <w:iCs/>
        </w:rPr>
      </w:pPr>
      <w:r w:rsidRPr="000063B4">
        <w:rPr>
          <w:i/>
          <w:iCs/>
        </w:rPr>
        <w:t>T</w:t>
      </w:r>
      <w:ins w:id="3139" w:author="CASWELL, Rachel (UNIVERSITY HOSPITALS BIRMINGHAM NHS FOUNDATION TRUST)" w:date="2022-02-01T17:28:00Z">
        <w:r w:rsidR="00141DF0">
          <w:rPr>
            <w:i/>
            <w:iCs/>
          </w:rPr>
          <w:t xml:space="preserve">heory </w:t>
        </w:r>
      </w:ins>
      <w:ins w:id="3140" w:author="CASWELL, Rachel (UNIVERSITY HOSPITALS BIRMINGHAM NHS FOUNDATION TRUST)" w:date="2022-02-08T12:30:00Z">
        <w:r w:rsidR="007C503A">
          <w:rPr>
            <w:i/>
            <w:iCs/>
          </w:rPr>
          <w:t>4</w:t>
        </w:r>
      </w:ins>
    </w:p>
    <w:p w14:paraId="6147CA44" w14:textId="66A718B9" w:rsidR="00B21A06" w:rsidRPr="000063B4" w:rsidRDefault="00AF3C09" w:rsidP="00DD56CD">
      <w:pPr>
        <w:pStyle w:val="NormalWeb"/>
        <w:spacing w:line="480" w:lineRule="auto"/>
        <w:jc w:val="both"/>
        <w:rPr>
          <w:i/>
          <w:iCs/>
        </w:rPr>
      </w:pPr>
      <w:ins w:id="3141" w:author="CASWELL, Rachel (UNIVERSITY HOSPITALS BIRMINGHAM NHS FOUNDATION TRUST)" w:date="2022-02-13T17:22:00Z">
        <w:r>
          <w:rPr>
            <w:i/>
            <w:iCs/>
          </w:rPr>
          <w:t>Lack of joined up care</w:t>
        </w:r>
      </w:ins>
      <w:ins w:id="3142" w:author="CASWELL, Rachel (UNIVERSITY HOSPITALS BIRMINGHAM NHS FOUNDATION TRUST)" w:date="2022-02-01T17:28:00Z">
        <w:r w:rsidR="00141DF0">
          <w:rPr>
            <w:i/>
            <w:iCs/>
          </w:rPr>
          <w:t xml:space="preserve"> </w:t>
        </w:r>
      </w:ins>
      <w:ins w:id="3143" w:author="CASWELL, Rachel (UNIVERSITY HOSPITALS BIRMINGHAM NHS FOUNDATION TRUST)" w:date="2022-02-04T08:51:00Z">
        <w:r w:rsidR="000378B7">
          <w:rPr>
            <w:i/>
            <w:iCs/>
          </w:rPr>
          <w:t>[</w:t>
        </w:r>
      </w:ins>
      <w:ins w:id="3144" w:author="CASWELL, Rachel (UNIVERSITY HOSPITALS BIRMINGHAM NHS FOUNDATION TRUST)" w:date="2022-02-01T17:28:00Z">
        <w:r w:rsidR="00141DF0">
          <w:rPr>
            <w:i/>
            <w:iCs/>
          </w:rPr>
          <w:t>C</w:t>
        </w:r>
      </w:ins>
      <w:ins w:id="3145" w:author="CASWELL, Rachel (UNIVERSITY HOSPITALS BIRMINGHAM NHS FOUNDATION TRUST)" w:date="2022-02-04T08:51:00Z">
        <w:r w:rsidR="000378B7">
          <w:rPr>
            <w:i/>
            <w:iCs/>
          </w:rPr>
          <w:t>]</w:t>
        </w:r>
      </w:ins>
      <w:ins w:id="3146" w:author="CASWELL, Rachel (UNIVERSITY HOSPITALS BIRMINGHAM NHS FOUNDATION TRUST)" w:date="2022-02-01T17:28:00Z">
        <w:r w:rsidR="00141DF0">
          <w:rPr>
            <w:i/>
            <w:iCs/>
          </w:rPr>
          <w:t xml:space="preserve"> create</w:t>
        </w:r>
      </w:ins>
      <w:ins w:id="3147" w:author="CASWELL, Rachel (UNIVERSITY HOSPITALS BIRMINGHAM NHS FOUNDATION TRUST)" w:date="2022-02-17T17:20:00Z">
        <w:r w:rsidR="00BF6322">
          <w:rPr>
            <w:i/>
            <w:iCs/>
          </w:rPr>
          <w:t>s</w:t>
        </w:r>
      </w:ins>
      <w:ins w:id="3148" w:author="CASWELL, Rachel (UNIVERSITY HOSPITALS BIRMINGHAM NHS FOUNDATION TRUST)" w:date="2022-02-01T17:28:00Z">
        <w:r w:rsidR="00141DF0">
          <w:rPr>
            <w:i/>
            <w:iCs/>
          </w:rPr>
          <w:t xml:space="preserve"> barriers to safe and supported disclosure of SV. Effective </w:t>
        </w:r>
        <w:r w:rsidR="00141DF0" w:rsidRPr="00BC6C73">
          <w:rPr>
            <w:i/>
            <w:iCs/>
          </w:rPr>
          <w:t>partnership</w:t>
        </w:r>
        <w:r w:rsidR="00141DF0">
          <w:rPr>
            <w:i/>
            <w:iCs/>
          </w:rPr>
          <w:t xml:space="preserve"> working</w:t>
        </w:r>
        <w:r w:rsidR="00141DF0" w:rsidRPr="00BC6C73">
          <w:rPr>
            <w:i/>
            <w:iCs/>
          </w:rPr>
          <w:t xml:space="preserve"> and</w:t>
        </w:r>
        <w:r w:rsidR="00141DF0">
          <w:rPr>
            <w:i/>
            <w:iCs/>
          </w:rPr>
          <w:t xml:space="preserve"> robust referral</w:t>
        </w:r>
        <w:r w:rsidR="00141DF0" w:rsidRPr="00BC6C73">
          <w:rPr>
            <w:i/>
            <w:iCs/>
          </w:rPr>
          <w:t xml:space="preserve"> pathways </w:t>
        </w:r>
        <w:r w:rsidR="00141DF0">
          <w:rPr>
            <w:i/>
            <w:iCs/>
          </w:rPr>
          <w:t xml:space="preserve">to medical, psychological, social, forensic and legal services </w:t>
        </w:r>
      </w:ins>
      <w:ins w:id="3149" w:author="CASWELL, Rachel (UNIVERSITY HOSPITALS BIRMINGHAM NHS FOUNDATION TRUST)" w:date="2022-02-04T08:51:00Z">
        <w:r w:rsidR="000378B7">
          <w:rPr>
            <w:i/>
            <w:iCs/>
          </w:rPr>
          <w:t>[</w:t>
        </w:r>
      </w:ins>
      <w:ins w:id="3150" w:author="CASWELL, Rachel (UNIVERSITY HOSPITALS BIRMINGHAM NHS FOUNDATION TRUST)" w:date="2022-02-01T17:28:00Z">
        <w:r w:rsidR="00141DF0">
          <w:rPr>
            <w:i/>
            <w:iCs/>
          </w:rPr>
          <w:t>I</w:t>
        </w:r>
      </w:ins>
      <w:ins w:id="3151" w:author="CASWELL, Rachel (UNIVERSITY HOSPITALS BIRMINGHAM NHS FOUNDATION TRUST)" w:date="2022-02-04T08:51:00Z">
        <w:r w:rsidR="000378B7">
          <w:rPr>
            <w:i/>
            <w:iCs/>
          </w:rPr>
          <w:t>]</w:t>
        </w:r>
      </w:ins>
      <w:ins w:id="3152" w:author="CASWELL, Rachel (UNIVERSITY HOSPITALS BIRMINGHAM NHS FOUNDATION TRUST)" w:date="2022-02-01T17:28:00Z">
        <w:r w:rsidR="00141DF0">
          <w:rPr>
            <w:i/>
            <w:iCs/>
          </w:rPr>
          <w:t>, result in p</w:t>
        </w:r>
        <w:r w:rsidR="00141DF0" w:rsidRPr="00BC6C73">
          <w:rPr>
            <w:i/>
            <w:iCs/>
          </w:rPr>
          <w:t>eople feel valued</w:t>
        </w:r>
        <w:r w:rsidR="00141DF0">
          <w:rPr>
            <w:i/>
            <w:iCs/>
          </w:rPr>
          <w:t>,</w:t>
        </w:r>
        <w:r w:rsidR="00141DF0" w:rsidRPr="00BC6C73">
          <w:rPr>
            <w:i/>
            <w:iCs/>
          </w:rPr>
          <w:t xml:space="preserve"> understood</w:t>
        </w:r>
        <w:r w:rsidR="00141DF0">
          <w:rPr>
            <w:i/>
            <w:iCs/>
          </w:rPr>
          <w:t xml:space="preserve"> and supported</w:t>
        </w:r>
        <w:r w:rsidR="00141DF0" w:rsidRPr="00BC6C73">
          <w:rPr>
            <w:i/>
            <w:iCs/>
          </w:rPr>
          <w:t xml:space="preserve"> </w:t>
        </w:r>
      </w:ins>
      <w:ins w:id="3153" w:author="CASWELL, Rachel (UNIVERSITY HOSPITALS BIRMINGHAM NHS FOUNDATION TRUST)" w:date="2022-02-04T08:51:00Z">
        <w:r w:rsidR="000378B7">
          <w:rPr>
            <w:i/>
            <w:iCs/>
          </w:rPr>
          <w:t>[</w:t>
        </w:r>
      </w:ins>
      <w:ins w:id="3154" w:author="CASWELL, Rachel (UNIVERSITY HOSPITALS BIRMINGHAM NHS FOUNDATION TRUST)" w:date="2022-02-01T17:28:00Z">
        <w:r w:rsidR="00141DF0" w:rsidRPr="00BC6C73">
          <w:rPr>
            <w:i/>
            <w:iCs/>
          </w:rPr>
          <w:t>M</w:t>
        </w:r>
      </w:ins>
      <w:ins w:id="3155" w:author="CASWELL, Rachel (UNIVERSITY HOSPITALS BIRMINGHAM NHS FOUNDATION TRUST)" w:date="2022-02-04T08:51:00Z">
        <w:r w:rsidR="000378B7">
          <w:rPr>
            <w:i/>
            <w:iCs/>
          </w:rPr>
          <w:t>]</w:t>
        </w:r>
      </w:ins>
      <w:ins w:id="3156" w:author="CASWELL, Rachel (UNIVERSITY HOSPITALS BIRMINGHAM NHS FOUNDATION TRUST)" w:date="2022-02-01T17:28:00Z">
        <w:r w:rsidR="00141DF0" w:rsidRPr="00BC6C73">
          <w:rPr>
            <w:i/>
            <w:iCs/>
          </w:rPr>
          <w:t xml:space="preserve"> </w:t>
        </w:r>
        <w:r w:rsidR="00141DF0">
          <w:rPr>
            <w:i/>
            <w:iCs/>
          </w:rPr>
          <w:t xml:space="preserve">after disclosure </w:t>
        </w:r>
      </w:ins>
      <w:ins w:id="3157" w:author="CASWELL, Rachel (UNIVERSITY HOSPITALS BIRMINGHAM NHS FOUNDATION TRUST)" w:date="2022-02-04T08:51:00Z">
        <w:r w:rsidR="000378B7">
          <w:rPr>
            <w:i/>
            <w:iCs/>
          </w:rPr>
          <w:t>[</w:t>
        </w:r>
      </w:ins>
      <w:ins w:id="3158" w:author="CASWELL, Rachel (UNIVERSITY HOSPITALS BIRMINGHAM NHS FOUNDATION TRUST)" w:date="2022-02-01T17:28:00Z">
        <w:r w:rsidR="00141DF0">
          <w:rPr>
            <w:i/>
            <w:iCs/>
          </w:rPr>
          <w:t>O</w:t>
        </w:r>
      </w:ins>
      <w:ins w:id="3159" w:author="CASWELL, Rachel (UNIVERSITY HOSPITALS BIRMINGHAM NHS FOUNDATION TRUST)" w:date="2022-02-04T08:51:00Z">
        <w:r w:rsidR="000378B7">
          <w:rPr>
            <w:i/>
            <w:iCs/>
          </w:rPr>
          <w:t>]</w:t>
        </w:r>
      </w:ins>
      <w:ins w:id="3160" w:author="CASWELL, Rachel (UNIVERSITY HOSPITALS BIRMINGHAM NHS FOUNDATION TRUST)" w:date="2022-02-01T17:28:00Z">
        <w:r w:rsidR="00141DF0">
          <w:rPr>
            <w:i/>
            <w:iCs/>
          </w:rPr>
          <w:t xml:space="preserve"> as</w:t>
        </w:r>
        <w:r w:rsidR="00141DF0" w:rsidRPr="00BC6C73">
          <w:rPr>
            <w:i/>
            <w:iCs/>
          </w:rPr>
          <w:t xml:space="preserve"> their needs are considered </w:t>
        </w:r>
        <w:r w:rsidR="00141DF0">
          <w:rPr>
            <w:i/>
            <w:iCs/>
          </w:rPr>
          <w:t xml:space="preserve">and provided for </w:t>
        </w:r>
        <w:r w:rsidR="00141DF0" w:rsidRPr="00BC6C73">
          <w:rPr>
            <w:i/>
            <w:iCs/>
          </w:rPr>
          <w:t>holistical</w:t>
        </w:r>
        <w:r w:rsidR="007A4A3C">
          <w:rPr>
            <w:i/>
            <w:iCs/>
          </w:rPr>
          <w:t>ly.</w:t>
        </w:r>
      </w:ins>
      <w:del w:id="3161" w:author="CASWELL, Rachel (UNIVERSITY HOSPITALS BIRMINGHAM NHS FOUNDATION TRUST)" w:date="2022-02-01T17:28:00Z">
        <w:r w:rsidR="004F76C9" w:rsidRPr="000063B4" w:rsidDel="007A4A3C">
          <w:rPr>
            <w:i/>
            <w:iCs/>
          </w:rPr>
          <w:delText>heory 5</w:delText>
        </w:r>
      </w:del>
    </w:p>
    <w:p w14:paraId="54328E1C" w14:textId="2F6816A3" w:rsidR="002C65EB" w:rsidRPr="00BC6C73" w:rsidDel="007A4A3C" w:rsidRDefault="000F5C79">
      <w:pPr>
        <w:pStyle w:val="NormalWeb"/>
        <w:spacing w:line="480" w:lineRule="auto"/>
        <w:jc w:val="both"/>
        <w:rPr>
          <w:del w:id="3162" w:author="CASWELL, Rachel (UNIVERSITY HOSPITALS BIRMINGHAM NHS FOUNDATION TRUST)" w:date="2022-02-01T17:28:00Z"/>
          <w:i/>
          <w:iCs/>
        </w:rPr>
      </w:pPr>
      <w:del w:id="3163" w:author="CASWELL, Rachel (UNIVERSITY HOSPITALS BIRMINGHAM NHS FOUNDATION TRUST)" w:date="2022-01-25T15:16:00Z">
        <w:r w:rsidDel="00EC4D2C">
          <w:rPr>
            <w:i/>
            <w:iCs/>
          </w:rPr>
          <w:delText>Healthcare s</w:delText>
        </w:r>
      </w:del>
      <w:del w:id="3164" w:author="CASWELL, Rachel (UNIVERSITY HOSPITALS BIRMINGHAM NHS FOUNDATION TRUST)" w:date="2022-02-01T17:28:00Z">
        <w:r w:rsidDel="00141DF0">
          <w:rPr>
            <w:i/>
            <w:iCs/>
          </w:rPr>
          <w:delText xml:space="preserve">ilos (C) </w:delText>
        </w:r>
      </w:del>
      <w:del w:id="3165" w:author="CASWELL, Rachel (UNIVERSITY HOSPITALS BIRMINGHAM NHS FOUNDATION TRUST)" w:date="2022-01-25T15:16:00Z">
        <w:r w:rsidDel="00EC4D2C">
          <w:rPr>
            <w:i/>
            <w:iCs/>
          </w:rPr>
          <w:delText>result in</w:delText>
        </w:r>
      </w:del>
      <w:del w:id="3166" w:author="CASWELL, Rachel (UNIVERSITY HOSPITALS BIRMINGHAM NHS FOUNDATION TRUST)" w:date="2022-02-01T17:28:00Z">
        <w:r w:rsidDel="00141DF0">
          <w:rPr>
            <w:i/>
            <w:iCs/>
          </w:rPr>
          <w:delText xml:space="preserve"> barrie</w:delText>
        </w:r>
        <w:r w:rsidR="00AD2DF0" w:rsidDel="00141DF0">
          <w:rPr>
            <w:i/>
            <w:iCs/>
          </w:rPr>
          <w:delText xml:space="preserve">rs </w:delText>
        </w:r>
        <w:r w:rsidDel="00141DF0">
          <w:rPr>
            <w:i/>
            <w:iCs/>
          </w:rPr>
          <w:delText xml:space="preserve">to safe and supported disclosure of SV.  </w:delText>
        </w:r>
        <w:r w:rsidR="00E93BBC" w:rsidDel="00141DF0">
          <w:rPr>
            <w:i/>
            <w:iCs/>
          </w:rPr>
          <w:delText>By</w:delText>
        </w:r>
        <w:r w:rsidR="00923DAA" w:rsidRPr="00BC6C73" w:rsidDel="00141DF0">
          <w:rPr>
            <w:i/>
            <w:iCs/>
          </w:rPr>
          <w:delText xml:space="preserve"> </w:delText>
        </w:r>
        <w:r w:rsidR="00E93BBC" w:rsidRPr="00BC6C73" w:rsidDel="00141DF0">
          <w:rPr>
            <w:i/>
            <w:iCs/>
          </w:rPr>
          <w:delText>join</w:delText>
        </w:r>
        <w:r w:rsidR="00E93BBC" w:rsidDel="00141DF0">
          <w:rPr>
            <w:i/>
            <w:iCs/>
          </w:rPr>
          <w:delText>ing</w:delText>
        </w:r>
        <w:r w:rsidR="00923DAA" w:rsidRPr="00BC6C73" w:rsidDel="00141DF0">
          <w:rPr>
            <w:i/>
            <w:iCs/>
          </w:rPr>
          <w:delText xml:space="preserve"> up</w:delText>
        </w:r>
        <w:r w:rsidR="00754B71" w:rsidRPr="00BC6C73" w:rsidDel="00141DF0">
          <w:rPr>
            <w:i/>
            <w:iCs/>
          </w:rPr>
          <w:delText xml:space="preserve"> local</w:delText>
        </w:r>
        <w:r w:rsidR="00923DAA" w:rsidRPr="00BC6C73" w:rsidDel="00141DF0">
          <w:rPr>
            <w:i/>
            <w:iCs/>
          </w:rPr>
          <w:delText xml:space="preserve"> </w:delText>
        </w:r>
        <w:r w:rsidR="00E93BBC" w:rsidRPr="00BC6C73" w:rsidDel="00141DF0">
          <w:rPr>
            <w:i/>
            <w:iCs/>
          </w:rPr>
          <w:delText>resources</w:delText>
        </w:r>
        <w:r w:rsidR="00E93BBC" w:rsidDel="00141DF0">
          <w:rPr>
            <w:i/>
            <w:iCs/>
          </w:rPr>
          <w:delText xml:space="preserve"> </w:delText>
        </w:r>
      </w:del>
      <w:del w:id="3167" w:author="CASWELL, Rachel (UNIVERSITY HOSPITALS BIRMINGHAM NHS FOUNDATION TRUST)" w:date="2022-01-25T15:17:00Z">
        <w:r w:rsidR="00E92406" w:rsidDel="00EC4D2C">
          <w:rPr>
            <w:i/>
            <w:iCs/>
          </w:rPr>
          <w:delText>by way of</w:delText>
        </w:r>
      </w:del>
      <w:del w:id="3168" w:author="CASWELL, Rachel (UNIVERSITY HOSPITALS BIRMINGHAM NHS FOUNDATION TRUST)" w:date="2022-02-01T17:28:00Z">
        <w:r w:rsidR="00E92406" w:rsidDel="00141DF0">
          <w:rPr>
            <w:i/>
            <w:iCs/>
          </w:rPr>
          <w:delText xml:space="preserve"> </w:delText>
        </w:r>
        <w:r w:rsidR="00E93BBC" w:rsidRPr="00BC6C73" w:rsidDel="00141DF0">
          <w:rPr>
            <w:i/>
            <w:iCs/>
          </w:rPr>
          <w:delText>partnerships and</w:delText>
        </w:r>
        <w:r w:rsidR="00E92406" w:rsidDel="00141DF0">
          <w:rPr>
            <w:i/>
            <w:iCs/>
          </w:rPr>
          <w:delText xml:space="preserve"> robust referral</w:delText>
        </w:r>
        <w:r w:rsidR="00E93BBC" w:rsidRPr="00BC6C73" w:rsidDel="00141DF0">
          <w:rPr>
            <w:i/>
            <w:iCs/>
          </w:rPr>
          <w:delText xml:space="preserve"> pathways </w:delText>
        </w:r>
        <w:r w:rsidDel="00141DF0">
          <w:rPr>
            <w:i/>
            <w:iCs/>
          </w:rPr>
          <w:delText xml:space="preserve">with </w:delText>
        </w:r>
      </w:del>
      <w:del w:id="3169" w:author="CASWELL, Rachel (UNIVERSITY HOSPITALS BIRMINGHAM NHS FOUNDATION TRUST)" w:date="2022-01-25T15:17:00Z">
        <w:r w:rsidDel="00EC4D2C">
          <w:rPr>
            <w:i/>
            <w:iCs/>
          </w:rPr>
          <w:delText xml:space="preserve">a range of </w:delText>
        </w:r>
      </w:del>
      <w:del w:id="3170" w:author="CASWELL, Rachel (UNIVERSITY HOSPITALS BIRMINGHAM NHS FOUNDATION TRUST)" w:date="2022-02-01T17:28:00Z">
        <w:r w:rsidDel="00141DF0">
          <w:rPr>
            <w:i/>
            <w:iCs/>
          </w:rPr>
          <w:delText xml:space="preserve">medical, psychological, social, forensic and legal </w:delText>
        </w:r>
      </w:del>
      <w:del w:id="3171" w:author="CASWELL, Rachel (UNIVERSITY HOSPITALS BIRMINGHAM NHS FOUNDATION TRUST)" w:date="2022-01-25T15:17:00Z">
        <w:r w:rsidDel="00EC4D2C">
          <w:rPr>
            <w:i/>
            <w:iCs/>
          </w:rPr>
          <w:delText>options</w:delText>
        </w:r>
        <w:r w:rsidR="00AD2DF0" w:rsidDel="00EC4D2C">
          <w:rPr>
            <w:i/>
            <w:iCs/>
          </w:rPr>
          <w:delText xml:space="preserve"> made</w:delText>
        </w:r>
        <w:r w:rsidDel="00EC4D2C">
          <w:rPr>
            <w:i/>
            <w:iCs/>
          </w:rPr>
          <w:delText xml:space="preserve"> readily available</w:delText>
        </w:r>
        <w:r w:rsidRPr="00BC6C73" w:rsidDel="00EC4D2C">
          <w:rPr>
            <w:i/>
            <w:iCs/>
          </w:rPr>
          <w:delText xml:space="preserve"> </w:delText>
        </w:r>
        <w:r w:rsidR="00E93BBC" w:rsidRPr="00BC6C73" w:rsidDel="00EC4D2C">
          <w:rPr>
            <w:i/>
            <w:iCs/>
          </w:rPr>
          <w:delText>(I)</w:delText>
        </w:r>
        <w:r w:rsidR="00E93BBC" w:rsidDel="00EC4D2C">
          <w:rPr>
            <w:i/>
            <w:iCs/>
          </w:rPr>
          <w:delText xml:space="preserve"> </w:delText>
        </w:r>
      </w:del>
      <w:del w:id="3172" w:author="CASWELL, Rachel (UNIVERSITY HOSPITALS BIRMINGHAM NHS FOUNDATION TRUST)" w:date="2022-01-25T15:19:00Z">
        <w:r w:rsidR="00E93BBC" w:rsidDel="00EC4D2C">
          <w:rPr>
            <w:i/>
            <w:iCs/>
          </w:rPr>
          <w:delText>d</w:delText>
        </w:r>
        <w:r w:rsidR="00270AAB" w:rsidRPr="00BC6C73" w:rsidDel="00EC4D2C">
          <w:rPr>
            <w:i/>
            <w:iCs/>
          </w:rPr>
          <w:delText xml:space="preserve">isclosure can be safe and supported </w:delText>
        </w:r>
        <w:r w:rsidR="00E93BBC" w:rsidDel="00EC4D2C">
          <w:rPr>
            <w:i/>
            <w:iCs/>
          </w:rPr>
          <w:delText>(O</w:delText>
        </w:r>
      </w:del>
      <w:del w:id="3173" w:author="CASWELL, Rachel (UNIVERSITY HOSPITALS BIRMINGHAM NHS FOUNDATION TRUST)" w:date="2021-09-07T15:15:00Z">
        <w:r w:rsidR="00E93BBC" w:rsidDel="005A1DFE">
          <w:rPr>
            <w:i/>
            <w:iCs/>
          </w:rPr>
          <w:delText xml:space="preserve">). </w:delText>
        </w:r>
        <w:r w:rsidR="00881C99" w:rsidRPr="00BC6C73" w:rsidDel="005A1DFE">
          <w:rPr>
            <w:i/>
            <w:iCs/>
          </w:rPr>
          <w:delText>P</w:delText>
        </w:r>
      </w:del>
      <w:del w:id="3174" w:author="CASWELL, Rachel (UNIVERSITY HOSPITALS BIRMINGHAM NHS FOUNDATION TRUST)" w:date="2022-01-25T15:17:00Z">
        <w:r w:rsidR="00881C99" w:rsidRPr="00BC6C73" w:rsidDel="00EC4D2C">
          <w:rPr>
            <w:i/>
            <w:iCs/>
          </w:rPr>
          <w:delText>eople feel valued</w:delText>
        </w:r>
        <w:r w:rsidR="00DD0E3D" w:rsidRPr="00BC6C73" w:rsidDel="00EC4D2C">
          <w:rPr>
            <w:i/>
            <w:iCs/>
          </w:rPr>
          <w:delText xml:space="preserve"> and understood</w:delText>
        </w:r>
        <w:r w:rsidR="00881C99" w:rsidRPr="00BC6C73" w:rsidDel="00EC4D2C">
          <w:rPr>
            <w:i/>
            <w:iCs/>
          </w:rPr>
          <w:delText xml:space="preserve"> (M</w:delText>
        </w:r>
      </w:del>
      <w:del w:id="3175" w:author="CASWELL, Rachel (UNIVERSITY HOSPITALS BIRMINGHAM NHS FOUNDATION TRUST)" w:date="2022-01-25T14:38:00Z">
        <w:r w:rsidR="00881C99" w:rsidRPr="00BC6C73" w:rsidDel="00DE4AE4">
          <w:rPr>
            <w:i/>
            <w:iCs/>
          </w:rPr>
          <w:delText>2)</w:delText>
        </w:r>
      </w:del>
      <w:del w:id="3176" w:author="CASWELL, Rachel (UNIVERSITY HOSPITALS BIRMINGHAM NHS FOUNDATION TRUST)" w:date="2022-01-25T15:17:00Z">
        <w:r w:rsidR="00881C99" w:rsidRPr="00BC6C73" w:rsidDel="00EC4D2C">
          <w:rPr>
            <w:i/>
            <w:iCs/>
          </w:rPr>
          <w:delText xml:space="preserve"> when their needs are considered and catered for holisticall</w:delText>
        </w:r>
      </w:del>
      <w:del w:id="3177" w:author="CASWELL, Rachel (UNIVERSITY HOSPITALS BIRMINGHAM NHS FOUNDATION TRUST)" w:date="2022-01-25T14:38:00Z">
        <w:r w:rsidR="00881C99" w:rsidRPr="00BC6C73" w:rsidDel="00DE4AE4">
          <w:rPr>
            <w:i/>
            <w:iCs/>
          </w:rPr>
          <w:delText>y</w:delText>
        </w:r>
        <w:r w:rsidR="00DD0E3D" w:rsidRPr="00BC6C73" w:rsidDel="00DE4AE4">
          <w:rPr>
            <w:i/>
            <w:iCs/>
          </w:rPr>
          <w:delText xml:space="preserve"> </w:delText>
        </w:r>
        <w:r w:rsidR="00881C99" w:rsidRPr="00BC6C73" w:rsidDel="00DE4AE4">
          <w:rPr>
            <w:i/>
            <w:iCs/>
          </w:rPr>
          <w:delText>(M</w:delText>
        </w:r>
      </w:del>
      <w:del w:id="3178" w:author="CASWELL, Rachel (UNIVERSITY HOSPITALS BIRMINGHAM NHS FOUNDATION TRUST)" w:date="2021-09-07T15:15:00Z">
        <w:r w:rsidR="00881C99" w:rsidRPr="00BC6C73" w:rsidDel="005A1DFE">
          <w:rPr>
            <w:i/>
            <w:iCs/>
          </w:rPr>
          <w:delText>1</w:delText>
        </w:r>
      </w:del>
      <w:del w:id="3179" w:author="CASWELL, Rachel (UNIVERSITY HOSPITALS BIRMINGHAM NHS FOUNDATION TRUST)" w:date="2022-01-25T15:17:00Z">
        <w:r w:rsidR="00D25299" w:rsidDel="00EC4D2C">
          <w:rPr>
            <w:i/>
            <w:iCs/>
          </w:rPr>
          <w:delText>)</w:delText>
        </w:r>
        <w:r w:rsidR="00DD0E3D" w:rsidRPr="00BC6C73" w:rsidDel="00EC4D2C">
          <w:rPr>
            <w:i/>
            <w:iCs/>
          </w:rPr>
          <w:delText>.</w:delText>
        </w:r>
        <w:r w:rsidR="00AD2DF0" w:rsidDel="00EC4D2C">
          <w:rPr>
            <w:i/>
            <w:iCs/>
          </w:rPr>
          <w:delText xml:space="preserve"> </w:delText>
        </w:r>
      </w:del>
      <w:del w:id="3180" w:author="CASWELL, Rachel (UNIVERSITY HOSPITALS BIRMINGHAM NHS FOUNDATION TRUST)" w:date="2021-09-07T15:15:00Z">
        <w:r w:rsidR="00AD2DF0" w:rsidDel="005A1DFE">
          <w:rPr>
            <w:i/>
            <w:iCs/>
          </w:rPr>
          <w:delText>When people’s needs are considered for holistically (M1), they feel valued and understood (M2).</w:delText>
        </w:r>
      </w:del>
    </w:p>
    <w:p w14:paraId="6F14EE29" w14:textId="3CAAEEB6" w:rsidR="00072FCC" w:rsidRDefault="00A30567" w:rsidP="00DD56CD">
      <w:pPr>
        <w:pStyle w:val="NormalWeb"/>
        <w:spacing w:line="480" w:lineRule="auto"/>
        <w:jc w:val="both"/>
        <w:rPr>
          <w:ins w:id="3181" w:author="CASWELL, Rachel (UNIVERSITY HOSPITALS BIRMINGHAM NHS FOUNDATION TRUST)" w:date="2022-02-12T14:27:00Z"/>
        </w:rPr>
      </w:pPr>
      <w:del w:id="3182" w:author="CASWELL, Rachel (UNIVERSITY HOSPITALS BIRMINGHAM NHS FOUNDATION TRUST)" w:date="2022-01-25T14:38:00Z">
        <w:r w:rsidRPr="009A3878" w:rsidDel="00DE4AE4">
          <w:rPr>
            <w:color w:val="000000" w:themeColor="text1"/>
          </w:rPr>
          <w:delText xml:space="preserve">The final stage of the Candidacy Framework </w:delText>
        </w:r>
        <w:r w:rsidR="00E92406" w:rsidDel="00DE4AE4">
          <w:rPr>
            <w:color w:val="000000" w:themeColor="text1"/>
          </w:rPr>
          <w:delText>considers</w:delText>
        </w:r>
        <w:r w:rsidRPr="009A3878" w:rsidDel="00DE4AE4">
          <w:rPr>
            <w:color w:val="000000" w:themeColor="text1"/>
          </w:rPr>
          <w:delText xml:space="preserve"> </w:delText>
        </w:r>
        <w:r w:rsidR="00AD2DF0" w:rsidDel="00DE4AE4">
          <w:rPr>
            <w:color w:val="000000" w:themeColor="text1"/>
          </w:rPr>
          <w:delText xml:space="preserve">the </w:delText>
        </w:r>
        <w:r w:rsidRPr="009A3878" w:rsidDel="00DE4AE4">
          <w:rPr>
            <w:color w:val="000000" w:themeColor="text1"/>
          </w:rPr>
          <w:delText>macro level factors</w:delText>
        </w:r>
        <w:r w:rsidR="00AD2DF0" w:rsidDel="00DE4AE4">
          <w:rPr>
            <w:color w:val="000000" w:themeColor="text1"/>
          </w:rPr>
          <w:delText xml:space="preserve"> involving the </w:delText>
        </w:r>
        <w:r w:rsidRPr="009A3878" w:rsidDel="00DE4AE4">
          <w:rPr>
            <w:color w:val="000000" w:themeColor="text1"/>
          </w:rPr>
          <w:delText xml:space="preserve">suitability or availability of local resources that influence candidacy. </w:delText>
        </w:r>
      </w:del>
      <w:del w:id="3183" w:author="CASWELL, Rachel (UNIVERSITY HOSPITALS BIRMINGHAM NHS FOUNDATION TRUST)" w:date="2022-01-25T15:07:00Z">
        <w:r w:rsidR="009A3878" w:rsidDel="00B30EA9">
          <w:rPr>
            <w:color w:val="000000" w:themeColor="text1"/>
          </w:rPr>
          <w:delText>Where</w:delText>
        </w:r>
        <w:r w:rsidRPr="009A3878" w:rsidDel="00B30EA9">
          <w:rPr>
            <w:color w:val="000000" w:themeColor="text1"/>
          </w:rPr>
          <w:delText xml:space="preserve"> HCP are able to refer to appropriate services after disclosure</w:delText>
        </w:r>
      </w:del>
      <w:del w:id="3184" w:author="CASWELL, Rachel (UNIVERSITY HOSPITALS BIRMINGHAM NHS FOUNDATION TRUST)" w:date="2022-01-25T14:38:00Z">
        <w:r w:rsidRPr="009A3878" w:rsidDel="00DE4AE4">
          <w:rPr>
            <w:color w:val="000000" w:themeColor="text1"/>
          </w:rPr>
          <w:delText xml:space="preserve"> </w:delText>
        </w:r>
        <w:r w:rsidR="009A3878" w:rsidDel="00DE4AE4">
          <w:rPr>
            <w:color w:val="000000" w:themeColor="text1"/>
          </w:rPr>
          <w:delText>(I)</w:delText>
        </w:r>
      </w:del>
      <w:del w:id="3185" w:author="CASWELL, Rachel (UNIVERSITY HOSPITALS BIRMINGHAM NHS FOUNDATION TRUST)" w:date="2022-01-25T15:07:00Z">
        <w:r w:rsidR="009A3878" w:rsidDel="00B30EA9">
          <w:rPr>
            <w:color w:val="000000" w:themeColor="text1"/>
          </w:rPr>
          <w:delText xml:space="preserve"> people will feel better understood</w:delText>
        </w:r>
      </w:del>
      <w:del w:id="3186" w:author="CASWELL, Rachel (UNIVERSITY HOSPITALS BIRMINGHAM NHS FOUNDATION TRUST)" w:date="2022-01-25T14:38:00Z">
        <w:r w:rsidR="009A3878" w:rsidDel="00DE4AE4">
          <w:rPr>
            <w:color w:val="000000" w:themeColor="text1"/>
          </w:rPr>
          <w:delText xml:space="preserve"> (M).</w:delText>
        </w:r>
      </w:del>
      <w:del w:id="3187" w:author="CASWELL, Rachel (UNIVERSITY HOSPITALS BIRMINGHAM NHS FOUNDATION TRUST)" w:date="2022-01-25T15:07:00Z">
        <w:r w:rsidR="00C203F2" w:rsidRPr="00C203F2" w:rsidDel="00B30EA9">
          <w:delText xml:space="preserve"> </w:delText>
        </w:r>
        <w:r w:rsidR="00C203F2" w:rsidRPr="00BC6C73" w:rsidDel="00B30EA9">
          <w:delText>As Lant</w:delText>
        </w:r>
        <w:r w:rsidR="00C203F2" w:rsidDel="00B30EA9">
          <w:delText xml:space="preserve">hier </w:delText>
        </w:r>
      </w:del>
      <w:del w:id="3188" w:author="CASWELL, Rachel (UNIVERSITY HOSPITALS BIRMINGHAM NHS FOUNDATION TRUST)" w:date="2022-01-25T15:06:00Z">
        <w:r w:rsidR="00C203F2" w:rsidRPr="00BC6C73" w:rsidDel="00B30EA9">
          <w:delText>concludes</w:delText>
        </w:r>
        <w:r w:rsidR="000B0DDD" w:rsidDel="00B30EA9">
          <w:delText>,</w:delText>
        </w:r>
      </w:del>
      <w:del w:id="3189" w:author="CASWELL, Rachel (UNIVERSITY HOSPITALS BIRMINGHAM NHS FOUNDATION TRUST)" w:date="2022-01-25T15:07:00Z">
        <w:r w:rsidR="000B0DDD" w:rsidDel="00B30EA9">
          <w:delText xml:space="preserve"> </w:delText>
        </w:r>
      </w:del>
      <w:del w:id="3190" w:author="CASWELL, Rachel (UNIVERSITY HOSPITALS BIRMINGHAM NHS FOUNDATION TRUST)" w:date="2022-01-25T14:39:00Z">
        <w:r w:rsidR="00C203F2" w:rsidRPr="00BC6C73" w:rsidDel="0090530B">
          <w:delText>‘</w:delText>
        </w:r>
      </w:del>
      <w:del w:id="3191" w:author="CASWELL, Rachel (UNIVERSITY HOSPITALS BIRMINGHAM NHS FOUNDATION TRUST)" w:date="2022-01-25T15:07:00Z">
        <w:r w:rsidR="00C203F2" w:rsidRPr="00BC6C73" w:rsidDel="00B30EA9">
          <w:delText>Healthcare providers are uniquely positioned to assist adolescent and adult women survivors of past sexual assault by providing relevant health care and acting as an important gateway to other support services</w:delText>
        </w:r>
      </w:del>
      <w:del w:id="3192" w:author="CASWELL, Rachel (UNIVERSITY HOSPITALS BIRMINGHAM NHS FOUNDATION TRUST)" w:date="2022-01-25T14:39:00Z">
        <w:r w:rsidR="00C203F2" w:rsidRPr="00BC6C73" w:rsidDel="0090530B">
          <w:delText>’</w:delText>
        </w:r>
      </w:del>
      <w:del w:id="3193" w:author="CASWELL, Rachel (UNIVERSITY HOSPITALS BIRMINGHAM NHS FOUNDATION TRUST)" w:date="2022-01-25T15:07:00Z">
        <w:r w:rsidR="000B0DDD" w:rsidDel="00B30EA9">
          <w:delText xml:space="preserve"> </w:delText>
        </w:r>
        <w:r w:rsidR="00C203F2" w:rsidRPr="00BC6C73" w:rsidDel="00B30EA9">
          <w:fldChar w:fldCharType="begin">
            <w:fldData xml:space="preserve">PEVuZE5vdGU+PENpdGU+PEF1dGhvcj5MYW50aGllcjwvQXV0aG9yPjxZZWFyPjIwMTg8L1llYXI+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</w:fldData>
          </w:fldChar>
        </w:r>
        <w:r w:rsidR="00C203F2" w:rsidRPr="00BC6C73" w:rsidDel="00B30EA9">
          <w:delInstrText xml:space="preserve"> ADDIN EN.CITE </w:delInstrText>
        </w:r>
        <w:r w:rsidR="00C203F2" w:rsidRPr="00BC6C73" w:rsidDel="00B30EA9">
          <w:fldChar w:fldCharType="begin">
            <w:fldData xml:space="preserve">PEVuZE5vdGU+PENpdGU+PEF1dGhvcj5MYW50aGllcjwvQXV0aG9yPjxZZWFyPjIwMTg8L1llYXI+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</w:fldData>
          </w:fldChar>
        </w:r>
        <w:r w:rsidR="00C203F2" w:rsidRPr="00BC6C73" w:rsidDel="00B30EA9">
          <w:delInstrText xml:space="preserve"> ADDIN EN.CITE.DATA </w:delInstrText>
        </w:r>
        <w:r w:rsidR="00C203F2" w:rsidRPr="00BC6C73" w:rsidDel="00B30EA9">
          <w:fldChar w:fldCharType="end"/>
        </w:r>
        <w:r w:rsidR="00C203F2" w:rsidRPr="00BC6C73" w:rsidDel="00B30EA9">
          <w:fldChar w:fldCharType="separate"/>
        </w:r>
        <w:r w:rsidR="00C203F2" w:rsidRPr="00BC6C73" w:rsidDel="00B30EA9">
          <w:rPr>
            <w:noProof/>
          </w:rPr>
          <w:delText>(</w:delText>
        </w:r>
        <w:r w:rsidR="00F77A4E" w:rsidDel="00B30EA9">
          <w:fldChar w:fldCharType="begin"/>
        </w:r>
        <w:r w:rsidR="00F77A4E" w:rsidDel="00B30EA9">
          <w:delInstrText xml:space="preserve"> HYPERLINK \l "_ENREF_39" \o "Lanthier, 2018 #49" </w:delInstrText>
        </w:r>
        <w:r w:rsidR="00F77A4E" w:rsidDel="00B30EA9">
          <w:fldChar w:fldCharType="separate"/>
        </w:r>
        <w:r w:rsidR="00134AE1" w:rsidRPr="00BC6C73" w:rsidDel="00B30EA9">
          <w:rPr>
            <w:noProof/>
          </w:rPr>
          <w:delText>Lanthier et al., 2018</w:delText>
        </w:r>
        <w:r w:rsidR="00F77A4E" w:rsidDel="00B30EA9">
          <w:rPr>
            <w:noProof/>
          </w:rPr>
          <w:fldChar w:fldCharType="end"/>
        </w:r>
        <w:r w:rsidR="00C203F2" w:rsidRPr="00BC6C73" w:rsidDel="00B30EA9">
          <w:rPr>
            <w:noProof/>
          </w:rPr>
          <w:delText>)</w:delText>
        </w:r>
        <w:r w:rsidR="00C203F2" w:rsidRPr="00BC6C73" w:rsidDel="00B30EA9">
          <w:fldChar w:fldCharType="end"/>
        </w:r>
      </w:del>
      <w:del w:id="3194" w:author="CASWELL, Rachel (UNIVERSITY HOSPITALS BIRMINGHAM NHS FOUNDATION TRUST)" w:date="2022-01-25T14:39:00Z">
        <w:r w:rsidR="000B0DDD" w:rsidDel="0090530B">
          <w:delText>.</w:delText>
        </w:r>
        <w:r w:rsidR="00C203F2" w:rsidRPr="00BC6C73" w:rsidDel="0090530B">
          <w:delText xml:space="preserve"> </w:delText>
        </w:r>
      </w:del>
      <w:r w:rsidR="00E92406">
        <w:rPr>
          <w:color w:val="000000" w:themeColor="text1"/>
        </w:rPr>
        <w:t>Six</w:t>
      </w:r>
      <w:r w:rsidR="00E92406" w:rsidRPr="009A3878">
        <w:rPr>
          <w:color w:val="000000" w:themeColor="text1"/>
        </w:rPr>
        <w:t xml:space="preserve"> review articles support this theory </w:t>
      </w:r>
      <w:r w:rsidR="00E92406" w:rsidRPr="009A3878">
        <w:rPr>
          <w:color w:val="000000" w:themeColor="text1"/>
        </w:rPr>
        <w:fldChar w:fldCharType="begin">
          <w:fldData xml:space="preserve">PEVuZE5vdGU+PENpdGU+PEF1dGhvcj5CYWNjaHVzPC9BdXRob3I+PFllYXI+MjAxODwvWWVhcj48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</w:fldData>
        </w:fldChar>
      </w:r>
      <w:r w:rsidR="003529AC">
        <w:rPr>
          <w:color w:val="000000" w:themeColor="text1"/>
        </w:rPr>
        <w:instrText xml:space="preserve"> ADDIN EN.CITE </w:instrText>
      </w:r>
      <w:r w:rsidR="003529AC">
        <w:rPr>
          <w:color w:val="000000" w:themeColor="text1"/>
        </w:rPr>
        <w:fldChar w:fldCharType="begin">
          <w:fldData xml:space="preserve">PEVuZE5vdGU+PENpdGU+PEF1dGhvcj5CYWNjaHVzPC9BdXRob3I+PFllYXI+MjAxODwvWWVhcj48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</w:fldData>
        </w:fldChar>
      </w:r>
      <w:r w:rsidR="003529AC">
        <w:rPr>
          <w:color w:val="000000" w:themeColor="text1"/>
        </w:rPr>
        <w:instrText xml:space="preserve"> ADDIN EN.CITE.DATA </w:instrText>
      </w:r>
      <w:r w:rsidR="003529AC">
        <w:rPr>
          <w:color w:val="000000" w:themeColor="text1"/>
        </w:rPr>
      </w:r>
      <w:r w:rsidR="003529AC">
        <w:rPr>
          <w:color w:val="000000" w:themeColor="text1"/>
        </w:rPr>
        <w:fldChar w:fldCharType="end"/>
      </w:r>
      <w:r w:rsidR="00E92406" w:rsidRPr="009A3878">
        <w:rPr>
          <w:color w:val="000000" w:themeColor="text1"/>
        </w:rPr>
      </w:r>
      <w:r w:rsidR="00E92406" w:rsidRPr="009A3878">
        <w:rPr>
          <w:color w:val="000000" w:themeColor="text1"/>
        </w:rPr>
        <w:fldChar w:fldCharType="separate"/>
      </w:r>
      <w:r w:rsidR="003529AC">
        <w:rPr>
          <w:noProof/>
          <w:color w:val="000000" w:themeColor="text1"/>
        </w:rPr>
        <w:t>(</w:t>
      </w:r>
      <w:hyperlink w:anchor="_ENREF_1" w:tooltip="Ades, 2019 #11314" w:history="1">
        <w:r w:rsidR="00DD56CD">
          <w:rPr>
            <w:noProof/>
            <w:color w:val="000000" w:themeColor="text1"/>
          </w:rPr>
          <w:t>Ades et al., 2019</w:t>
        </w:r>
      </w:hyperlink>
      <w:r w:rsidR="003529AC">
        <w:rPr>
          <w:noProof/>
          <w:color w:val="000000" w:themeColor="text1"/>
        </w:rPr>
        <w:t xml:space="preserve">; </w:t>
      </w:r>
      <w:hyperlink w:anchor="_ENREF_4" w:tooltip="Amin, 2017 #10761" w:history="1">
        <w:r w:rsidR="00DD56CD">
          <w:rPr>
            <w:noProof/>
            <w:color w:val="000000" w:themeColor="text1"/>
          </w:rPr>
          <w:t>Amin et al., 2017</w:t>
        </w:r>
      </w:hyperlink>
      <w:r w:rsidR="003529AC">
        <w:rPr>
          <w:noProof/>
          <w:color w:val="000000" w:themeColor="text1"/>
        </w:rPr>
        <w:t xml:space="preserve">; </w:t>
      </w:r>
      <w:hyperlink w:anchor="_ENREF_6" w:tooltip="Bacchus, 2018 #11326" w:history="1">
        <w:r w:rsidR="00DD56CD">
          <w:rPr>
            <w:noProof/>
            <w:color w:val="000000" w:themeColor="text1"/>
          </w:rPr>
          <w:t>Bacchus et al., 2018</w:t>
        </w:r>
      </w:hyperlink>
      <w:r w:rsidR="003529AC">
        <w:rPr>
          <w:noProof/>
          <w:color w:val="000000" w:themeColor="text1"/>
        </w:rPr>
        <w:t xml:space="preserve">; </w:t>
      </w:r>
      <w:hyperlink w:anchor="_ENREF_23" w:tooltip="Du Mont, 2017 #10770" w:history="1">
        <w:r w:rsidR="00DD56CD">
          <w:rPr>
            <w:noProof/>
            <w:color w:val="000000" w:themeColor="text1"/>
          </w:rPr>
          <w:t>Du Mont et al., 2017</w:t>
        </w:r>
      </w:hyperlink>
      <w:r w:rsidR="003529AC">
        <w:rPr>
          <w:noProof/>
          <w:color w:val="000000" w:themeColor="text1"/>
        </w:rPr>
        <w:t xml:space="preserve">; </w:t>
      </w:r>
      <w:hyperlink w:anchor="_ENREF_37" w:tooltip="Lanthier, 2018 #49" w:history="1">
        <w:r w:rsidR="00DD56CD">
          <w:rPr>
            <w:noProof/>
            <w:color w:val="000000" w:themeColor="text1"/>
          </w:rPr>
          <w:t>Lanthier et al., 2018</w:t>
        </w:r>
      </w:hyperlink>
      <w:r w:rsidR="003529AC">
        <w:rPr>
          <w:noProof/>
          <w:color w:val="000000" w:themeColor="text1"/>
        </w:rPr>
        <w:t xml:space="preserve">; </w:t>
      </w:r>
      <w:hyperlink w:anchor="_ENREF_64" w:tooltip="Wendt, 2011 #2340" w:history="1">
        <w:r w:rsidR="00DD56CD">
          <w:rPr>
            <w:noProof/>
            <w:color w:val="000000" w:themeColor="text1"/>
          </w:rPr>
          <w:t>Wendt et al., 2011</w:t>
        </w:r>
      </w:hyperlink>
      <w:r w:rsidR="003529AC">
        <w:rPr>
          <w:noProof/>
          <w:color w:val="000000" w:themeColor="text1"/>
        </w:rPr>
        <w:t>)</w:t>
      </w:r>
      <w:r w:rsidR="00E92406" w:rsidRPr="009A3878">
        <w:rPr>
          <w:color w:val="000000" w:themeColor="text1"/>
        </w:rPr>
        <w:fldChar w:fldCharType="end"/>
      </w:r>
      <w:r w:rsidR="00E92406">
        <w:rPr>
          <w:color w:val="000000" w:themeColor="text1"/>
        </w:rPr>
        <w:t>.</w:t>
      </w:r>
      <w:ins w:id="3195" w:author="CASWELL, Rachel (UNIVERSITY HOSPITALS BIRMINGHAM NHS FOUNDATION TRUST)" w:date="2022-01-25T14:39:00Z">
        <w:r w:rsidR="00774C97">
          <w:t xml:space="preserve"> </w:t>
        </w:r>
      </w:ins>
      <w:ins w:id="3196" w:author="CASWELL, Rachel (UNIVERSITY HOSPITALS BIRMINGHAM NHS FOUNDATION TRUST)" w:date="2022-02-12T14:27:00Z">
        <w:r w:rsidR="00072FCC">
          <w:t xml:space="preserve">Processes are needed </w:t>
        </w:r>
        <w:r w:rsidR="00072FCC">
          <w:lastRenderedPageBreak/>
          <w:t xml:space="preserve">within SRHS to ensure people are offered appropriate services after disclosure. </w:t>
        </w:r>
        <w:r w:rsidR="00072FCC" w:rsidRPr="00BC6C73">
          <w:t>As Lant</w:t>
        </w:r>
        <w:r w:rsidR="00072FCC">
          <w:t>hier points out</w:t>
        </w:r>
      </w:ins>
      <w:ins w:id="3197" w:author="Caroline Bradbury-Jones (Nursing)" w:date="2022-02-14T13:27:00Z">
        <w:r w:rsidR="006635E8">
          <w:t>:</w:t>
        </w:r>
      </w:ins>
      <w:ins w:id="3198" w:author="CASWELL, Rachel (UNIVERSITY HOSPITALS BIRMINGHAM NHS FOUNDATION TRUST)" w:date="2022-02-12T14:27:00Z">
        <w:r w:rsidR="00072FCC">
          <w:t xml:space="preserve"> </w:t>
        </w:r>
      </w:ins>
    </w:p>
    <w:p w14:paraId="6D1E9E9B" w14:textId="0E1EDA4B" w:rsidR="007C503A" w:rsidRDefault="00072FCC">
      <w:pPr>
        <w:pStyle w:val="NormalWeb"/>
        <w:ind w:left="720"/>
        <w:jc w:val="both"/>
        <w:rPr>
          <w:ins w:id="3199" w:author="CASWELL, Rachel (UNIVERSITY HOSPITALS BIRMINGHAM NHS FOUNDATION TRUST)" w:date="2022-02-08T12:33:00Z"/>
        </w:rPr>
        <w:pPrChange w:id="3200" w:author="CASWELL, Rachel (UNIVERSITY HOSPITALS BIRMINGHAM NHS FOUNDATION TRUST)" w:date="2022-02-16T14:06:00Z">
          <w:pPr>
            <w:pStyle w:val="NormalWeb"/>
            <w:spacing w:line="480" w:lineRule="auto"/>
            <w:jc w:val="both"/>
          </w:pPr>
        </w:pPrChange>
      </w:pPr>
      <w:ins w:id="3201" w:author="CASWELL, Rachel (UNIVERSITY HOSPITALS BIRMINGHAM NHS FOUNDATION TRUST)" w:date="2022-02-12T14:27:00Z">
        <w:r w:rsidRPr="00BC6C73">
          <w:t>Healthcare providers are uniquely positioned to assist adolescent and adult women survivors of past sexual assault by providing relevant health care and acting as an important gateway to other support services</w:t>
        </w:r>
        <w:r>
          <w:t xml:space="preserve"> </w:t>
        </w:r>
        <w:r w:rsidRPr="00BC6C73">
          <w:fldChar w:fldCharType="begin">
            <w:fldData xml:space="preserve">PEVuZE5vdGU+PENpdGU+PEF1dGhvcj5MYW50aGllcjwvQXV0aG9yPjxZZWFyPjIwMTg8L1llYXI+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</w:fldData>
          </w:fldChar>
        </w:r>
        <w:r>
          <w:instrText xml:space="preserve"> ADDIN EN.CITE </w:instrText>
        </w:r>
        <w:r>
          <w:fldChar w:fldCharType="begin">
            <w:fldData xml:space="preserve">PEVuZE5vdGU+PENpdGU+PEF1dGhvcj5MYW50aGllcjwvQXV0aG9yPjxZZWFyPjIwMTg8L1llYXI+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</w:fldData>
          </w:fldChar>
        </w:r>
        <w:r>
          <w:instrText xml:space="preserve"> ADDIN EN.CITE.DATA </w:instrText>
        </w:r>
        <w:r>
          <w:fldChar w:fldCharType="end"/>
        </w:r>
        <w:r w:rsidRPr="00BC6C73">
          <w:fldChar w:fldCharType="separate"/>
        </w:r>
        <w:r>
          <w:rPr>
            <w:noProof/>
          </w:rPr>
          <w:t>(</w:t>
        </w:r>
      </w:ins>
      <w:r w:rsidR="00DD56CD">
        <w:rPr>
          <w:noProof/>
        </w:rPr>
        <w:fldChar w:fldCharType="begin"/>
      </w:r>
      <w:r w:rsidR="00DD56CD">
        <w:rPr>
          <w:noProof/>
        </w:rPr>
        <w:instrText xml:space="preserve"> HYPERLINK \l "_ENREF_37" \o "Lanthier, 2018 #49" </w:instrText>
      </w:r>
      <w:r w:rsidR="00DD56CD">
        <w:rPr>
          <w:noProof/>
        </w:rPr>
        <w:fldChar w:fldCharType="separate"/>
      </w:r>
      <w:ins w:id="3202" w:author="CASWELL, Rachel (UNIVERSITY HOSPITALS BIRMINGHAM NHS FOUNDATION TRUST)" w:date="2022-02-12T14:27:00Z">
        <w:r w:rsidR="00DD56CD">
          <w:rPr>
            <w:noProof/>
          </w:rPr>
          <w:t>Lanthier et al., 2018</w:t>
        </w:r>
      </w:ins>
      <w:r w:rsidR="00DD56CD">
        <w:rPr>
          <w:noProof/>
        </w:rPr>
        <w:fldChar w:fldCharType="end"/>
      </w:r>
      <w:ins w:id="3203" w:author="CASWELL, Rachel (UNIVERSITY HOSPITALS BIRMINGHAM NHS FOUNDATION TRUST)" w:date="2022-02-12T14:27:00Z">
        <w:r>
          <w:rPr>
            <w:noProof/>
          </w:rPr>
          <w:t>)</w:t>
        </w:r>
        <w:r w:rsidRPr="00BC6C73">
          <w:fldChar w:fldCharType="end"/>
        </w:r>
      </w:ins>
      <w:ins w:id="3204" w:author="Caroline Bradbury-Jones (Nursing)" w:date="2022-02-14T13:27:00Z">
        <w:r w:rsidR="006635E8">
          <w:t>.</w:t>
        </w:r>
      </w:ins>
    </w:p>
    <w:p w14:paraId="03C0A50D" w14:textId="64B78277" w:rsidR="000B0DDD" w:rsidDel="00B30EA9" w:rsidRDefault="000B0DDD">
      <w:pPr>
        <w:pStyle w:val="NormalWeb"/>
        <w:ind w:left="720"/>
        <w:jc w:val="both"/>
        <w:rPr>
          <w:del w:id="3205" w:author="CASWELL, Rachel (UNIVERSITY HOSPITALS BIRMINGHAM NHS FOUNDATION TRUST)" w:date="2022-01-25T14:39:00Z"/>
        </w:rPr>
        <w:pPrChange w:id="3206" w:author="CASWELL, Rachel (UNIVERSITY HOSPITALS BIRMINGHAM NHS FOUNDATION TRUST)" w:date="2022-02-16T14:06:00Z">
          <w:pPr>
            <w:pStyle w:val="NormalWeb"/>
            <w:spacing w:line="480" w:lineRule="auto"/>
            <w:jc w:val="both"/>
          </w:pPr>
        </w:pPrChange>
      </w:pPr>
    </w:p>
    <w:p w14:paraId="03DCEABE" w14:textId="11285B0D" w:rsidR="001A1F9D" w:rsidDel="007A4A3C" w:rsidRDefault="00263B1E">
      <w:pPr>
        <w:pStyle w:val="NormalWeb"/>
        <w:spacing w:line="480" w:lineRule="auto"/>
        <w:jc w:val="both"/>
        <w:rPr>
          <w:del w:id="3207" w:author="CASWELL, Rachel (UNIVERSITY HOSPITALS BIRMINGHAM NHS FOUNDATION TRUST)" w:date="2022-02-01T17:29:00Z"/>
        </w:rPr>
        <w:pPrChange w:id="3208" w:author="CASWELL, Rachel (UNIVERSITY HOSPITALS BIRMINGHAM NHS FOUNDATION TRUST)" w:date="2022-02-16T14:06:00Z">
          <w:pPr>
            <w:pStyle w:val="NormalWeb"/>
            <w:ind w:left="720"/>
            <w:jc w:val="both"/>
          </w:pPr>
        </w:pPrChange>
      </w:pPr>
      <w:ins w:id="3209" w:author="CASWELL, Rachel (UNIVERSITY HOSPITALS BIRMINGHAM NHS FOUNDATION TRUST)" w:date="2022-02-08T12:54:00Z">
        <w:r>
          <w:t xml:space="preserve">It is important those offered additional support do not feel overwhelmed or confused with the myriad of possible referral options </w:t>
        </w:r>
        <w:r>
          <w:fldChar w:fldCharType="begin"/>
        </w:r>
        <w:r>
          <w:instrText xml:space="preserve"> ADDIN EN.CITE &lt;EndNote&gt;&lt;Cite&gt;&lt;Author&gt;Birdi&lt;/Author&gt;&lt;Year&gt;2022&lt;/Year&gt;&lt;RecNum&gt;11385&lt;/RecNum&gt;&lt;DisplayText&gt;(Birdi et al., 2022)&lt;/DisplayText&gt;&lt;record&gt;&lt;rec-number&gt;11385&lt;/rec-number&gt;&lt;foreign-keys&gt;&lt;key app="EN" db-id="vt5t2papjdxzwmed5v9xw5phfpxw9vrsf5pf" timestamp="1643125160" guid="94e17e14-898c-48da-aaed-2372fbca9b27"&gt;11385&lt;/key&gt;&lt;/foreign-keys&gt;&lt;ref-type name="Journal Article"&gt;17&lt;/ref-type&gt;&lt;contributors&gt;&lt;authors&gt;&lt;author&gt;Birdi, G.&lt;/author&gt;&lt;author&gt;Caswell, R. J.&lt;/author&gt;&lt;author&gt;Ross, J. D.&lt;/author&gt;&lt;author&gt;Pattison, H.&lt;/author&gt;&lt;author&gt;Ayinde, O.&lt;/author&gt;&lt;author&gt;Lorimer, K.&lt;/author&gt;&lt;/authors&gt;&lt;/contributors&gt;&lt;auth-address&gt;School of Life and Health Sciences, 14288Aston University, Birmingham, UK.&amp;#xD;Sexual Health and HIV Medicine Department, 1732University Hospitals Birmingham NHS Trust, Birmingham, UK.&amp;#xD;School of Health &amp;amp; Life Sciences, 3525Glasgow Caledonian University, Glasgow, UK.&lt;/auth-address&gt;&lt;titles&gt;&lt;title&gt;An exploration of patient satisfaction with and experience of a sexual abuse survivors clinic&lt;/title&gt;&lt;secondary-title&gt;Int J STD AIDS&lt;/secondary-title&gt;&lt;/titles&gt;&lt;periodical&gt;&lt;full-title&gt;Int J STD AIDS&lt;/full-title&gt;&lt;/periodical&gt;&lt;pages&gt;180-185&lt;/pages&gt;&lt;volume&gt;33&lt;/volume&gt;&lt;number&gt;2&lt;/number&gt;&lt;edition&gt;2021/12/02&lt;/edition&gt;&lt;keywords&gt;&lt;keyword&gt;Sexual health&lt;/keyword&gt;&lt;keyword&gt;health services research&lt;/keyword&gt;&lt;keyword&gt;qualitative research&lt;/keyword&gt;&lt;keyword&gt;treatment&lt;/keyword&gt;&lt;/keywords&gt;&lt;dates&gt;&lt;year&gt;2022&lt;/year&gt;&lt;pub-dates&gt;&lt;date&gt;Feb&lt;/date&gt;&lt;/pub-dates&gt;&lt;/dates&gt;&lt;isbn&gt;0956-4624&lt;/isbn&gt;&lt;accession-num&gt;34847808&lt;/accession-num&gt;&lt;urls&gt;&lt;/urls&gt;&lt;electronic-resource-num&gt;10.1177/09564624211055962&lt;/electronic-resource-num&gt;&lt;remote-database-provider&gt;NLM&lt;/remote-database-provider&gt;&lt;language&gt;eng&lt;/language&gt;&lt;/record&gt;&lt;/Cite&gt;&lt;/EndNote&gt;</w:instrText>
        </w:r>
        <w:r>
          <w:fldChar w:fldCharType="separate"/>
        </w:r>
        <w:r>
          <w:rPr>
            <w:noProof/>
          </w:rPr>
          <w:t>(</w:t>
        </w:r>
      </w:ins>
      <w:r w:rsidR="00DD56CD">
        <w:rPr>
          <w:noProof/>
        </w:rPr>
        <w:fldChar w:fldCharType="begin"/>
      </w:r>
      <w:r w:rsidR="00DD56CD">
        <w:rPr>
          <w:noProof/>
        </w:rPr>
        <w:instrText xml:space="preserve"> HYPERLINK \l "_ENREF_13" \o "Birdi, 2022 #11385" </w:instrText>
      </w:r>
      <w:r w:rsidR="00DD56CD">
        <w:rPr>
          <w:noProof/>
        </w:rPr>
        <w:fldChar w:fldCharType="separate"/>
      </w:r>
      <w:ins w:id="3210" w:author="CASWELL, Rachel (UNIVERSITY HOSPITALS BIRMINGHAM NHS FOUNDATION TRUST)" w:date="2022-02-08T12:54:00Z">
        <w:r w:rsidR="00DD56CD">
          <w:rPr>
            <w:noProof/>
          </w:rPr>
          <w:t>Birdi et al., 2022</w:t>
        </w:r>
      </w:ins>
      <w:r w:rsidR="00DD56CD">
        <w:rPr>
          <w:noProof/>
        </w:rPr>
        <w:fldChar w:fldCharType="end"/>
      </w:r>
      <w:ins w:id="3211" w:author="CASWELL, Rachel (UNIVERSITY HOSPITALS BIRMINGHAM NHS FOUNDATION TRUST)" w:date="2022-02-08T12:54:00Z">
        <w:r>
          <w:rPr>
            <w:noProof/>
          </w:rPr>
          <w:t>)</w:t>
        </w:r>
        <w:r>
          <w:fldChar w:fldCharType="end"/>
        </w:r>
        <w:r>
          <w:t>. The referral process needs to be straightforward and without additional hurdles in accessing</w:t>
        </w:r>
      </w:ins>
      <w:ins w:id="3212" w:author="CASWELL, Rachel (UNIVERSITY HOSPITALS BIRMINGHAM NHS FOUNDATION TRUST)" w:date="2022-02-13T17:23:00Z">
        <w:r w:rsidR="00202ECD">
          <w:t xml:space="preserve"> </w:t>
        </w:r>
      </w:ins>
      <w:ins w:id="3213" w:author="CASWELL, Rachel (UNIVERSITY HOSPITALS BIRMINGHAM NHS FOUNDATION TRUST)" w:date="2022-02-08T12:54:00Z">
        <w:r>
          <w:t xml:space="preserve">additional support. </w:t>
        </w:r>
      </w:ins>
      <w:ins w:id="3214" w:author="CASWELL, Rachel (UNIVERSITY HOSPITALS BIRMINGHAM NHS FOUNDATION TRUST)" w:date="2022-02-12T14:29:00Z">
        <w:r w:rsidR="00D67202">
          <w:t xml:space="preserve">This coordination of care is also </w:t>
        </w:r>
      </w:ins>
      <w:ins w:id="3215" w:author="CASWELL, Rachel (UNIVERSITY HOSPITALS BIRMINGHAM NHS FOUNDATION TRUST)" w:date="2022-02-12T14:30:00Z">
        <w:r w:rsidR="00D67202">
          <w:t>recognized</w:t>
        </w:r>
      </w:ins>
      <w:ins w:id="3216" w:author="CASWELL, Rachel (UNIVERSITY HOSPITALS BIRMINGHAM NHS FOUNDATION TRUST)" w:date="2022-02-12T14:29:00Z">
        <w:r w:rsidR="00D67202">
          <w:t xml:space="preserve"> as an eleme</w:t>
        </w:r>
      </w:ins>
      <w:ins w:id="3217" w:author="CASWELL, Rachel (UNIVERSITY HOSPITALS BIRMINGHAM NHS FOUNDATION TRUST)" w:date="2022-02-12T14:30:00Z">
        <w:r w:rsidR="00D67202">
          <w:t>n</w:t>
        </w:r>
      </w:ins>
      <w:ins w:id="3218" w:author="CASWELL, Rachel (UNIVERSITY HOSPITALS BIRMINGHAM NHS FOUNDATION TRUST)" w:date="2022-02-12T14:29:00Z">
        <w:r w:rsidR="00D67202">
          <w:t>t of TIP;</w:t>
        </w:r>
      </w:ins>
      <w:moveToRangeStart w:id="3219" w:author="CASWELL, Rachel (UNIVERSITY HOSPITALS BIRMINGHAM NHS FOUNDATION TRUST)" w:date="2022-01-25T15:35:00Z" w:name="move94017364"/>
      <w:moveTo w:id="3220" w:author="CASWELL, Rachel (UNIVERSITY HOSPITALS BIRMINGHAM NHS FOUNDATION TRUST)" w:date="2022-01-25T15:35:00Z">
        <w:del w:id="3221" w:author="CASWELL, Rachel (UNIVERSITY HOSPITALS BIRMINGHAM NHS FOUNDATION TRUST)" w:date="2022-01-25T15:36:00Z">
          <w:r w:rsidR="001A1F9D" w:rsidDel="001A1F9D">
            <w:rPr>
              <w:color w:val="000000" w:themeColor="text1"/>
            </w:rPr>
            <w:delText xml:space="preserve">In addition, </w:delText>
          </w:r>
        </w:del>
        <w:del w:id="3222" w:author="CASWELL, Rachel (UNIVERSITY HOSPITALS BIRMINGHAM NHS FOUNDATION TRUST)" w:date="2022-02-01T17:29:00Z">
          <w:r w:rsidR="001A1F9D" w:rsidDel="007A4A3C">
            <w:rPr>
              <w:color w:val="000000" w:themeColor="text1"/>
            </w:rPr>
            <w:delText>HCP</w:delText>
          </w:r>
        </w:del>
        <w:del w:id="3223" w:author="CASWELL, Rachel (UNIVERSITY HOSPITALS BIRMINGHAM NHS FOUNDATION TRUST)" w:date="2022-01-25T15:36:00Z">
          <w:r w:rsidR="001A1F9D" w:rsidDel="001A1F9D">
            <w:rPr>
              <w:color w:val="000000" w:themeColor="text1"/>
            </w:rPr>
            <w:delText xml:space="preserve"> themselves</w:delText>
          </w:r>
        </w:del>
        <w:del w:id="3224" w:author="CASWELL, Rachel (UNIVERSITY HOSPITALS BIRMINGHAM NHS FOUNDATION TRUST)" w:date="2022-02-01T17:29:00Z">
          <w:r w:rsidR="001A1F9D" w:rsidDel="007A4A3C">
            <w:rPr>
              <w:color w:val="000000" w:themeColor="text1"/>
            </w:rPr>
            <w:delText xml:space="preserve"> become empowered </w:delText>
          </w:r>
        </w:del>
        <w:del w:id="3225" w:author="CASWELL, Rachel (UNIVERSITY HOSPITALS BIRMINGHAM NHS FOUNDATION TRUST)" w:date="2022-01-25T15:43:00Z">
          <w:r w:rsidR="001A1F9D" w:rsidDel="001D3165">
            <w:rPr>
              <w:color w:val="000000" w:themeColor="text1"/>
            </w:rPr>
            <w:delText xml:space="preserve">to invite disclosures when they know other </w:delText>
          </w:r>
        </w:del>
        <w:del w:id="3226" w:author="CASWELL, Rachel (UNIVERSITY HOSPITALS BIRMINGHAM NHS FOUNDATION TRUST)" w:date="2022-02-01T17:29:00Z">
          <w:r w:rsidR="001A1F9D" w:rsidDel="007A4A3C">
            <w:rPr>
              <w:color w:val="000000" w:themeColor="text1"/>
            </w:rPr>
            <w:delText xml:space="preserve">services and referral pathways </w:delText>
          </w:r>
        </w:del>
        <w:del w:id="3227" w:author="CASWELL, Rachel (UNIVERSITY HOSPITALS BIRMINGHAM NHS FOUNDATION TRUST)" w:date="2022-01-25T15:45:00Z">
          <w:r w:rsidR="001A1F9D" w:rsidDel="0002538F">
            <w:rPr>
              <w:color w:val="000000" w:themeColor="text1"/>
            </w:rPr>
            <w:delText xml:space="preserve">are </w:delText>
          </w:r>
        </w:del>
        <w:del w:id="3228" w:author="CASWELL, Rachel (UNIVERSITY HOSPITALS BIRMINGHAM NHS FOUNDATION TRUST)" w:date="2022-02-01T17:29:00Z">
          <w:r w:rsidR="001A1F9D" w:rsidDel="007A4A3C">
            <w:rPr>
              <w:color w:val="000000" w:themeColor="text1"/>
            </w:rPr>
            <w:delText>available</w:delText>
          </w:r>
        </w:del>
        <w:del w:id="3229" w:author="CASWELL, Rachel (UNIVERSITY HOSPITALS BIRMINGHAM NHS FOUNDATION TRUST)" w:date="2022-01-25T15:43:00Z">
          <w:r w:rsidR="001A1F9D" w:rsidDel="001D3165">
            <w:rPr>
              <w:color w:val="000000" w:themeColor="text1"/>
            </w:rPr>
            <w:delText xml:space="preserve">. </w:delText>
          </w:r>
          <w:r w:rsidR="001A1F9D" w:rsidRPr="009A3878" w:rsidDel="001D3165">
            <w:rPr>
              <w:color w:val="000000" w:themeColor="text1"/>
            </w:rPr>
            <w:delText xml:space="preserve"> </w:delText>
          </w:r>
        </w:del>
      </w:moveTo>
    </w:p>
    <w:p w14:paraId="4D26353E" w14:textId="7BE6791D" w:rsidR="001A1F9D" w:rsidRDefault="001A1F9D">
      <w:pPr>
        <w:pStyle w:val="NormalWeb"/>
        <w:spacing w:line="480" w:lineRule="auto"/>
        <w:jc w:val="both"/>
        <w:rPr>
          <w:moveTo w:id="3230" w:author="CASWELL, Rachel (UNIVERSITY HOSPITALS BIRMINGHAM NHS FOUNDATION TRUST)" w:date="2022-01-25T15:35:00Z"/>
        </w:rPr>
        <w:pPrChange w:id="3231" w:author="CASWELL, Rachel (UNIVERSITY HOSPITALS BIRMINGHAM NHS FOUNDATION TRUST)" w:date="2022-02-16T14:06:00Z">
          <w:pPr>
            <w:pStyle w:val="NormalWeb"/>
            <w:ind w:left="720"/>
            <w:jc w:val="both"/>
          </w:pPr>
        </w:pPrChange>
      </w:pPr>
      <w:moveTo w:id="3232" w:author="CASWELL, Rachel (UNIVERSITY HOSPITALS BIRMINGHAM NHS FOUNDATION TRUST)" w:date="2022-01-25T15:35:00Z">
        <w:del w:id="3233" w:author="CASWELL, Rachel (UNIVERSITY HOSPITALS BIRMINGHAM NHS FOUNDATION TRUST)" w:date="2022-01-31T16:32:00Z">
          <w:r w:rsidDel="0065651E">
            <w:delText>‘</w:delText>
          </w:r>
        </w:del>
        <w:del w:id="3234" w:author="CASWELL, Rachel (UNIVERSITY HOSPITALS BIRMINGHAM NHS FOUNDATION TRUST)" w:date="2022-02-08T12:54:00Z">
          <w:r w:rsidRPr="00BC6C73" w:rsidDel="00263B1E">
            <w:delText xml:space="preserve">Provider fear of opening “Pandora’s box” could be overcome by increasing knowledge of care roles, such as providing referrals. Residents in one study who were aware of referrals for </w:delText>
          </w:r>
          <w:r w:rsidDel="00263B1E">
            <w:delText xml:space="preserve">intimate partner violence </w:delText>
          </w:r>
        </w:del>
        <w:del w:id="3235" w:author="CASWELL, Rachel (UNIVERSITY HOSPITALS BIRMINGHAM NHS FOUNDATION TRUST)" w:date="2022-02-04T08:51:00Z">
          <w:r w:rsidDel="000378B7">
            <w:delText>(</w:delText>
          </w:r>
        </w:del>
        <w:del w:id="3236" w:author="CASWELL, Rachel (UNIVERSITY HOSPITALS BIRMINGHAM NHS FOUNDATION TRUST)" w:date="2022-02-08T12:54:00Z">
          <w:r w:rsidRPr="00BC6C73" w:rsidDel="00263B1E">
            <w:delText>IPV</w:delText>
          </w:r>
        </w:del>
        <w:del w:id="3237" w:author="CASWELL, Rachel (UNIVERSITY HOSPITALS BIRMINGHAM NHS FOUNDATION TRUST)" w:date="2022-02-04T08:51:00Z">
          <w:r w:rsidDel="000378B7">
            <w:delText>)</w:delText>
          </w:r>
        </w:del>
        <w:del w:id="3238" w:author="CASWELL, Rachel (UNIVERSITY HOSPITALS BIRMINGHAM NHS FOUNDATION TRUST)" w:date="2022-02-08T12:54:00Z">
          <w:r w:rsidRPr="00BC6C73" w:rsidDel="00263B1E">
            <w:delText xml:space="preserve"> were 3.54 times more likely to ask about IPV</w:delText>
          </w:r>
          <w:r w:rsidDel="00263B1E">
            <w:delText xml:space="preserve"> </w:delText>
          </w:r>
          <w:r w:rsidDel="00263B1E">
            <w:fldChar w:fldCharType="begin">
              <w:fldData xml:space="preserve">PEVuZE5vdGU+PENpdGU+PEF1dGhvcj5CYWlnPC9BdXRob3I+PFllYXI+MjAwNjwvWWVhcj48UmVj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</w:fldData>
            </w:fldChar>
          </w:r>
        </w:del>
      </w:moveTo>
      <w:del w:id="3239" w:author="CASWELL, Rachel (UNIVERSITY HOSPITALS BIRMINGHAM NHS FOUNDATION TRUST)" w:date="2022-02-08T12:54:00Z">
        <w:r w:rsidR="000378B7" w:rsidDel="00263B1E">
          <w:delInstrText xml:space="preserve"> ADDIN EN.CITE </w:delInstrText>
        </w:r>
        <w:r w:rsidR="000378B7" w:rsidDel="00263B1E">
          <w:fldChar w:fldCharType="begin">
            <w:fldData xml:space="preserve">PEVuZE5vdGU+PENpdGU+PEF1dGhvcj5CYWlnPC9BdXRob3I+PFllYXI+MjAwNjwvWWVhcj48UmVj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</w:fldData>
          </w:fldChar>
        </w:r>
        <w:r w:rsidR="000378B7" w:rsidDel="00263B1E">
          <w:delInstrText xml:space="preserve"> ADDIN EN.CITE.DATA </w:delInstrText>
        </w:r>
        <w:r w:rsidR="000378B7" w:rsidDel="00263B1E">
          <w:fldChar w:fldCharType="end"/>
        </w:r>
      </w:del>
      <w:ins w:id="3240" w:author="CASWELL, Rachel (UNIVERSITY HOSPITALS BIRMINGHAM NHS FOUNDATION TRUST)" w:date="2022-01-25T15:35:00Z">
        <w:del w:id="3241" w:author="CASWELL, Rachel (UNIVERSITY HOSPITALS BIRMINGHAM NHS FOUNDATION TRUST)" w:date="2022-02-08T12:54:00Z"/>
      </w:ins>
      <w:moveTo w:id="3242" w:author="CASWELL, Rachel (UNIVERSITY HOSPITALS BIRMINGHAM NHS FOUNDATION TRUST)" w:date="2022-01-25T15:35:00Z">
        <w:del w:id="3243" w:author="CASWELL, Rachel (UNIVERSITY HOSPITALS BIRMINGHAM NHS FOUNDATION TRUST)" w:date="2022-02-08T12:54:00Z">
          <w:r w:rsidDel="00263B1E">
            <w:fldChar w:fldCharType="separate"/>
          </w:r>
        </w:del>
      </w:moveTo>
      <w:del w:id="3244" w:author="CASWELL, Rachel (UNIVERSITY HOSPITALS BIRMINGHAM NHS FOUNDATION TRUST)" w:date="2022-02-08T12:54:00Z">
        <w:r w:rsidR="000378B7" w:rsidDel="00263B1E">
          <w:rPr>
            <w:noProof/>
          </w:rPr>
          <w:delText>(</w:delText>
        </w:r>
        <w:r w:rsidR="003032A0" w:rsidDel="00263B1E">
          <w:rPr>
            <w:noProof/>
          </w:rPr>
          <w:fldChar w:fldCharType="begin"/>
        </w:r>
        <w:r w:rsidR="003032A0" w:rsidDel="00263B1E">
          <w:rPr>
            <w:noProof/>
          </w:rPr>
          <w:delInstrText xml:space="preserve"> HYPERLINK \l "_ENREF_8" \o "Baig, 2006 #11363" </w:delInstrText>
        </w:r>
        <w:r w:rsidR="003032A0" w:rsidDel="00263B1E">
          <w:rPr>
            <w:noProof/>
          </w:rPr>
          <w:fldChar w:fldCharType="separate"/>
        </w:r>
        <w:r w:rsidR="003032A0" w:rsidDel="00263B1E">
          <w:rPr>
            <w:noProof/>
          </w:rPr>
          <w:delText>Baig, Shadigian, &amp; Heisler, 2006</w:delText>
        </w:r>
        <w:r w:rsidR="003032A0" w:rsidDel="00263B1E">
          <w:rPr>
            <w:noProof/>
          </w:rPr>
          <w:fldChar w:fldCharType="end"/>
        </w:r>
        <w:r w:rsidR="000378B7" w:rsidDel="00263B1E">
          <w:rPr>
            <w:noProof/>
          </w:rPr>
          <w:delText>)</w:delText>
        </w:r>
      </w:del>
      <w:moveTo w:id="3245" w:author="CASWELL, Rachel (UNIVERSITY HOSPITALS BIRMINGHAM NHS FOUNDATION TRUST)" w:date="2022-01-25T15:35:00Z">
        <w:del w:id="3246" w:author="CASWELL, Rachel (UNIVERSITY HOSPITALS BIRMINGHAM NHS FOUNDATION TRUST)" w:date="2022-02-08T12:54:00Z">
          <w:r w:rsidDel="00263B1E">
            <w:fldChar w:fldCharType="end"/>
          </w:r>
          <w:r w:rsidDel="00263B1E">
            <w:delText xml:space="preserve">. </w:delText>
          </w:r>
          <w:r w:rsidRPr="00BC6C73" w:rsidDel="00263B1E">
            <w:delText xml:space="preserve">This correlation between IPV referral knowledge and screening practices may hold true for </w:delText>
          </w:r>
          <w:r w:rsidDel="00263B1E">
            <w:delText>sexual assault</w:delText>
          </w:r>
        </w:del>
        <w:del w:id="3247" w:author="CASWELL, Rachel (UNIVERSITY HOSPITALS BIRMINGHAM NHS FOUNDATION TRUST)" w:date="2022-01-31T16:32:00Z">
          <w:r w:rsidDel="0065651E">
            <w:delText>’</w:delText>
          </w:r>
        </w:del>
        <w:del w:id="3248" w:author="CASWELL, Rachel (UNIVERSITY HOSPITALS BIRMINGHAM NHS FOUNDATION TRUST)" w:date="2022-02-08T12:54:00Z">
          <w:r w:rsidDel="00263B1E">
            <w:delText xml:space="preserve"> </w:delText>
          </w:r>
          <w:r w:rsidRPr="00BC6C73" w:rsidDel="00263B1E">
            <w:fldChar w:fldCharType="begin"/>
          </w:r>
        </w:del>
      </w:moveTo>
      <w:del w:id="3249" w:author="CASWELL, Rachel (UNIVERSITY HOSPITALS BIRMINGHAM NHS FOUNDATION TRUST)" w:date="2022-02-08T12:54:00Z">
        <w:r w:rsidR="000378B7" w:rsidDel="00263B1E">
          <w:delInstrText xml:space="preserve"> ADDIN EN.CITE &lt;EndNote&gt;&lt;Cite&gt;&lt;Author&gt;Amin&lt;/Author&gt;&lt;Year&gt;2017&lt;/Year&gt;&lt;RecNum&gt;10761&lt;/RecNum&gt;&lt;DisplayText&gt;(Amin et al., 2017)&lt;/DisplayText&gt;&lt;record&gt;&lt;rec-number&gt;10761&lt;/rec-number&gt;&lt;foreign-keys&gt;&lt;key app="EN" db-id="vt5t2papjdxzwmed5v9xw5phfpxw9vrsf5pf" timestamp="1579960698" guid="2a4dd4fd-8090-4565-99ae-9e5af5d8491c"&gt;10761&lt;/key&gt;&lt;/foreign-keys&gt;&lt;ref-type name="Journal Article"&gt;17&lt;/ref-type&gt;&lt;contributors&gt;&lt;authors&gt;&lt;author&gt;Amin, Priyanka&lt;/author&gt;&lt;author&gt;Buranosky, Raquel&lt;/author&gt;&lt;author&gt;Chang, Judy C.&lt;/author&gt;&lt;/authors&gt;&lt;/contributors&gt;&lt;titles&gt;&lt;title&gt;Physicians&amp;apos; Perceived Roles, as Well as Barriers, Toward Caring for Women Sex Assault Survivors&lt;/title&gt;&lt;secondary-title&gt;Women&amp;apos;s health issues : official publication of the Jacobs Institute of Women&amp;apos;s Health&lt;/secondary-title&gt;&lt;/titles&gt;&lt;periodical&gt;&lt;full-title&gt;Women&amp;apos;s health issues : official publication of the Jacobs Institute of Women&amp;apos;s Health&lt;/full-title&gt;&lt;/periodical&gt;&lt;pages&gt;43-49&lt;/pages&gt;&lt;volume&gt;27&lt;/volume&gt;&lt;number&gt;1&lt;/number&gt;&lt;dates&gt;&lt;year&gt;2017&lt;/year&gt;&lt;/dates&gt;&lt;urls&gt;&lt;/urls&gt;&lt;remote-database-provider&gt;Medline&lt;/remote-database-provider&gt;&lt;/record&gt;&lt;/Cite&gt;&lt;/EndNote&gt;</w:delInstrText>
        </w:r>
      </w:del>
      <w:moveTo w:id="3250" w:author="CASWELL, Rachel (UNIVERSITY HOSPITALS BIRMINGHAM NHS FOUNDATION TRUST)" w:date="2022-01-25T15:35:00Z">
        <w:del w:id="3251" w:author="CASWELL, Rachel (UNIVERSITY HOSPITALS BIRMINGHAM NHS FOUNDATION TRUST)" w:date="2022-02-08T12:54:00Z">
          <w:r w:rsidRPr="00BC6C73" w:rsidDel="00263B1E">
            <w:fldChar w:fldCharType="separate"/>
          </w:r>
        </w:del>
      </w:moveTo>
      <w:del w:id="3252" w:author="CASWELL, Rachel (UNIVERSITY HOSPITALS BIRMINGHAM NHS FOUNDATION TRUST)" w:date="2022-02-08T12:54:00Z">
        <w:r w:rsidR="000378B7" w:rsidDel="00263B1E">
          <w:rPr>
            <w:noProof/>
          </w:rPr>
          <w:delText>(</w:delText>
        </w:r>
        <w:r w:rsidR="003032A0" w:rsidDel="00263B1E">
          <w:rPr>
            <w:noProof/>
          </w:rPr>
          <w:fldChar w:fldCharType="begin"/>
        </w:r>
        <w:r w:rsidR="003032A0" w:rsidDel="00263B1E">
          <w:rPr>
            <w:noProof/>
          </w:rPr>
          <w:delInstrText xml:space="preserve"> HYPERLINK \l "_ENREF_4" \o "Amin, 2017 #10761" </w:delInstrText>
        </w:r>
        <w:r w:rsidR="003032A0" w:rsidDel="00263B1E">
          <w:rPr>
            <w:noProof/>
          </w:rPr>
          <w:fldChar w:fldCharType="separate"/>
        </w:r>
        <w:r w:rsidR="003032A0" w:rsidDel="00263B1E">
          <w:rPr>
            <w:noProof/>
          </w:rPr>
          <w:delText>Amin et al., 2017</w:delText>
        </w:r>
        <w:r w:rsidR="003032A0" w:rsidDel="00263B1E">
          <w:rPr>
            <w:noProof/>
          </w:rPr>
          <w:fldChar w:fldCharType="end"/>
        </w:r>
        <w:r w:rsidR="000378B7" w:rsidDel="00263B1E">
          <w:rPr>
            <w:noProof/>
          </w:rPr>
          <w:delText>)</w:delText>
        </w:r>
      </w:del>
      <w:moveTo w:id="3253" w:author="CASWELL, Rachel (UNIVERSITY HOSPITALS BIRMINGHAM NHS FOUNDATION TRUST)" w:date="2022-01-25T15:35:00Z">
        <w:del w:id="3254" w:author="CASWELL, Rachel (UNIVERSITY HOSPITALS BIRMINGHAM NHS FOUNDATION TRUST)" w:date="2022-02-08T12:54:00Z">
          <w:r w:rsidRPr="00BC6C73" w:rsidDel="00263B1E">
            <w:fldChar w:fldCharType="end"/>
          </w:r>
        </w:del>
        <w:del w:id="3255" w:author="CASWELL, Rachel (UNIVERSITY HOSPITALS BIRMINGHAM NHS FOUNDATION TRUST)" w:date="2022-01-31T16:32:00Z">
          <w:r w:rsidDel="0065651E">
            <w:delText>.</w:delText>
          </w:r>
        </w:del>
      </w:moveTo>
    </w:p>
    <w:moveToRangeEnd w:id="3219"/>
    <w:p w14:paraId="1FFAF744" w14:textId="040D72C0" w:rsidR="00D67202" w:rsidRDefault="00D67202" w:rsidP="00DD56CD">
      <w:pPr>
        <w:pStyle w:val="NormalWeb"/>
        <w:ind w:left="720"/>
        <w:jc w:val="both"/>
        <w:rPr>
          <w:ins w:id="3256" w:author="CASWELL, Rachel (UNIVERSITY HOSPITALS BIRMINGHAM NHS FOUNDATION TRUST)" w:date="2022-02-12T14:30:00Z"/>
        </w:rPr>
      </w:pPr>
      <w:ins w:id="3257" w:author="CASWELL, Rachel (UNIVERSITY HOSPITALS BIRMINGHAM NHS FOUNDATION TRUST)" w:date="2022-02-12T14:30:00Z">
        <w:r w:rsidRPr="002679BC">
          <w:t>Developing interprofessional relationships with other providers who have specific training in trauma and coordinating patient care with those individuals is another important application of trauma-informed care</w:t>
        </w:r>
        <w:r>
          <w:t xml:space="preserve"> [p.5]</w:t>
        </w:r>
        <w:r w:rsidRPr="002679BC">
          <w:t xml:space="preserve"> </w:t>
        </w:r>
        <w:r w:rsidRPr="002679BC">
          <w:fldChar w:fldCharType="begin"/>
        </w:r>
        <w:r>
          <w:instrText xml:space="preserve"> ADDIN EN.CITE &lt;EndNote&gt;&lt;Cite&gt;&lt;Author&gt;Ades&lt;/Author&gt;&lt;Year&gt;2019&lt;/Year&gt;&lt;RecNum&gt;11314&lt;/RecNum&gt;&lt;DisplayText&gt;(Ades et al., 2019)&lt;/DisplayText&gt;&lt;record&gt;&lt;rec-number&gt;11314&lt;/rec-number&gt;&lt;foreign-keys&gt;&lt;key app="EN" db-id="vt5t2papjdxzwmed5v9xw5phfpxw9vrsf5pf" timestamp="1607708213" guid="568d68bb-6910-42ab-92fa-32132c063b12"&gt;11314&lt;/key&gt;&lt;/foreign-keys&gt;&lt;ref-type name="Journal Article"&gt;17&lt;/ref-type&gt;&lt;contributors&gt;&lt;authors&gt;&lt;author&gt;Ades, V.&lt;/author&gt;&lt;author&gt;Wu, S. X.&lt;/author&gt;&lt;author&gt;Rabinowitz, E.&lt;/author&gt;&lt;author&gt;Chemouni Bach, S.&lt;/author&gt;&lt;author&gt;Goddard, B.&lt;/author&gt;&lt;author&gt;Pearson Ayala, S.&lt;/author&gt;&lt;author&gt;Greene, J.&lt;/author&gt;&lt;/authors&gt;&lt;/contributors&gt;&lt;auth-address&gt;(Ades V) Departments of Obstetrics &amp;amp; Gynecology and Psychiatry, NYU School of Medicine, the New York Harbor Veterans Administration Healthcare System, NYU School of Medicine, and New York University, New York, New York.&lt;/auth-address&gt;&lt;titles&gt;&lt;title&gt;An Integrated, Trauma-Informed Care Model for Female Survivors of Sexual Violence: The Engage, Motivate, Protect, Organize, Self-Worth, Educate, Respect (EMPOWER) Clinic&lt;/title&gt;&lt;secondary-title&gt;Obstetrics and gynecology&lt;/secondary-title&gt;&lt;/titles&gt;&lt;periodical&gt;&lt;full-title&gt;Obstetrics and Gynecology&lt;/full-title&gt;&lt;/periodical&gt;&lt;pages&gt;803-809&lt;/pages&gt;&lt;volume&gt;133&lt;/volume&gt;&lt;number&gt;4&lt;/number&gt;&lt;dates&gt;&lt;year&gt;2019&lt;/year&gt;&lt;/dates&gt;&lt;urls&gt;&lt;/urls&gt;&lt;remote-database-provider&gt;PubMed&lt;/remote-database-provider&gt;&lt;/record&gt;&lt;/Cite&gt;&lt;/EndNote&gt;</w:instrText>
        </w:r>
        <w:r w:rsidRPr="002679BC">
          <w:fldChar w:fldCharType="separate"/>
        </w:r>
        <w:r>
          <w:rPr>
            <w:noProof/>
          </w:rPr>
          <w:t>(</w:t>
        </w:r>
      </w:ins>
      <w:r w:rsidR="00DD56CD">
        <w:rPr>
          <w:noProof/>
        </w:rPr>
        <w:fldChar w:fldCharType="begin"/>
      </w:r>
      <w:r w:rsidR="00DD56CD">
        <w:rPr>
          <w:noProof/>
        </w:rPr>
        <w:instrText xml:space="preserve"> HYPERLINK \l "_ENREF_1" \o "Ades, 2019 #11314" </w:instrText>
      </w:r>
      <w:r w:rsidR="00DD56CD">
        <w:rPr>
          <w:noProof/>
        </w:rPr>
        <w:fldChar w:fldCharType="separate"/>
      </w:r>
      <w:ins w:id="3258" w:author="CASWELL, Rachel (UNIVERSITY HOSPITALS BIRMINGHAM NHS FOUNDATION TRUST)" w:date="2022-02-12T14:30:00Z">
        <w:r w:rsidR="00DD56CD">
          <w:rPr>
            <w:noProof/>
          </w:rPr>
          <w:t>Ades et al., 2019</w:t>
        </w:r>
      </w:ins>
      <w:r w:rsidR="00DD56CD">
        <w:rPr>
          <w:noProof/>
        </w:rPr>
        <w:fldChar w:fldCharType="end"/>
      </w:r>
      <w:ins w:id="3259" w:author="CASWELL, Rachel (UNIVERSITY HOSPITALS BIRMINGHAM NHS FOUNDATION TRUST)" w:date="2022-02-12T14:30:00Z">
        <w:r>
          <w:rPr>
            <w:noProof/>
          </w:rPr>
          <w:t>)</w:t>
        </w:r>
        <w:r w:rsidRPr="002679BC">
          <w:fldChar w:fldCharType="end"/>
        </w:r>
      </w:ins>
      <w:ins w:id="3260" w:author="Caroline Bradbury-Jones (Nursing)" w:date="2022-02-14T13:27:00Z">
        <w:r w:rsidR="006635E8">
          <w:t>.</w:t>
        </w:r>
      </w:ins>
      <w:ins w:id="3261" w:author="CASWELL, Rachel (UNIVERSITY HOSPITALS BIRMINGHAM NHS FOUNDATION TRUST)" w:date="2022-02-12T14:30:00Z">
        <w:del w:id="3262" w:author="Caroline Bradbury-Jones (Nursing)" w:date="2022-02-14T13:27:00Z">
          <w:r w:rsidRPr="000B0DDD" w:rsidDel="006635E8">
            <w:delText xml:space="preserve"> </w:delText>
          </w:r>
        </w:del>
        <w:r>
          <w:t xml:space="preserve"> </w:t>
        </w:r>
      </w:ins>
    </w:p>
    <w:p w14:paraId="3ADA79AF" w14:textId="6FEC94A9" w:rsidR="00B30EA9" w:rsidDel="00E53751" w:rsidRDefault="00202ECD">
      <w:pPr>
        <w:pStyle w:val="NormalWeb"/>
        <w:spacing w:line="480" w:lineRule="auto"/>
        <w:jc w:val="both"/>
        <w:rPr>
          <w:del w:id="3263" w:author="CASWELL, Rachel (UNIVERSITY HOSPITALS BIRMINGHAM NHS FOUNDATION TRUST)" w:date="2022-01-31T16:32:00Z"/>
        </w:rPr>
      </w:pPr>
      <w:ins w:id="3264" w:author="CASWELL, Rachel (UNIVERSITY HOSPITALS BIRMINGHAM NHS FOUNDATION TRUST)" w:date="2022-02-13T17:23:00Z">
        <w:r>
          <w:t>Having different therapeutic options available can support the use of routine inquiry and people should be made aware there are onward referral options if they decided to disclose</w:t>
        </w:r>
      </w:ins>
      <w:ins w:id="3265" w:author="CASWELL, Rachel (UNIVERSITY HOSPITALS BIRMINGHAM NHS FOUNDATION TRUST)" w:date="2022-02-13T17:24:00Z">
        <w:r w:rsidR="00154C9A">
          <w:t xml:space="preserve">. </w:t>
        </w:r>
      </w:ins>
      <w:del w:id="3266" w:author="CASWELL, Rachel (UNIVERSITY HOSPITALS BIRMINGHAM NHS FOUNDATION TRUST)" w:date="2022-02-08T12:54:00Z">
        <w:r w:rsidR="003032A0" w:rsidDel="00263B1E">
          <w:fldChar w:fldCharType="begin"/>
        </w:r>
        <w:r w:rsidR="003032A0" w:rsidDel="00263B1E">
          <w:delInstrText xml:space="preserve"> ADDIN EN.CITE &lt;EndNote&gt;&lt;Cite&gt;&lt;Author&gt;Birdi&lt;/Author&gt;&lt;Year&gt;2022&lt;/Year&gt;&lt;RecNum&gt;11385&lt;/RecNum&gt;&lt;DisplayText&gt;(Birdi et al., 2022)&lt;/DisplayText&gt;&lt;record&gt;&lt;rec-number&gt;11385&lt;/rec-number&gt;&lt;foreign-keys&gt;&lt;key app="EN" db-id="vt5t2papjdxzwmed5v9xw5phfpxw9vrsf5pf" timestamp="1643125160" guid="94e17e14-898c-48da-aaed-2372fbca9b27"&gt;11385&lt;/key&gt;&lt;/foreign-keys&gt;&lt;ref-type name="Journal Article"&gt;17&lt;/ref-type&gt;&lt;contributors&gt;&lt;authors&gt;&lt;author&gt;Birdi, G.&lt;/author&gt;&lt;author&gt;Caswell, R. J.&lt;/author&gt;&lt;author&gt;Ross, J. D.&lt;/author&gt;&lt;author&gt;Pattison, H.&lt;/author&gt;&lt;author&gt;Ayinde, O.&lt;/author&gt;&lt;author&gt;Lorimer, K.&lt;/author&gt;&lt;/authors&gt;&lt;/contributors&gt;&lt;auth-address&gt;School of Life and Health Sciences, 14288Aston University, Birmingham, UK.&amp;#xD;Sexual Health and HIV Medicine Department, 1732University Hospitals Birmingham NHS Trust, Birmingham, UK.&amp;#xD;School of Health &amp;amp; Life Sciences, 3525Glasgow Caledonian University, Glasgow, UK.&lt;/auth-address&gt;&lt;titles&gt;&lt;title&gt;An exploration of patient satisfaction with and experience of a sexual abuse survivors clinic&lt;/title&gt;&lt;secondary-title&gt;Int J STD AIDS&lt;/secondary-title&gt;&lt;/titles&gt;&lt;periodical&gt;&lt;full-title&gt;Int J STD AIDS&lt;/full-title&gt;&lt;/periodical&gt;&lt;pages&gt;180-185&lt;/pages&gt;&lt;volume&gt;33&lt;/volume&gt;&lt;number&gt;2&lt;/number&gt;&lt;edition&gt;2021/12/02&lt;/edition&gt;&lt;keywords&gt;&lt;keyword&gt;Sexual health&lt;/keyword&gt;&lt;keyword&gt;health services research&lt;/keyword&gt;&lt;keyword&gt;qualitative research&lt;/keyword&gt;&lt;keyword&gt;treatment&lt;/keyword&gt;&lt;/keywords&gt;&lt;dates&gt;&lt;year&gt;2022&lt;/year&gt;&lt;pub-dates&gt;&lt;date&gt;Feb&lt;/date&gt;&lt;/pub-dates&gt;&lt;/dates&gt;&lt;isbn&gt;0956-4624&lt;/isbn&gt;&lt;accession-num&gt;34847808&lt;/accession-num&gt;&lt;urls&gt;&lt;/urls&gt;&lt;electronic-resource-num&gt;10.1177/09564624211055962&lt;/electronic-resource-num&gt;&lt;remote-database-provider&gt;NLM&lt;/remote-database-provider&gt;&lt;language&gt;eng&lt;/language&gt;&lt;/record&gt;&lt;/Cite&gt;&lt;/EndNote&gt;</w:delInstrText>
        </w:r>
        <w:r w:rsidR="003032A0" w:rsidDel="00263B1E">
          <w:fldChar w:fldCharType="separate"/>
        </w:r>
        <w:r w:rsidR="003032A0" w:rsidDel="00263B1E">
          <w:rPr>
            <w:noProof/>
          </w:rPr>
          <w:delText>(</w:delText>
        </w:r>
        <w:r w:rsidR="00F13AD0" w:rsidDel="00263B1E">
          <w:fldChar w:fldCharType="begin"/>
        </w:r>
        <w:r w:rsidR="00F13AD0" w:rsidDel="00263B1E">
          <w:delInstrText xml:space="preserve"> HYPERLINK \l "_ENREF_13" \o "Birdi, 2022 #11385" </w:delInstrText>
        </w:r>
        <w:r w:rsidR="00F13AD0" w:rsidDel="00263B1E">
          <w:fldChar w:fldCharType="separate"/>
        </w:r>
        <w:r w:rsidR="003032A0" w:rsidDel="00263B1E">
          <w:rPr>
            <w:noProof/>
          </w:rPr>
          <w:delText>Birdi et al., 2022</w:delText>
        </w:r>
        <w:r w:rsidR="00F13AD0" w:rsidDel="00263B1E">
          <w:rPr>
            <w:noProof/>
          </w:rPr>
          <w:fldChar w:fldCharType="end"/>
        </w:r>
        <w:r w:rsidR="003032A0" w:rsidDel="00263B1E">
          <w:rPr>
            <w:noProof/>
          </w:rPr>
          <w:delText>)</w:delText>
        </w:r>
        <w:r w:rsidR="003032A0" w:rsidDel="00263B1E">
          <w:fldChar w:fldCharType="end"/>
        </w:r>
      </w:del>
      <w:del w:id="3267" w:author="CASWELL, Rachel (UNIVERSITY HOSPITALS BIRMINGHAM NHS FOUNDATION TRUST)" w:date="2022-02-04T12:53:00Z">
        <w:r w:rsidR="001A1F9D" w:rsidDel="003032A0">
          <w:delText>{Birdi, 2022 #11385}</w:delText>
        </w:r>
      </w:del>
      <w:moveToRangeStart w:id="3268" w:author="CASWELL, Rachel (UNIVERSITY HOSPITALS BIRMINGHAM NHS FOUNDATION TRUST)" w:date="2022-01-25T15:09:00Z" w:name="move94015761"/>
      <w:moveTo w:id="3269" w:author="CASWELL, Rachel (UNIVERSITY HOSPITALS BIRMINGHAM NHS FOUNDATION TRUST)" w:date="2022-01-25T15:09:00Z">
        <w:del w:id="3270" w:author="CASWELL, Rachel (UNIVERSITY HOSPITALS BIRMINGHAM NHS FOUNDATION TRUST)" w:date="2022-02-08T12:33:00Z">
          <w:r w:rsidR="00B30EA9" w:rsidDel="007C503A">
            <w:delText xml:space="preserve">This coordination of care is </w:delText>
          </w:r>
        </w:del>
        <w:del w:id="3271" w:author="CASWELL, Rachel (UNIVERSITY HOSPITALS BIRMINGHAM NHS FOUNDATION TRUST)" w:date="2022-01-25T16:08:00Z">
          <w:r w:rsidR="00B30EA9" w:rsidDel="00F22929">
            <w:delText xml:space="preserve">also </w:delText>
          </w:r>
        </w:del>
        <w:del w:id="3272" w:author="CASWELL, Rachel (UNIVERSITY HOSPITALS BIRMINGHAM NHS FOUNDATION TRUST)" w:date="2022-02-08T12:33:00Z">
          <w:r w:rsidR="00B30EA9" w:rsidDel="007C503A">
            <w:delText>recognised as an element of TIP</w:delText>
          </w:r>
        </w:del>
        <w:del w:id="3273" w:author="CASWELL, Rachel (UNIVERSITY HOSPITALS BIRMINGHAM NHS FOUNDATION TRUST)" w:date="2022-01-31T16:33:00Z">
          <w:r w:rsidR="00B30EA9" w:rsidDel="00E53751">
            <w:delText xml:space="preserve"> by Ades et al.</w:delText>
          </w:r>
          <w:r w:rsidR="00B30EA9" w:rsidRPr="00931093" w:rsidDel="00E53751">
            <w:delText xml:space="preserve"> </w:delText>
          </w:r>
        </w:del>
        <w:del w:id="3274" w:author="CASWELL, Rachel (UNIVERSITY HOSPITALS BIRMINGHAM NHS FOUNDATION TRUST)" w:date="2022-01-31T16:32:00Z">
          <w:r w:rsidR="00B30EA9" w:rsidRPr="002679BC" w:rsidDel="00E53751">
            <w:fldChar w:fldCharType="begin"/>
          </w:r>
          <w:r w:rsidR="00B30EA9" w:rsidRPr="002679BC" w:rsidDel="00E53751">
            <w:delInstrText xml:space="preserve"> ADDIN EN.CITE &lt;EndNote&gt;&lt;Cite&gt;&lt;Author&gt;Ades&lt;/Author&gt;&lt;Year&gt;2019&lt;/Year&gt;&lt;RecNum&gt;11314&lt;/RecNum&gt;&lt;DisplayText&gt;(Ades et al., 2019)&lt;/DisplayText&gt;&lt;record&gt;&lt;rec-number&gt;11314&lt;/rec-number&gt;&lt;foreign-keys&gt;&lt;key app="EN" db-id="vt5t2papjdxzwmed5v9xw5phfpxw9vrsf5pf" timestamp="1607708213" guid="568d68bb-6910-42ab-92fa-32132c063b12"&gt;11314&lt;/key&gt;&lt;/foreign-keys&gt;&lt;ref-type name="Journal Article"&gt;17&lt;/ref-type&gt;&lt;contributors&gt;&lt;authors&gt;&lt;author&gt;Ades, V.&lt;/author&gt;&lt;author&gt;Wu, S. X.&lt;/author&gt;&lt;author&gt;Rabinowitz, E.&lt;/author&gt;&lt;author&gt;Chemouni Bach, S.&lt;/author&gt;&lt;author&gt;Goddard, B.&lt;/author&gt;&lt;author&gt;Pearson Ayala, S.&lt;/author&gt;&lt;author&gt;Greene, J.&lt;/author&gt;&lt;/authors&gt;&lt;/contributors&gt;&lt;auth-address&gt;(Ades V) Departments of Obstetrics &amp;amp; Gynecology and Psychiatry, NYU School of Medicine, the New York Harbor Veterans Administration Healthcare System, NYU School of Medicine, and New York University, New York, New York.&lt;/auth-address&gt;&lt;titles&gt;&lt;title&gt;An Integrated, Trauma-Informed Care Model for Female Survivors of Sexual Violence: The Engage, Motivate, Protect, Organize, Self-Worth, Educate, Respect (EMPOWER) Clinic&lt;/title&gt;&lt;secondary-title&gt;Obstetrics and gynecology&lt;/secondary-title&gt;&lt;/titles&gt;&lt;periodical&gt;&lt;full-title&gt;Obstetrics and Gynecology&lt;/full-title&gt;&lt;/periodical&gt;&lt;pages&gt;803-809&lt;/pages&gt;&lt;volume&gt;133&lt;/volume&gt;&lt;number&gt;4&lt;/number&gt;&lt;dates&gt;&lt;year&gt;2019&lt;/year&gt;&lt;/dates&gt;&lt;urls&gt;&lt;/urls&gt;&lt;remote-database-provider&gt;PubMed&lt;/remote-database-provider&gt;&lt;/record&gt;&lt;/Cite&gt;&lt;/EndNote&gt;</w:delInstrText>
          </w:r>
          <w:r w:rsidR="00B30EA9" w:rsidRPr="002679BC" w:rsidDel="00E53751">
            <w:fldChar w:fldCharType="separate"/>
          </w:r>
          <w:r w:rsidR="00B30EA9" w:rsidRPr="002679BC" w:rsidDel="00E53751">
            <w:rPr>
              <w:noProof/>
            </w:rPr>
            <w:delText>(</w:delText>
          </w:r>
        </w:del>
      </w:moveTo>
      <w:del w:id="3275" w:author="CASWELL, Rachel (UNIVERSITY HOSPITALS BIRMINGHAM NHS FOUNDATION TRUST)" w:date="2022-01-31T16:32:00Z">
        <w:r w:rsidR="00B67D0D" w:rsidDel="00E53751">
          <w:rPr>
            <w:noProof/>
          </w:rPr>
          <w:fldChar w:fldCharType="begin"/>
        </w:r>
        <w:r w:rsidR="00B67D0D" w:rsidDel="00E53751">
          <w:rPr>
            <w:noProof/>
          </w:rPr>
          <w:delInstrText xml:space="preserve"> HYPERLINK \l "_ENREF_1" \o "Ades, 2019 #11314" </w:delInstrText>
        </w:r>
        <w:r w:rsidR="00B67D0D" w:rsidDel="00E53751">
          <w:rPr>
            <w:noProof/>
          </w:rPr>
          <w:fldChar w:fldCharType="separate"/>
        </w:r>
      </w:del>
      <w:moveTo w:id="3276" w:author="CASWELL, Rachel (UNIVERSITY HOSPITALS BIRMINGHAM NHS FOUNDATION TRUST)" w:date="2022-01-25T15:09:00Z">
        <w:del w:id="3277" w:author="CASWELL, Rachel (UNIVERSITY HOSPITALS BIRMINGHAM NHS FOUNDATION TRUST)" w:date="2022-01-31T16:32:00Z">
          <w:r w:rsidR="00B67D0D" w:rsidRPr="002679BC" w:rsidDel="00E53751">
            <w:rPr>
              <w:noProof/>
            </w:rPr>
            <w:delText>Ades et al., 2019</w:delText>
          </w:r>
        </w:del>
      </w:moveTo>
      <w:del w:id="3278" w:author="CASWELL, Rachel (UNIVERSITY HOSPITALS BIRMINGHAM NHS FOUNDATION TRUST)" w:date="2022-01-31T16:32:00Z">
        <w:r w:rsidR="00B67D0D" w:rsidDel="00E53751">
          <w:rPr>
            <w:noProof/>
          </w:rPr>
          <w:fldChar w:fldCharType="end"/>
        </w:r>
      </w:del>
      <w:moveTo w:id="3279" w:author="CASWELL, Rachel (UNIVERSITY HOSPITALS BIRMINGHAM NHS FOUNDATION TRUST)" w:date="2022-01-25T15:09:00Z">
        <w:del w:id="3280" w:author="CASWELL, Rachel (UNIVERSITY HOSPITALS BIRMINGHAM NHS FOUNDATION TRUST)" w:date="2022-01-31T16:32:00Z">
          <w:r w:rsidR="00B30EA9" w:rsidRPr="002679BC" w:rsidDel="00E53751">
            <w:rPr>
              <w:noProof/>
            </w:rPr>
            <w:delText>)</w:delText>
          </w:r>
          <w:r w:rsidR="00B30EA9" w:rsidRPr="002679BC" w:rsidDel="00E53751">
            <w:fldChar w:fldCharType="end"/>
          </w:r>
          <w:r w:rsidR="00B30EA9" w:rsidRPr="000B0DDD" w:rsidDel="00E53751">
            <w:delText xml:space="preserve"> </w:delText>
          </w:r>
          <w:r w:rsidR="00B30EA9" w:rsidDel="00E53751">
            <w:delText xml:space="preserve"> </w:delText>
          </w:r>
        </w:del>
      </w:moveTo>
    </w:p>
    <w:p w14:paraId="6A7B0B42" w14:textId="53AD1D83" w:rsidR="00B30EA9" w:rsidDel="00263B1E" w:rsidRDefault="00B30EA9">
      <w:pPr>
        <w:pStyle w:val="NormalWeb"/>
        <w:spacing w:line="480" w:lineRule="auto"/>
        <w:jc w:val="both"/>
        <w:rPr>
          <w:del w:id="3281" w:author="CASWELL, Rachel (UNIVERSITY HOSPITALS BIRMINGHAM NHS FOUNDATION TRUST)" w:date="2022-02-08T12:54:00Z"/>
          <w:moveTo w:id="3282" w:author="CASWELL, Rachel (UNIVERSITY HOSPITALS BIRMINGHAM NHS FOUNDATION TRUST)" w:date="2022-01-25T15:09:00Z"/>
        </w:rPr>
        <w:pPrChange w:id="3283" w:author="CASWELL, Rachel (UNIVERSITY HOSPITALS BIRMINGHAM NHS FOUNDATION TRUST)" w:date="2022-02-16T14:06:00Z">
          <w:pPr>
            <w:pStyle w:val="NormalWeb"/>
            <w:ind w:left="720"/>
            <w:jc w:val="both"/>
          </w:pPr>
        </w:pPrChange>
      </w:pPr>
      <w:moveTo w:id="3284" w:author="CASWELL, Rachel (UNIVERSITY HOSPITALS BIRMINGHAM NHS FOUNDATION TRUST)" w:date="2022-01-25T15:09:00Z">
        <w:del w:id="3285" w:author="CASWELL, Rachel (UNIVERSITY HOSPITALS BIRMINGHAM NHS FOUNDATION TRUST)" w:date="2022-02-08T12:33:00Z">
          <w:r w:rsidRPr="002679BC" w:rsidDel="007C503A">
            <w:delText>Developing interprofessional relationships with other providers who have specific training in trauma and coordinating patient care with those individuals is another important application of trauma-informed care</w:delText>
          </w:r>
          <w:r w:rsidDel="007C503A">
            <w:delText xml:space="preserve"> </w:delText>
          </w:r>
        </w:del>
        <w:del w:id="3286" w:author="CASWELL, Rachel (UNIVERSITY HOSPITALS BIRMINGHAM NHS FOUNDATION TRUST)" w:date="2022-02-04T08:51:00Z">
          <w:r w:rsidDel="000378B7">
            <w:delText>(</w:delText>
          </w:r>
        </w:del>
        <w:del w:id="3287" w:author="CASWELL, Rachel (UNIVERSITY HOSPITALS BIRMINGHAM NHS FOUNDATION TRUST)" w:date="2022-02-08T12:33:00Z">
          <w:r w:rsidDel="007C503A">
            <w:delText>p.5</w:delText>
          </w:r>
        </w:del>
        <w:del w:id="3288" w:author="CASWELL, Rachel (UNIVERSITY HOSPITALS BIRMINGHAM NHS FOUNDATION TRUST)" w:date="2022-02-04T08:51:00Z">
          <w:r w:rsidDel="000378B7">
            <w:delText>)</w:delText>
          </w:r>
        </w:del>
        <w:del w:id="3289" w:author="CASWELL, Rachel (UNIVERSITY HOSPITALS BIRMINGHAM NHS FOUNDATION TRUST)" w:date="2022-02-08T12:33:00Z">
          <w:r w:rsidRPr="002679BC" w:rsidDel="007C503A">
            <w:delText xml:space="preserve"> </w:delText>
          </w:r>
        </w:del>
      </w:moveTo>
    </w:p>
    <w:moveToRangeEnd w:id="3268"/>
    <w:p w14:paraId="1962B548" w14:textId="4D67F5A9" w:rsidR="005F63DB" w:rsidDel="003D331B" w:rsidRDefault="000B0DDD">
      <w:pPr>
        <w:pStyle w:val="NormalWeb"/>
        <w:spacing w:line="480" w:lineRule="auto"/>
        <w:jc w:val="both"/>
        <w:rPr>
          <w:del w:id="3290" w:author="CASWELL, Rachel (UNIVERSITY HOSPITALS BIRMINGHAM NHS FOUNDATION TRUST)" w:date="2022-01-25T15:22:00Z"/>
        </w:rPr>
        <w:pPrChange w:id="3291" w:author="CASWELL, Rachel (UNIVERSITY HOSPITALS BIRMINGHAM NHS FOUNDATION TRUST)" w:date="2022-02-16T14:06:00Z">
          <w:pPr>
            <w:pStyle w:val="NormalWeb"/>
            <w:jc w:val="both"/>
          </w:pPr>
        </w:pPrChange>
      </w:pPr>
      <w:del w:id="3292" w:author="CASWELL, Rachel (UNIVERSITY HOSPITALS BIRMINGHAM NHS FOUNDATION TRUST)" w:date="2022-02-12T14:30:00Z">
        <w:r w:rsidDel="00D67202">
          <w:delText xml:space="preserve">Having different </w:delText>
        </w:r>
        <w:r w:rsidR="00B72FD3" w:rsidDel="00D67202">
          <w:delText>therapeutic</w:delText>
        </w:r>
        <w:r w:rsidDel="00D67202">
          <w:delText xml:space="preserve"> </w:delText>
        </w:r>
        <w:r w:rsidR="00B72FD3" w:rsidDel="00D67202">
          <w:delText>options</w:delText>
        </w:r>
        <w:r w:rsidDel="00D67202">
          <w:delText xml:space="preserve"> </w:delText>
        </w:r>
        <w:r w:rsidR="00B72FD3" w:rsidDel="00D67202">
          <w:delText>available</w:delText>
        </w:r>
      </w:del>
      <w:del w:id="3293" w:author="CASWELL, Rachel (UNIVERSITY HOSPITALS BIRMINGHAM NHS FOUNDATION TRUST)" w:date="2022-01-31T16:33:00Z">
        <w:r w:rsidDel="00E53751">
          <w:delText xml:space="preserve"> for</w:delText>
        </w:r>
      </w:del>
      <w:del w:id="3294" w:author="CASWELL, Rachel (UNIVERSITY HOSPITALS BIRMINGHAM NHS FOUNDATION TRUST)" w:date="2022-02-12T14:30:00Z">
        <w:r w:rsidDel="00D67202">
          <w:delText xml:space="preserve"> </w:delText>
        </w:r>
      </w:del>
      <w:del w:id="3295" w:author="CASWELL, Rachel (UNIVERSITY HOSPITALS BIRMINGHAM NHS FOUNDATION TRUST)" w:date="2022-01-31T16:33:00Z">
        <w:r w:rsidR="00B72FD3" w:rsidDel="00E53751">
          <w:delText>onward</w:delText>
        </w:r>
        <w:r w:rsidDel="00E53751">
          <w:delText xml:space="preserve"> </w:delText>
        </w:r>
        <w:r w:rsidR="00B72FD3" w:rsidDel="00E53751">
          <w:delText>referral</w:delText>
        </w:r>
        <w:r w:rsidDel="00E53751">
          <w:delText xml:space="preserve"> </w:delText>
        </w:r>
      </w:del>
      <w:del w:id="3296" w:author="CASWELL, Rachel (UNIVERSITY HOSPITALS BIRMINGHAM NHS FOUNDATION TRUST)" w:date="2022-02-12T14:30:00Z">
        <w:r w:rsidDel="00D67202">
          <w:delText>can</w:delText>
        </w:r>
        <w:r w:rsidR="00B72FD3" w:rsidDel="00D67202">
          <w:delText xml:space="preserve"> </w:delText>
        </w:r>
        <w:r w:rsidDel="00D67202">
          <w:delText xml:space="preserve">support the use of routine </w:delText>
        </w:r>
      </w:del>
      <w:del w:id="3297" w:author="CASWELL, Rachel (UNIVERSITY HOSPITALS BIRMINGHAM NHS FOUNDATION TRUST)" w:date="2022-02-09T15:41:00Z">
        <w:r w:rsidDel="00695C4D">
          <w:delText>enquiry</w:delText>
        </w:r>
      </w:del>
      <w:del w:id="3298" w:author="CASWELL, Rachel (UNIVERSITY HOSPITALS BIRMINGHAM NHS FOUNDATION TRUST)" w:date="2022-02-12T14:30:00Z">
        <w:r w:rsidR="00B72FD3" w:rsidDel="00D67202">
          <w:delText xml:space="preserve"> a</w:delText>
        </w:r>
        <w:r w:rsidR="00982195" w:rsidDel="00D67202">
          <w:delText xml:space="preserve">nd people should be made aware there </w:delText>
        </w:r>
      </w:del>
      <w:del w:id="3299" w:author="CASWELL, Rachel (UNIVERSITY HOSPITALS BIRMINGHAM NHS FOUNDATION TRUST)" w:date="2022-01-31T16:33:00Z">
        <w:r w:rsidR="00982195" w:rsidDel="00E53751">
          <w:delText xml:space="preserve">is </w:delText>
        </w:r>
      </w:del>
      <w:del w:id="3300" w:author="CASWELL, Rachel (UNIVERSITY HOSPITALS BIRMINGHAM NHS FOUNDATION TRUST)" w:date="2022-02-12T14:30:00Z">
        <w:r w:rsidR="00982195" w:rsidDel="00D67202">
          <w:delText>onward referral options if they decided to disclose.</w:delText>
        </w:r>
        <w:r w:rsidR="00B72FD3" w:rsidDel="00D67202">
          <w:delText xml:space="preserve"> </w:delText>
        </w:r>
      </w:del>
    </w:p>
    <w:p w14:paraId="4A9E6487" w14:textId="54AA8615" w:rsidR="005F63DB" w:rsidDel="00D67202" w:rsidRDefault="000B0DDD">
      <w:pPr>
        <w:pStyle w:val="NormalWeb"/>
        <w:ind w:left="720"/>
        <w:jc w:val="both"/>
        <w:rPr>
          <w:del w:id="3301" w:author="CASWELL, Rachel (UNIVERSITY HOSPITALS BIRMINGHAM NHS FOUNDATION TRUST)" w:date="2022-02-12T14:30:00Z"/>
        </w:rPr>
      </w:pPr>
      <w:del w:id="3302" w:author="CASWELL, Rachel (UNIVERSITY HOSPITALS BIRMINGHAM NHS FOUNDATION TRUST)" w:date="2022-02-12T14:30:00Z">
        <w:r w:rsidRPr="002679BC" w:rsidDel="00D67202">
          <w:delText>It can also be explained that the questions are intended to make it easier for women to talk about their situation and that other professional categories are available if required. This could reduce the feeling of the questions being irrelevant</w:delText>
        </w:r>
        <w:r w:rsidR="00B72FD3" w:rsidDel="00D67202">
          <w:delText xml:space="preserve"> </w:delText>
        </w:r>
      </w:del>
      <w:del w:id="3303" w:author="CASWELL, Rachel (UNIVERSITY HOSPITALS BIRMINGHAM NHS FOUNDATION TRUST)" w:date="2022-02-04T08:51:00Z">
        <w:r w:rsidR="002971D4" w:rsidDel="000378B7">
          <w:delText>(</w:delText>
        </w:r>
      </w:del>
      <w:del w:id="3304" w:author="CASWELL, Rachel (UNIVERSITY HOSPITALS BIRMINGHAM NHS FOUNDATION TRUST)" w:date="2022-02-12T14:30:00Z">
        <w:r w:rsidR="002971D4" w:rsidDel="00D67202">
          <w:delText>p.6</w:delText>
        </w:r>
      </w:del>
      <w:del w:id="3305" w:author="CASWELL, Rachel (UNIVERSITY HOSPITALS BIRMINGHAM NHS FOUNDATION TRUST)" w:date="2022-02-04T08:51:00Z">
        <w:r w:rsidR="002971D4" w:rsidDel="000378B7">
          <w:delText>)</w:delText>
        </w:r>
      </w:del>
      <w:del w:id="3306" w:author="CASWELL, Rachel (UNIVERSITY HOSPITALS BIRMINGHAM NHS FOUNDATION TRUST)" w:date="2022-02-12T14:30:00Z">
        <w:r w:rsidRPr="002679BC" w:rsidDel="00D67202">
          <w:fldChar w:fldCharType="begin"/>
        </w:r>
        <w:r w:rsidR="000378B7" w:rsidDel="00D67202">
          <w:delInstrText xml:space="preserve"> ADDIN EN.CITE &lt;EndNote&gt;&lt;Cite&gt;&lt;Author&gt;Wendt&lt;/Author&gt;&lt;Year&gt;2011&lt;/Year&gt;&lt;RecNum&gt;2340&lt;/RecNum&gt;&lt;DisplayText&gt;(Wendt et al., 2011)&lt;/DisplayText&gt;&lt;record&gt;&lt;rec-number&gt;2340&lt;/rec-number&gt;&lt;foreign-keys&gt;&lt;key app="EN" db-id="vt5t2papjdxzwmed5v9xw5phfpxw9vrsf5pf" timestamp="1569922593" guid="19f06af2-2b33-4101-9f81-60b5f7de89cd"&gt;2340&lt;/key&gt;&lt;/foreign-keys&gt;&lt;ref-type name="Journal Article"&gt;17&lt;/ref-type&gt;&lt;contributors&gt;&lt;authors&gt;&lt;author&gt;Wendt, E. K.&lt;/author&gt;&lt;author&gt;Marklund, B. R. G.&lt;/author&gt;&lt;author&gt;Lidell, E. A. S.&lt;/author&gt;&lt;author&gt;Hildingh, C. I.&lt;/author&gt;&lt;author&gt;Westerstahl, A. K. E.&lt;/author&gt;&lt;/authors&gt;&lt;/contributors&gt;&lt;titles&gt;&lt;title&gt;Young women&amp;apos;s perceptions of being asked questions about sexuality and sexual abuse: A content analysis&lt;/title&gt;&lt;secondary-title&gt;Midwifery&lt;/secondary-title&gt;&lt;/titles&gt;&lt;periodical&gt;&lt;full-title&gt;Midwifery&lt;/full-title&gt;&lt;/periodical&gt;&lt;pages&gt;250-256&lt;/pages&gt;&lt;volume&gt;27&lt;/volume&gt;&lt;number&gt;2&lt;/number&gt;&lt;dates&gt;&lt;year&gt;2011&lt;/year&gt;&lt;pub-dates&gt;&lt;date&gt;Apr 2011&lt;/date&gt;&lt;/pub-dates&gt;&lt;/dates&gt;&lt;publisher&gt;Churchill Livingstone (1-3 Baxter&amp;apos;s Place, Leith Walk, Edinburgh EH1 3AF, United Kingdom)&lt;/publisher&gt;&lt;urls&gt;&lt;/urls&gt;&lt;remote-database-provider&gt;Embase&lt;/remote-database-provider&gt;&lt;/record&gt;&lt;/Cite&gt;&lt;/EndNote&gt;</w:delInstrText>
        </w:r>
        <w:r w:rsidRPr="002679BC" w:rsidDel="00D67202">
          <w:fldChar w:fldCharType="separate"/>
        </w:r>
        <w:r w:rsidR="000378B7" w:rsidDel="00D67202">
          <w:rPr>
            <w:noProof/>
          </w:rPr>
          <w:delText>(</w:delText>
        </w:r>
        <w:r w:rsidR="00D67202" w:rsidDel="00D67202">
          <w:rPr>
            <w:noProof/>
          </w:rPr>
          <w:fldChar w:fldCharType="begin"/>
        </w:r>
        <w:r w:rsidR="00D67202" w:rsidDel="00D67202">
          <w:rPr>
            <w:noProof/>
          </w:rPr>
          <w:delInstrText xml:space="preserve"> HYPERLINK \l "_ENREF_64" \o "Wendt, 2011 #2340" </w:delInstrText>
        </w:r>
        <w:r w:rsidR="00D67202" w:rsidDel="00D67202">
          <w:rPr>
            <w:noProof/>
          </w:rPr>
          <w:fldChar w:fldCharType="separate"/>
        </w:r>
        <w:r w:rsidR="00D67202" w:rsidDel="00D67202">
          <w:rPr>
            <w:noProof/>
          </w:rPr>
          <w:delText>Wendt et al., 2011</w:delText>
        </w:r>
        <w:r w:rsidR="00D67202" w:rsidDel="00D67202">
          <w:rPr>
            <w:noProof/>
          </w:rPr>
          <w:fldChar w:fldCharType="end"/>
        </w:r>
        <w:r w:rsidR="000378B7" w:rsidDel="00D67202">
          <w:rPr>
            <w:noProof/>
          </w:rPr>
          <w:delText>)</w:delText>
        </w:r>
        <w:r w:rsidRPr="002679BC" w:rsidDel="00D67202">
          <w:fldChar w:fldCharType="end"/>
        </w:r>
      </w:del>
      <w:del w:id="3307" w:author="CASWELL, Rachel (UNIVERSITY HOSPITALS BIRMINGHAM NHS FOUNDATION TRUST)" w:date="2022-02-08T12:54:00Z">
        <w:r w:rsidR="000378B7" w:rsidDel="00263B1E">
          <w:delText xml:space="preserve"> </w:delText>
        </w:r>
        <w:r w:rsidR="00B72FD3" w:rsidDel="00263B1E">
          <w:delText>.</w:delText>
        </w:r>
        <w:r w:rsidR="00982195" w:rsidRPr="00982195" w:rsidDel="00263B1E">
          <w:delText xml:space="preserve"> </w:delText>
        </w:r>
      </w:del>
    </w:p>
    <w:p w14:paraId="13999634" w14:textId="78107F23" w:rsidR="00263B1E" w:rsidRDefault="00D67202" w:rsidP="00DD56CD">
      <w:pPr>
        <w:pStyle w:val="NormalWeb"/>
        <w:spacing w:line="480" w:lineRule="auto"/>
        <w:jc w:val="both"/>
        <w:rPr>
          <w:ins w:id="3308" w:author="CASWELL, Rachel (UNIVERSITY HOSPITALS BIRMINGHAM NHS FOUNDATION TRUST)" w:date="2022-02-08T12:54:00Z"/>
          <w:color w:val="000000" w:themeColor="text1"/>
        </w:rPr>
      </w:pPr>
      <w:ins w:id="3309" w:author="CASWELL, Rachel (UNIVERSITY HOSPITALS BIRMINGHAM NHS FOUNDATION TRUST)" w:date="2022-02-12T14:31:00Z">
        <w:r>
          <w:t>H</w:t>
        </w:r>
      </w:ins>
      <w:ins w:id="3310" w:author="CASWELL, Rachel (UNIVERSITY HOSPITALS BIRMINGHAM NHS FOUNDATION TRUST)" w:date="2022-02-08T12:54:00Z">
        <w:r w:rsidR="00263B1E">
          <w:t xml:space="preserve">CPs will </w:t>
        </w:r>
      </w:ins>
      <w:ins w:id="3311" w:author="CASWELL, Rachel (UNIVERSITY HOSPITALS BIRMINGHAM NHS FOUNDATION TRUST)" w:date="2022-02-13T17:23:00Z">
        <w:r w:rsidR="00202ECD">
          <w:t xml:space="preserve">also </w:t>
        </w:r>
      </w:ins>
      <w:ins w:id="3312" w:author="CASWELL, Rachel (UNIVERSITY HOSPITALS BIRMINGHAM NHS FOUNDATION TRUST)" w:date="2022-02-08T12:54:00Z">
        <w:r w:rsidR="00263B1E">
          <w:t>feel more confident in inviting disclosures</w:t>
        </w:r>
      </w:ins>
      <w:ins w:id="3313" w:author="CASWELL, Rachel (UNIVERSITY HOSPITALS BIRMINGHAM NHS FOUNDATION TRUST)" w:date="2022-02-12T14:31:00Z">
        <w:r>
          <w:t xml:space="preserve"> if they know the referral processes</w:t>
        </w:r>
      </w:ins>
      <w:ins w:id="3314" w:author="CASWELL, Rachel (UNIVERSITY HOSPITALS BIRMINGHAM NHS FOUNDATION TRUST)" w:date="2022-02-08T12:54:00Z">
        <w:r w:rsidR="00263B1E">
          <w:t>:</w:t>
        </w:r>
      </w:ins>
    </w:p>
    <w:p w14:paraId="06240849" w14:textId="3F5CC39B" w:rsidR="00263B1E" w:rsidRDefault="00263B1E" w:rsidP="00DD56CD">
      <w:pPr>
        <w:pStyle w:val="NormalWeb"/>
        <w:ind w:left="720"/>
        <w:jc w:val="both"/>
        <w:rPr>
          <w:ins w:id="3315" w:author="CASWELL, Rachel (UNIVERSITY HOSPITALS BIRMINGHAM NHS FOUNDATION TRUST)" w:date="2022-02-08T12:54:00Z"/>
        </w:rPr>
      </w:pPr>
      <w:ins w:id="3316" w:author="CASWELL, Rachel (UNIVERSITY HOSPITALS BIRMINGHAM NHS FOUNDATION TRUST)" w:date="2022-02-08T12:54:00Z">
        <w:r w:rsidRPr="00BC6C73">
          <w:t xml:space="preserve">Provider fear of opening “Pandora’s box” could be overcome by increasing knowledge of care roles, such as providing referrals. Residents in one study who were aware of referrals for </w:t>
        </w:r>
        <w:r>
          <w:t>intimate partner violence [</w:t>
        </w:r>
        <w:r w:rsidRPr="00BC6C73">
          <w:t>IPV</w:t>
        </w:r>
        <w:r>
          <w:t>]</w:t>
        </w:r>
        <w:r w:rsidRPr="00BC6C73">
          <w:t xml:space="preserve"> were 3.54 times more likely to ask about IPV</w:t>
        </w:r>
        <w:r>
          <w:t xml:space="preserve"> </w:t>
        </w:r>
        <w:r>
          <w:fldChar w:fldCharType="begin">
            <w:fldData xml:space="preserve">PEVuZE5vdGU+PENpdGU+PEF1dGhvcj5CYWlnPC9BdXRob3I+PFllYXI+MjAwNjwvWWVhcj48UmVj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</w:fldData>
          </w:fldChar>
        </w:r>
        <w:r>
          <w:instrText xml:space="preserve"> ADDIN EN.CITE </w:instrText>
        </w:r>
        <w:r>
          <w:fldChar w:fldCharType="begin">
            <w:fldData xml:space="preserve">PEVuZE5vdGU+PENpdGU+PEF1dGhvcj5CYWlnPC9BdXRob3I+PFllYXI+MjAwNjwvWWVhcj48UmVj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</w:fldData>
          </w:fldChar>
        </w:r>
        <w:r>
          <w:instrText xml:space="preserve"> ADDIN EN.CITE.DATA </w:instrText>
        </w:r>
        <w:r>
          <w:fldChar w:fldCharType="end"/>
        </w:r>
        <w:r>
          <w:fldChar w:fldCharType="separate"/>
        </w:r>
        <w:r>
          <w:rPr>
            <w:noProof/>
          </w:rPr>
          <w:t>(</w:t>
        </w:r>
      </w:ins>
      <w:r w:rsidR="00DD56CD">
        <w:rPr>
          <w:noProof/>
        </w:rPr>
        <w:fldChar w:fldCharType="begin"/>
      </w:r>
      <w:r w:rsidR="00DD56CD">
        <w:rPr>
          <w:noProof/>
        </w:rPr>
        <w:instrText xml:space="preserve"> HYPERLINK \l "_ENREF_8" \o "Baig, 2006 #11363" </w:instrText>
      </w:r>
      <w:r w:rsidR="00DD56CD">
        <w:rPr>
          <w:noProof/>
        </w:rPr>
        <w:fldChar w:fldCharType="separate"/>
      </w:r>
      <w:ins w:id="3317" w:author="CASWELL, Rachel (UNIVERSITY HOSPITALS BIRMINGHAM NHS FOUNDATION TRUST)" w:date="2022-02-08T12:54:00Z">
        <w:r w:rsidR="00DD56CD">
          <w:rPr>
            <w:noProof/>
          </w:rPr>
          <w:t>Baig, Shadigian, &amp; Heisler, 2006</w:t>
        </w:r>
      </w:ins>
      <w:r w:rsidR="00DD56CD">
        <w:rPr>
          <w:noProof/>
        </w:rPr>
        <w:fldChar w:fldCharType="end"/>
      </w:r>
      <w:ins w:id="3318" w:author="CASWELL, Rachel (UNIVERSITY HOSPITALS BIRMINGHAM NHS FOUNDATION TRUST)" w:date="2022-02-08T12:54:00Z">
        <w:r>
          <w:rPr>
            <w:noProof/>
          </w:rPr>
          <w:t>)</w:t>
        </w:r>
        <w:r>
          <w:fldChar w:fldCharType="end"/>
        </w:r>
        <w:r>
          <w:t xml:space="preserve">. </w:t>
        </w:r>
        <w:r w:rsidRPr="00BC6C73">
          <w:t xml:space="preserve">This correlation between IPV referral knowledge and screening practices may hold true for </w:t>
        </w:r>
        <w:r>
          <w:t xml:space="preserve">sexual assault </w:t>
        </w:r>
        <w:r w:rsidRPr="00BC6C73">
          <w:fldChar w:fldCharType="begin"/>
        </w:r>
        <w:r>
          <w:instrText xml:space="preserve"> ADDIN EN.CITE &lt;EndNote&gt;&lt;Cite&gt;&lt;Author&gt;Amin&lt;/Author&gt;&lt;Year&gt;2017&lt;/Year&gt;&lt;RecNum&gt;10761&lt;/RecNum&gt;&lt;DisplayText&gt;(Amin et al., 2017)&lt;/DisplayText&gt;&lt;record&gt;&lt;rec-number&gt;10761&lt;/rec-number&gt;&lt;foreign-keys&gt;&lt;key app="EN" db-id="vt5t2papjdxzwmed5v9xw5phfpxw9vrsf5pf" timestamp="1579960698" guid="2a4dd4fd-8090-4565-99ae-9e5af5d8491c"&gt;10761&lt;/key&gt;&lt;/foreign-keys&gt;&lt;ref-type name="Journal Article"&gt;17&lt;/ref-type&gt;&lt;contributors&gt;&lt;authors&gt;&lt;author&gt;Amin, Priyanka&lt;/author&gt;&lt;author&gt;Buranosky, Raquel&lt;/author&gt;&lt;author&gt;Chang, Judy C.&lt;/author&gt;&lt;/authors&gt;&lt;/contributors&gt;&lt;titles&gt;&lt;title&gt;Physicians&amp;apos; Perceived Roles, as Well as Barriers, Toward Caring for Women Sex Assault Survivors&lt;/title&gt;&lt;secondary-title&gt;Women&amp;apos;s health issues : official publication of the Jacobs Institute of Women&amp;apos;s Health&lt;/secondary-title&gt;&lt;/titles&gt;&lt;periodical&gt;&lt;full-title&gt;Women&amp;apos;s health issues : official publication of the Jacobs Institute of Women&amp;apos;s Health&lt;/full-title&gt;&lt;/periodical&gt;&lt;pages&gt;43-49&lt;/pages&gt;&lt;volume&gt;27&lt;/volume&gt;&lt;number&gt;1&lt;/number&gt;&lt;dates&gt;&lt;year&gt;2017&lt;/year&gt;&lt;/dates&gt;&lt;urls&gt;&lt;/urls&gt;&lt;remote-database-provider&gt;Medline&lt;/remote-database-provider&gt;&lt;/record&gt;&lt;/Cite&gt;&lt;/EndNote&gt;</w:instrText>
        </w:r>
        <w:r w:rsidRPr="00BC6C73">
          <w:fldChar w:fldCharType="separate"/>
        </w:r>
        <w:r>
          <w:rPr>
            <w:noProof/>
          </w:rPr>
          <w:t>(</w:t>
        </w:r>
      </w:ins>
      <w:r w:rsidR="00DD56CD">
        <w:rPr>
          <w:noProof/>
        </w:rPr>
        <w:fldChar w:fldCharType="begin"/>
      </w:r>
      <w:r w:rsidR="00DD56CD">
        <w:rPr>
          <w:noProof/>
        </w:rPr>
        <w:instrText xml:space="preserve"> HYPERLINK \l "_ENREF_4" \o "Amin, 2017 #10761" </w:instrText>
      </w:r>
      <w:r w:rsidR="00DD56CD">
        <w:rPr>
          <w:noProof/>
        </w:rPr>
        <w:fldChar w:fldCharType="separate"/>
      </w:r>
      <w:ins w:id="3319" w:author="CASWELL, Rachel (UNIVERSITY HOSPITALS BIRMINGHAM NHS FOUNDATION TRUST)" w:date="2022-02-08T12:54:00Z">
        <w:r w:rsidR="00DD56CD">
          <w:rPr>
            <w:noProof/>
          </w:rPr>
          <w:t>Amin et al., 2017</w:t>
        </w:r>
      </w:ins>
      <w:r w:rsidR="00DD56CD">
        <w:rPr>
          <w:noProof/>
        </w:rPr>
        <w:fldChar w:fldCharType="end"/>
      </w:r>
      <w:ins w:id="3320" w:author="CASWELL, Rachel (UNIVERSITY HOSPITALS BIRMINGHAM NHS FOUNDATION TRUST)" w:date="2022-02-08T12:54:00Z">
        <w:r>
          <w:rPr>
            <w:noProof/>
          </w:rPr>
          <w:t>)</w:t>
        </w:r>
        <w:r w:rsidRPr="00BC6C73">
          <w:fldChar w:fldCharType="end"/>
        </w:r>
      </w:ins>
      <w:ins w:id="3321" w:author="CASWELL, Rachel (UNIVERSITY HOSPITALS BIRMINGHAM NHS FOUNDATION TRUST)" w:date="2022-02-13T17:30:00Z">
        <w:r w:rsidR="00553E9A">
          <w:t xml:space="preserve"> p47</w:t>
        </w:r>
      </w:ins>
    </w:p>
    <w:p w14:paraId="03A5DD65" w14:textId="7C315974" w:rsidR="005F63DB" w:rsidRDefault="00243BA1" w:rsidP="00DD56CD">
      <w:pPr>
        <w:pStyle w:val="NormalWeb"/>
        <w:spacing w:line="480" w:lineRule="auto"/>
        <w:jc w:val="both"/>
      </w:pPr>
      <w:r>
        <w:t xml:space="preserve">Robust partnerships and referral pathways are also </w:t>
      </w:r>
      <w:r w:rsidR="00982195">
        <w:t>recogni</w:t>
      </w:r>
      <w:ins w:id="3322" w:author="CASWELL, Rachel (UNIVERSITY HOSPITALS BIRMINGHAM NHS FOUNDATION TRUST)" w:date="2022-02-13T17:31:00Z">
        <w:r w:rsidR="00553E9A">
          <w:t>z</w:t>
        </w:r>
      </w:ins>
      <w:del w:id="3323" w:author="CASWELL, Rachel (UNIVERSITY HOSPITALS BIRMINGHAM NHS FOUNDATION TRUST)" w:date="2022-02-13T17:31:00Z">
        <w:r w:rsidR="00982195" w:rsidDel="00553E9A">
          <w:delText>s</w:delText>
        </w:r>
      </w:del>
      <w:r w:rsidR="00982195">
        <w:t xml:space="preserve">ed by patient groups as a prerequisite to routine </w:t>
      </w:r>
      <w:del w:id="3324" w:author="CASWELL, Rachel (UNIVERSITY HOSPITALS BIRMINGHAM NHS FOUNDATION TRUST)" w:date="2022-02-09T15:41:00Z">
        <w:r w:rsidR="00982195" w:rsidDel="00695C4D">
          <w:delText>enquiry</w:delText>
        </w:r>
      </w:del>
      <w:ins w:id="3325" w:author="CASWELL, Rachel (UNIVERSITY HOSPITALS BIRMINGHAM NHS FOUNDATION TRUST)" w:date="2022-02-09T15:41:00Z">
        <w:r w:rsidR="00695C4D">
          <w:t>inquiry</w:t>
        </w:r>
      </w:ins>
      <w:del w:id="3326" w:author="Caroline Bradbury-Jones (Nursing)" w:date="2022-02-14T13:27:00Z">
        <w:r w:rsidR="00982195" w:rsidDel="006635E8">
          <w:delText xml:space="preserve">; </w:delText>
        </w:r>
      </w:del>
      <w:ins w:id="3327" w:author="Caroline Bradbury-Jones (Nursing)" w:date="2022-02-14T13:27:00Z">
        <w:r w:rsidR="006635E8">
          <w:t xml:space="preserve">: </w:t>
        </w:r>
      </w:ins>
    </w:p>
    <w:p w14:paraId="3F2A3375" w14:textId="1768BBB3" w:rsidR="00C203F2" w:rsidRPr="000B0DDD" w:rsidRDefault="00982195" w:rsidP="00DD56CD">
      <w:pPr>
        <w:pStyle w:val="NormalWeb"/>
        <w:ind w:left="720"/>
        <w:jc w:val="both"/>
      </w:pPr>
      <w:r w:rsidRPr="002679BC">
        <w:t xml:space="preserve">Men felt that </w:t>
      </w:r>
      <w:del w:id="3328" w:author="CASWELL, Rachel (UNIVERSITY HOSPITALS BIRMINGHAM NHS FOUNDATION TRUST)" w:date="2022-02-09T15:41:00Z">
        <w:r w:rsidRPr="002679BC" w:rsidDel="00695C4D">
          <w:delText>enquiry</w:delText>
        </w:r>
      </w:del>
      <w:ins w:id="3329" w:author="CASWELL, Rachel (UNIVERSITY HOSPITALS BIRMINGHAM NHS FOUNDATION TRUST)" w:date="2022-02-09T15:41:00Z">
        <w:r w:rsidR="00695C4D">
          <w:t>inquiry</w:t>
        </w:r>
      </w:ins>
      <w:r w:rsidRPr="002679BC">
        <w:t xml:space="preserve"> for DVA should not take place without available resources, which could potentially be provided by the clinic. For example, having a link to a local DVA organization with an identified advocate for the clinic</w:t>
      </w:r>
      <w:r w:rsidR="002971D4">
        <w:t xml:space="preserve"> </w:t>
      </w:r>
      <w:del w:id="3330" w:author="CASWELL, Rachel (UNIVERSITY HOSPITALS BIRMINGHAM NHS FOUNDATION TRUST)" w:date="2022-02-04T08:51:00Z">
        <w:r w:rsidR="002971D4" w:rsidDel="000378B7">
          <w:delText>(</w:delText>
        </w:r>
      </w:del>
      <w:ins w:id="3331" w:author="CASWELL, Rachel (UNIVERSITY HOSPITALS BIRMINGHAM NHS FOUNDATION TRUST)" w:date="2022-02-04T08:51:00Z">
        <w:r w:rsidR="000378B7">
          <w:t>[</w:t>
        </w:r>
      </w:ins>
      <w:r w:rsidR="002971D4">
        <w:t>p.239</w:t>
      </w:r>
      <w:del w:id="3332" w:author="CASWELL, Rachel (UNIVERSITY HOSPITALS BIRMINGHAM NHS FOUNDATION TRUST)" w:date="2022-02-04T08:51:00Z">
        <w:r w:rsidR="002971D4" w:rsidDel="000378B7">
          <w:delText>)</w:delText>
        </w:r>
      </w:del>
      <w:ins w:id="3333" w:author="CASWELL, Rachel (UNIVERSITY HOSPITALS BIRMINGHAM NHS FOUNDATION TRUST)" w:date="2022-02-04T08:51:00Z">
        <w:r w:rsidR="000378B7">
          <w:t>]</w:t>
        </w:r>
      </w:ins>
      <w:r>
        <w:t xml:space="preserve"> </w:t>
      </w:r>
      <w:r w:rsidRPr="002679BC">
        <w:fldChar w:fldCharType="begin"/>
      </w:r>
      <w:r w:rsidR="003529AC">
        <w:instrText xml:space="preserve"> ADDIN EN.CITE &lt;EndNote&gt;&lt;Cite&gt;&lt;Author&gt;Bacchus&lt;/Author&gt;&lt;Year&gt;2018&lt;/Year&gt;&lt;RecNum&gt;11326&lt;/RecNum&gt;&lt;DisplayText&gt;(Bacchus et al., 2018)&lt;/DisplayText&gt;&lt;record&gt;&lt;rec-number&gt;11326&lt;/rec-number&gt;&lt;foreign-keys&gt;&lt;key app="EN" db-id="vt5t2papjdxzwmed5v9xw5phfpxw9vrsf5pf" timestamp="1608033781" guid="41ece8d6-cd59-4393-8ce2-9a386e4be8c5"&gt;11326&lt;/key&gt;&lt;/foreign-keys&gt;&lt;ref-type name="Journal Article"&gt;17&lt;/ref-type&gt;&lt;contributors&gt;&lt;authors&gt;&lt;author&gt;Bacchus, &lt;/author&gt;&lt;author&gt;Buller, AM.&lt;/author&gt;&lt;author&gt;Ferrari, G.&lt;/author&gt;&lt;author&gt;Brzank, P.&lt;/author&gt;&lt;author&gt;Feder, G.&lt;/author&gt;&lt;/authors&gt;&lt;/contributors&gt;&lt;auth-address&gt;(Bacchus, Loraine J.) London School of Hygiene &amp;amp; Tropical Medicine&amp;#xD;(Buller, Ana Maria) London School of Hygiene &amp;amp; Tropical Medicine&amp;#xD;(Ferrari, Giulia) London School of Hygiene &amp;amp; Tropical Medicine&amp;#xD;(Brzank, Petra) Technical University Berlin&amp;#xD;(Feder, Gene) University of Bristol&lt;/auth-address&gt;&lt;titles&gt;&lt;title&gt;&amp;quot;It’s always good to ask&amp;quot;: A mixed methods study on the perceived role of sexual health practitioners asking gay and bisexual men about experiences of domestic violence and abuse&lt;/title&gt;&lt;secondary-title&gt;Journal of Mixed Methods Research&lt;/secondary-title&gt;&lt;/titles&gt;&lt;periodical&gt;&lt;full-title&gt;Journal of Mixed Methods Research&lt;/full-title&gt;&lt;/periodical&gt;&lt;pages&gt;221-243&lt;/pages&gt;&lt;volume&gt;12&lt;/volume&gt;&lt;number&gt;2&lt;/number&gt;&lt;dates&gt;&lt;year&gt;2018&lt;/year&gt;&lt;pub-dates&gt;&lt;date&gt;Apr 2018&lt;/date&gt;&lt;/pub-dates&gt;&lt;/dates&gt;&lt;publisher&gt;Sage Publications&lt;/publisher&gt;&lt;urls&gt;&lt;related-urls&gt;&lt;url&gt;http://eprints.lse.ac.uk/103662/1/Its_always_good_to_ask.pdf&lt;/url&gt;&lt;/related-urls&gt;&lt;/urls&gt;&lt;remote-database-provider&gt;PsycINFO&lt;/remote-database-provider&gt;&lt;/record&gt;&lt;/Cite&gt;&lt;/EndNote&gt;</w:instrText>
      </w:r>
      <w:r w:rsidRPr="002679BC">
        <w:fldChar w:fldCharType="separate"/>
      </w:r>
      <w:r w:rsidR="003529AC">
        <w:rPr>
          <w:noProof/>
        </w:rPr>
        <w:t>(</w:t>
      </w:r>
      <w:hyperlink w:anchor="_ENREF_6" w:tooltip="Bacchus, 2018 #11326" w:history="1">
        <w:r w:rsidR="00DD56CD">
          <w:rPr>
            <w:noProof/>
          </w:rPr>
          <w:t>Bacchus et al., 2018</w:t>
        </w:r>
      </w:hyperlink>
      <w:r w:rsidR="003529AC">
        <w:rPr>
          <w:noProof/>
        </w:rPr>
        <w:t>)</w:t>
      </w:r>
      <w:r w:rsidRPr="002679BC">
        <w:fldChar w:fldCharType="end"/>
      </w:r>
      <w:ins w:id="3334" w:author="Caroline Bradbury-Jones (Nursing)" w:date="2022-02-14T13:27:00Z">
        <w:r w:rsidR="006635E8">
          <w:t>.</w:t>
        </w:r>
      </w:ins>
    </w:p>
    <w:p w14:paraId="0A6D2A16" w14:textId="129657A5" w:rsidR="00D976F6" w:rsidDel="001A1F9D" w:rsidRDefault="00BA31EF">
      <w:pPr>
        <w:pStyle w:val="NormalWeb"/>
        <w:spacing w:line="480" w:lineRule="auto"/>
        <w:jc w:val="both"/>
        <w:rPr>
          <w:moveFrom w:id="3335" w:author="CASWELL, Rachel (UNIVERSITY HOSPITALS BIRMINGHAM NHS FOUNDATION TRUST)" w:date="2022-01-25T15:35:00Z"/>
          <w:color w:val="000000" w:themeColor="text1"/>
        </w:rPr>
      </w:pPr>
      <w:moveFromRangeStart w:id="3336" w:author="CASWELL, Rachel (UNIVERSITY HOSPITALS BIRMINGHAM NHS FOUNDATION TRUST)" w:date="2022-01-25T15:35:00Z" w:name="move94017364"/>
      <w:moveFrom w:id="3337" w:author="CASWELL, Rachel (UNIVERSITY HOSPITALS BIRMINGHAM NHS FOUNDATION TRUST)" w:date="2022-01-25T15:35:00Z">
        <w:r w:rsidDel="001A1F9D">
          <w:rPr>
            <w:color w:val="000000" w:themeColor="text1"/>
          </w:rPr>
          <w:t xml:space="preserve">In </w:t>
        </w:r>
        <w:r w:rsidR="009B60DD" w:rsidDel="001A1F9D">
          <w:rPr>
            <w:color w:val="000000" w:themeColor="text1"/>
          </w:rPr>
          <w:t>addition,</w:t>
        </w:r>
        <w:r w:rsidDel="001A1F9D">
          <w:rPr>
            <w:color w:val="000000" w:themeColor="text1"/>
          </w:rPr>
          <w:t xml:space="preserve"> HCP themselves </w:t>
        </w:r>
        <w:r w:rsidR="00C203F2" w:rsidDel="001A1F9D">
          <w:rPr>
            <w:color w:val="000000" w:themeColor="text1"/>
          </w:rPr>
          <w:t xml:space="preserve">become </w:t>
        </w:r>
        <w:r w:rsidDel="001A1F9D">
          <w:rPr>
            <w:color w:val="000000" w:themeColor="text1"/>
          </w:rPr>
          <w:t>empowered to invite disclosures when they know other services and referral pathways</w:t>
        </w:r>
        <w:r w:rsidR="009B60DD" w:rsidDel="001A1F9D">
          <w:rPr>
            <w:color w:val="000000" w:themeColor="text1"/>
          </w:rPr>
          <w:t xml:space="preserve"> are available</w:t>
        </w:r>
        <w:r w:rsidR="00D976F6" w:rsidDel="001A1F9D">
          <w:rPr>
            <w:color w:val="000000" w:themeColor="text1"/>
          </w:rPr>
          <w:t>.</w:t>
        </w:r>
        <w:r w:rsidDel="001A1F9D">
          <w:rPr>
            <w:color w:val="000000" w:themeColor="text1"/>
          </w:rPr>
          <w:t xml:space="preserve"> </w:t>
        </w:r>
        <w:r w:rsidR="00A30567" w:rsidRPr="009A3878" w:rsidDel="001A1F9D">
          <w:rPr>
            <w:color w:val="000000" w:themeColor="text1"/>
          </w:rPr>
          <w:t xml:space="preserve"> </w:t>
        </w:r>
      </w:moveFrom>
    </w:p>
    <w:p w14:paraId="3F9DD760" w14:textId="070CFE46" w:rsidR="00FA751F" w:rsidDel="001A1F9D" w:rsidRDefault="00F93D28">
      <w:pPr>
        <w:pStyle w:val="NormalWeb"/>
        <w:ind w:left="720"/>
        <w:jc w:val="both"/>
        <w:rPr>
          <w:moveFrom w:id="3338" w:author="CASWELL, Rachel (UNIVERSITY HOSPITALS BIRMINGHAM NHS FOUNDATION TRUST)" w:date="2022-01-25T15:35:00Z"/>
        </w:rPr>
      </w:pPr>
      <w:moveFrom w:id="3339" w:author="CASWELL, Rachel (UNIVERSITY HOSPITALS BIRMINGHAM NHS FOUNDATION TRUST)" w:date="2022-01-25T15:35:00Z">
        <w:r w:rsidDel="001A1F9D">
          <w:t>‘</w:t>
        </w:r>
        <w:r w:rsidR="00747C35" w:rsidRPr="00BC6C73" w:rsidDel="001A1F9D">
          <w:t xml:space="preserve">Provider fear of opening “Pandora’s box” could be overcome by increasing knowledge of care roles, such as providing referrals. Residents in one study who were aware of referrals for </w:t>
        </w:r>
        <w:r w:rsidDel="001A1F9D">
          <w:t>intimate partner violence (</w:t>
        </w:r>
        <w:r w:rsidR="00747C35" w:rsidRPr="00BC6C73" w:rsidDel="001A1F9D">
          <w:t>IPV</w:t>
        </w:r>
        <w:r w:rsidDel="001A1F9D">
          <w:t>)</w:t>
        </w:r>
        <w:r w:rsidR="00747C35" w:rsidRPr="00BC6C73" w:rsidDel="001A1F9D">
          <w:t xml:space="preserve"> were 3.54 times more likely to ask about IPV</w:t>
        </w:r>
        <w:r w:rsidDel="001A1F9D">
          <w:t xml:space="preserve"> </w:t>
        </w:r>
        <w:r w:rsidDel="001A1F9D">
          <w:fldChar w:fldCharType="begin">
            <w:fldData xml:space="preserve">PEVuZE5vdGU+PENpdGU+PEF1dGhvcj5CYWlnPC9BdXRob3I+PFllYXI+MjAwNjwvWWVhcj48UmVj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</w:fldData>
          </w:fldChar>
        </w:r>
        <w:r w:rsidR="0054214B" w:rsidDel="001A1F9D">
          <w:instrText xml:space="preserve"> ADDIN EN.CITE </w:instrText>
        </w:r>
        <w:r w:rsidR="0054214B" w:rsidDel="001A1F9D">
          <w:fldChar w:fldCharType="begin">
            <w:fldData xml:space="preserve">PEVuZE5vdGU+PENpdGU+PEF1dGhvcj5CYWlnPC9BdXRob3I+PFllYXI+MjAwNjwvWWVhcj48UmVj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</w:fldData>
          </w:fldChar>
        </w:r>
        <w:r w:rsidR="0054214B" w:rsidDel="001A1F9D">
          <w:instrText xml:space="preserve"> ADDIN EN.CITE.DATA </w:instrText>
        </w:r>
      </w:moveFrom>
      <w:del w:id="3340" w:author="CASWELL, Rachel (UNIVERSITY HOSPITALS BIRMINGHAM NHS FOUNDATION TRUST)" w:date="2022-01-25T15:35:00Z"/>
      <w:moveFrom w:id="3341" w:author="CASWELL, Rachel (UNIVERSITY HOSPITALS BIRMINGHAM NHS FOUNDATION TRUST)" w:date="2022-01-25T15:35:00Z">
        <w:r w:rsidR="0054214B" w:rsidDel="001A1F9D">
          <w:fldChar w:fldCharType="end"/>
        </w:r>
      </w:moveFrom>
      <w:del w:id="3342" w:author="CASWELL, Rachel (UNIVERSITY HOSPITALS BIRMINGHAM NHS FOUNDATION TRUST)" w:date="2022-01-25T15:35:00Z"/>
      <w:moveFrom w:id="3343" w:author="CASWELL, Rachel (UNIVERSITY HOSPITALS BIRMINGHAM NHS FOUNDATION TRUST)" w:date="2022-01-25T15:35:00Z">
        <w:r w:rsidDel="001A1F9D">
          <w:fldChar w:fldCharType="separate"/>
        </w:r>
        <w:r w:rsidDel="001A1F9D">
          <w:rPr>
            <w:noProof/>
          </w:rPr>
          <w:t>(</w:t>
        </w:r>
        <w:r w:rsidR="00F77A4E" w:rsidDel="001A1F9D">
          <w:fldChar w:fldCharType="begin"/>
        </w:r>
        <w:r w:rsidR="00F77A4E" w:rsidDel="001A1F9D">
          <w:instrText xml:space="preserve"> HYPERLINK \l "_ENREF_11" \o "Baig, 2006 #11363" </w:instrText>
        </w:r>
        <w:r w:rsidR="00F77A4E" w:rsidDel="001A1F9D">
          <w:fldChar w:fldCharType="separate"/>
        </w:r>
        <w:r w:rsidR="00134AE1" w:rsidDel="001A1F9D">
          <w:rPr>
            <w:noProof/>
          </w:rPr>
          <w:t>Baig, Shadigian, &amp; Heisler, 2006</w:t>
        </w:r>
        <w:r w:rsidR="00F77A4E" w:rsidDel="001A1F9D">
          <w:rPr>
            <w:noProof/>
          </w:rPr>
          <w:fldChar w:fldCharType="end"/>
        </w:r>
        <w:r w:rsidDel="001A1F9D">
          <w:rPr>
            <w:noProof/>
          </w:rPr>
          <w:t>)</w:t>
        </w:r>
        <w:r w:rsidDel="001A1F9D">
          <w:fldChar w:fldCharType="end"/>
        </w:r>
        <w:r w:rsidDel="001A1F9D">
          <w:t xml:space="preserve">. </w:t>
        </w:r>
        <w:r w:rsidR="00747C35" w:rsidRPr="00BC6C73" w:rsidDel="001A1F9D">
          <w:t xml:space="preserve">This correlation between IPV referral knowledge and screening practices may hold true for </w:t>
        </w:r>
        <w:r w:rsidDel="001A1F9D">
          <w:t xml:space="preserve">sexual assault’ </w:t>
        </w:r>
        <w:r w:rsidR="00747C35" w:rsidRPr="00BC6C73" w:rsidDel="001A1F9D">
          <w:fldChar w:fldCharType="begin"/>
        </w:r>
        <w:r w:rsidR="00747C35" w:rsidRPr="00BC6C73" w:rsidDel="001A1F9D">
          <w:instrText xml:space="preserve"> ADDIN EN.CITE &lt;EndNote&gt;&lt;Cite&gt;&lt;Author&gt;Amin&lt;/Author&gt;&lt;Year&gt;2017&lt;/Year&gt;&lt;RecNum&gt;10761&lt;/RecNum&gt;&lt;DisplayText&gt;(Amin et al., 2017)&lt;/DisplayText&gt;&lt;record&gt;&lt;rec-number&gt;10761&lt;/rec-number&gt;&lt;foreign-keys&gt;&lt;key app="EN" db-id="vt5t2papjdxzwmed5v9xw5phfpxw9vrsf5pf" timestamp="1579960698" guid="2a4dd4fd-8090-4565-99ae-9e5af5d8491c"&gt;10761&lt;/key&gt;&lt;/foreign-keys&gt;&lt;ref-type name="Journal Article"&gt;17&lt;/ref-type&gt;&lt;contributors&gt;&lt;authors&gt;&lt;author&gt;Amin, Priyanka&lt;/author&gt;&lt;author&gt;Buranosky, Raquel&lt;/author&gt;&lt;author&gt;Chang, Judy C.&lt;/author&gt;&lt;/authors&gt;&lt;/contributors&gt;&lt;titles&gt;&lt;title&gt;Physicians&amp;apos; Perceived Roles, as Well as Barriers, Toward Caring for Women Sex Assault Survivors&lt;/title&gt;&lt;secondary-title&gt;Women&amp;apos;s health issues : official publication of the Jacobs Institute of Women&amp;apos;s Health&lt;/secondary-title&gt;&lt;/titles&gt;&lt;periodical&gt;&lt;full-title&gt;Women&amp;apos;s health issues : official publication of the Jacobs Institute of Women&amp;apos;s Health&lt;/full-title&gt;&lt;/periodical&gt;&lt;pages&gt;43-49&lt;/pages&gt;&lt;volume&gt;27&lt;/volume&gt;&lt;number&gt;1&lt;/number&gt;&lt;dates&gt;&lt;year&gt;2017&lt;/year&gt;&lt;/dates&gt;&lt;urls&gt;&lt;/urls&gt;&lt;remote-database-provider&gt;Medline&lt;/remote-database-provider&gt;&lt;/record&gt;&lt;/Cite&gt;&lt;/EndNote&gt;</w:instrText>
        </w:r>
        <w:r w:rsidR="00747C35" w:rsidRPr="00BC6C73" w:rsidDel="001A1F9D">
          <w:fldChar w:fldCharType="separate"/>
        </w:r>
        <w:r w:rsidR="00747C35" w:rsidRPr="00BC6C73" w:rsidDel="001A1F9D">
          <w:rPr>
            <w:noProof/>
          </w:rPr>
          <w:t>(</w:t>
        </w:r>
        <w:r w:rsidR="00F77A4E" w:rsidDel="001A1F9D">
          <w:fldChar w:fldCharType="begin"/>
        </w:r>
        <w:r w:rsidR="00F77A4E" w:rsidDel="001A1F9D">
          <w:instrText xml:space="preserve"> HYPERLINK \l "_ENREF_4" \o "Amin, 2017 #10761" </w:instrText>
        </w:r>
        <w:r w:rsidR="00F77A4E" w:rsidDel="001A1F9D">
          <w:fldChar w:fldCharType="separate"/>
        </w:r>
        <w:r w:rsidR="00134AE1" w:rsidRPr="00BC6C73" w:rsidDel="001A1F9D">
          <w:rPr>
            <w:noProof/>
          </w:rPr>
          <w:t>Amin et al., 2017</w:t>
        </w:r>
        <w:r w:rsidR="00F77A4E" w:rsidDel="001A1F9D">
          <w:rPr>
            <w:noProof/>
          </w:rPr>
          <w:fldChar w:fldCharType="end"/>
        </w:r>
        <w:r w:rsidR="00747C35" w:rsidRPr="00BC6C73" w:rsidDel="001A1F9D">
          <w:rPr>
            <w:noProof/>
          </w:rPr>
          <w:t>)</w:t>
        </w:r>
        <w:r w:rsidR="00747C35" w:rsidRPr="00BC6C73" w:rsidDel="001A1F9D">
          <w:fldChar w:fldCharType="end"/>
        </w:r>
        <w:r w:rsidDel="001A1F9D">
          <w:t>.</w:t>
        </w:r>
      </w:moveFrom>
    </w:p>
    <w:moveFromRangeEnd w:id="3336"/>
    <w:p w14:paraId="737CCAC0" w14:textId="673F929E" w:rsidR="000B0DDD" w:rsidRPr="008F63CB" w:rsidDel="0002538F" w:rsidRDefault="000B0DDD">
      <w:pPr>
        <w:pStyle w:val="NormalWeb"/>
        <w:tabs>
          <w:tab w:val="left" w:pos="1708"/>
        </w:tabs>
        <w:spacing w:line="480" w:lineRule="auto"/>
        <w:jc w:val="both"/>
        <w:rPr>
          <w:del w:id="3344" w:author="CASWELL, Rachel (UNIVERSITY HOSPITALS BIRMINGHAM NHS FOUNDATION TRUST)" w:date="2022-01-25T15:47:00Z"/>
          <w:color w:val="000000" w:themeColor="text1"/>
        </w:rPr>
      </w:pPr>
      <w:del w:id="3345" w:author="CASWELL, Rachel (UNIVERSITY HOSPITALS BIRMINGHAM NHS FOUNDATION TRUST)" w:date="2022-01-25T15:47:00Z">
        <w:r w:rsidDel="0002538F">
          <w:delText>Joined up care</w:delText>
        </w:r>
      </w:del>
      <w:del w:id="3346" w:author="CASWELL, Rachel (UNIVERSITY HOSPITALS BIRMINGHAM NHS FOUNDATION TRUST)" w:date="2022-01-25T15:14:00Z">
        <w:r w:rsidDel="00113C2A">
          <w:delText xml:space="preserve"> (I)</w:delText>
        </w:r>
      </w:del>
      <w:del w:id="3347" w:author="CASWELL, Rachel (UNIVERSITY HOSPITALS BIRMINGHAM NHS FOUNDATION TRUST)" w:date="2022-01-25T15:47:00Z">
        <w:r w:rsidDel="0002538F">
          <w:delText xml:space="preserve"> is highlighted in relation to safety after disclosure</w:delText>
        </w:r>
      </w:del>
      <w:del w:id="3348" w:author="CASWELL, Rachel (UNIVERSITY HOSPITALS BIRMINGHAM NHS FOUNDATION TRUST)" w:date="2022-01-25T15:14:00Z">
        <w:r w:rsidDel="00113C2A">
          <w:delText xml:space="preserve"> (O)</w:delText>
        </w:r>
      </w:del>
      <w:del w:id="3349" w:author="CASWELL, Rachel (UNIVERSITY HOSPITALS BIRMINGHAM NHS FOUNDATION TRUST)" w:date="2022-01-25T15:47:00Z">
        <w:r w:rsidDel="0002538F">
          <w:delText xml:space="preserve">:  </w:delText>
        </w:r>
      </w:del>
    </w:p>
    <w:p w14:paraId="157B1E84" w14:textId="72B7050C" w:rsidR="000B0DDD" w:rsidRPr="00BC6C73" w:rsidDel="0002538F" w:rsidRDefault="000B0DDD">
      <w:pPr>
        <w:spacing w:before="100" w:beforeAutospacing="1" w:after="100" w:afterAutospacing="1"/>
        <w:ind w:left="720"/>
        <w:jc w:val="both"/>
        <w:rPr>
          <w:del w:id="3350" w:author="CASWELL, Rachel (UNIVERSITY HOSPITALS BIRMINGHAM NHS FOUNDATION TRUST)" w:date="2022-01-25T15:47:00Z"/>
        </w:rPr>
      </w:pPr>
      <w:del w:id="3351" w:author="CASWELL, Rachel (UNIVERSITY HOSPITALS BIRMINGHAM NHS FOUNDATION TRUST)" w:date="2022-01-25T15:47:00Z">
        <w:r w:rsidRPr="00BC6C73" w:rsidDel="0002538F">
          <w:rPr>
            <w:color w:val="111111"/>
          </w:rPr>
          <w:delText>As survivors of sexual assault by a current or former intimate partner can suffer serious consequences, with more severe violence perpetrated against them than those sexually assaulted by other assailants</w:delText>
        </w:r>
        <w:r w:rsidDel="0002538F">
          <w:rPr>
            <w:color w:val="111111"/>
          </w:rPr>
          <w:delText xml:space="preserve">, </w:delText>
        </w:r>
        <w:r w:rsidRPr="00BC6C73" w:rsidDel="0002538F">
          <w:rPr>
            <w:color w:val="111111"/>
          </w:rPr>
          <w:delText>health services responding to these women need to be sure to provide a comprehensive range of care options, particularly those that address the potentially ongoing nature of this type of sexual assault</w:delText>
        </w:r>
        <w:r w:rsidR="002A0F50" w:rsidDel="0002538F">
          <w:rPr>
            <w:color w:val="111111"/>
          </w:rPr>
          <w:delText xml:space="preserve"> (p.2) </w:delText>
        </w:r>
        <w:r w:rsidRPr="00BC6C73" w:rsidDel="0002538F">
          <w:rPr>
            <w:color w:val="111111"/>
          </w:rPr>
          <w:fldChar w:fldCharType="begin"/>
        </w:r>
        <w:r w:rsidRPr="00BC6C73" w:rsidDel="0002538F">
          <w:rPr>
            <w:color w:val="111111"/>
          </w:rPr>
          <w:delInstrText xml:space="preserve"> ADDIN EN.CITE &lt;EndNote&gt;&lt;Cite&gt;&lt;Author&gt;Du Mont&lt;/Author&gt;&lt;Year&gt;2017&lt;/Year&gt;&lt;RecNum&gt;10770&lt;/RecNum&gt;&lt;DisplayText&gt;(Du Mont et al., 2017)&lt;/DisplayText&gt;&lt;record&gt;&lt;rec-number&gt;10770&lt;/rec-number&gt;&lt;foreign-keys&gt;&lt;key app="EN" db-id="vt5t2papjdxzwmed5v9xw5phfpxw9vrsf5pf" timestamp="1579960698" guid="d0d27a7d-cf05-4b50-9018-09d072cbb45f"&gt;10770&lt;/key&gt;&lt;/foreign-keys&gt;&lt;ref-type name="Journal Article"&gt;17&lt;/ref-type&gt;&lt;contributors&gt;&lt;authors&gt;&lt;author&gt;Du Mont, Janice&lt;/author&gt;&lt;author&gt;Woldeyohannes, Maryam&lt;/author&gt;&lt;author&gt;Macdonald, Sheila&lt;/author&gt;&lt;author&gt;Kosa, Daisy&lt;/author&gt;&lt;author&gt;Turner, Linda&lt;/author&gt;&lt;/authors&gt;&lt;/contributors&gt;&lt;titles&gt;&lt;title&gt;A comparison of intimate partner and other sexual assault survivors&amp;apos; use of different types of specialized hospital-based violence services&lt;/title&gt;&lt;secondary-title&gt;BMC women&amp;apos;s health&lt;/secondary-title&gt;&lt;/titles&gt;&lt;periodical&gt;&lt;full-title&gt;BMC Womens Health&lt;/full-title&gt;&lt;abbr-1&gt;BMC women&amp;apos;s health&lt;/abbr-1&gt;&lt;/periodical&gt;&lt;pages&gt;59&lt;/pages&gt;&lt;volume&gt;17&lt;/volume&gt;&lt;number&gt;1&lt;/number&gt;&lt;dates&gt;&lt;year&gt;2017&lt;/year&gt;&lt;pub-dates&gt;&lt;date&gt;Aug 2017&lt;/date&gt;&lt;/pub-dates&gt;&lt;/dates&gt;&lt;urls&gt;&lt;related-urls&gt;&lt;url&gt;https://www.ncbi.nlm.nih.gov/pmc/articles/PMC5545831/pdf/12905_2017_Article_408.pdf&lt;/url&gt;&lt;/related-urls&gt;&lt;/urls&gt;&lt;remote-database-provider&gt;Medline&lt;/remote-database-provider&gt;&lt;/record&gt;&lt;/Cite&gt;&lt;/EndNote&gt;</w:delInstrText>
        </w:r>
        <w:r w:rsidRPr="00BC6C73" w:rsidDel="0002538F">
          <w:rPr>
            <w:color w:val="111111"/>
          </w:rPr>
          <w:fldChar w:fldCharType="separate"/>
        </w:r>
        <w:r w:rsidRPr="00BC6C73" w:rsidDel="0002538F">
          <w:rPr>
            <w:noProof/>
            <w:color w:val="111111"/>
          </w:rPr>
          <w:delText>(</w:delText>
        </w:r>
        <w:r w:rsidR="00F77A4E" w:rsidDel="0002538F">
          <w:fldChar w:fldCharType="begin"/>
        </w:r>
        <w:r w:rsidR="00F77A4E" w:rsidDel="0002538F">
          <w:delInstrText xml:space="preserve"> HYPERLINK \l "_ENREF_27" \o "Du Mont, 2017 #10770" </w:delInstrText>
        </w:r>
        <w:r w:rsidR="00F77A4E" w:rsidDel="0002538F">
          <w:fldChar w:fldCharType="separate"/>
        </w:r>
        <w:r w:rsidR="00134AE1" w:rsidRPr="00BC6C73" w:rsidDel="0002538F">
          <w:rPr>
            <w:noProof/>
            <w:color w:val="111111"/>
          </w:rPr>
          <w:delText>Du Mont et al., 2017</w:delText>
        </w:r>
        <w:r w:rsidR="00F77A4E" w:rsidDel="0002538F">
          <w:rPr>
            <w:noProof/>
            <w:color w:val="111111"/>
          </w:rPr>
          <w:fldChar w:fldCharType="end"/>
        </w:r>
        <w:r w:rsidRPr="00BC6C73" w:rsidDel="0002538F">
          <w:rPr>
            <w:noProof/>
            <w:color w:val="111111"/>
          </w:rPr>
          <w:delText>)</w:delText>
        </w:r>
        <w:r w:rsidRPr="00BC6C73" w:rsidDel="0002538F">
          <w:rPr>
            <w:color w:val="111111"/>
          </w:rPr>
          <w:fldChar w:fldCharType="end"/>
        </w:r>
        <w:r w:rsidDel="0002538F">
          <w:rPr>
            <w:color w:val="111111"/>
          </w:rPr>
          <w:delText>.</w:delText>
        </w:r>
      </w:del>
    </w:p>
    <w:p w14:paraId="3DCEE9A4" w14:textId="141AE674" w:rsidR="00747C35" w:rsidRDefault="00FA751F" w:rsidP="00DD56CD">
      <w:pPr>
        <w:pStyle w:val="NormalWeb"/>
        <w:spacing w:line="480" w:lineRule="auto"/>
        <w:jc w:val="both"/>
      </w:pPr>
      <w:r>
        <w:t>This does mean that the additional services should be accessible to those that need them</w:t>
      </w:r>
      <w:ins w:id="3352" w:author="CASWELL, Rachel (UNIVERSITY HOSPITALS BIRMINGHAM NHS FOUNDATION TRUST)" w:date="2022-01-25T15:13:00Z">
        <w:r w:rsidR="00C1140D">
          <w:t xml:space="preserve">. Some may find </w:t>
        </w:r>
      </w:ins>
      <w:ins w:id="3353" w:author="CASWELL, Rachel (UNIVERSITY HOSPITALS BIRMINGHAM NHS FOUNDATION TRUST)" w:date="2022-01-25T16:08:00Z">
        <w:r w:rsidR="00F22929">
          <w:t xml:space="preserve">further </w:t>
        </w:r>
      </w:ins>
      <w:ins w:id="3354" w:author="CASWELL, Rachel (UNIVERSITY HOSPITALS BIRMINGHAM NHS FOUNDATION TRUST)" w:date="2022-01-25T16:09:00Z">
        <w:r w:rsidR="00F22929">
          <w:t>barriers</w:t>
        </w:r>
      </w:ins>
      <w:ins w:id="3355" w:author="CASWELL, Rachel (UNIVERSITY HOSPITALS BIRMINGHAM NHS FOUNDATION TRUST)" w:date="2022-01-25T16:08:00Z">
        <w:r w:rsidR="00F22929">
          <w:t xml:space="preserve"> to</w:t>
        </w:r>
      </w:ins>
      <w:ins w:id="3356" w:author="CASWELL, Rachel (UNIVERSITY HOSPITALS BIRMINGHAM NHS FOUNDATION TRUST)" w:date="2022-01-25T15:13:00Z">
        <w:r w:rsidR="00C1140D">
          <w:t xml:space="preserve"> services</w:t>
        </w:r>
      </w:ins>
      <w:ins w:id="3357" w:author="CASWELL, Rachel (UNIVERSITY HOSPITALS BIRMINGHAM NHS FOUNDATION TRUST)" w:date="2022-01-25T16:08:00Z">
        <w:r w:rsidR="00F22929">
          <w:t xml:space="preserve">, for </w:t>
        </w:r>
      </w:ins>
      <w:ins w:id="3358" w:author="CASWELL, Rachel (UNIVERSITY HOSPITALS BIRMINGHAM NHS FOUNDATION TRUST)" w:date="2022-01-25T16:09:00Z">
        <w:r w:rsidR="00F22929">
          <w:t>example</w:t>
        </w:r>
      </w:ins>
      <w:ins w:id="3359" w:author="CASWELL, Rachel (UNIVERSITY HOSPITALS BIRMINGHAM NHS FOUNDATION TRUST)" w:date="2022-01-25T15:13:00Z">
        <w:r w:rsidR="00C1140D">
          <w:t xml:space="preserve"> </w:t>
        </w:r>
      </w:ins>
      <w:ins w:id="3360" w:author="CASWELL, Rachel (UNIVERSITY HOSPITALS BIRMINGHAM NHS FOUNDATION TRUST)" w:date="2022-01-25T16:08:00Z">
        <w:r w:rsidR="00F22929">
          <w:t>due to</w:t>
        </w:r>
      </w:ins>
      <w:ins w:id="3361" w:author="CASWELL, Rachel (UNIVERSITY HOSPITALS BIRMINGHAM NHS FOUNDATION TRUST)" w:date="2022-01-25T15:13:00Z">
        <w:r w:rsidR="00C1140D">
          <w:t xml:space="preserve"> waiting list</w:t>
        </w:r>
      </w:ins>
      <w:ins w:id="3362" w:author="CASWELL, Rachel (UNIVERSITY HOSPITALS BIRMINGHAM NHS FOUNDATION TRUST)" w:date="2022-01-25T16:08:00Z">
        <w:r w:rsidR="00F22929">
          <w:t>s</w:t>
        </w:r>
      </w:ins>
      <w:ins w:id="3363" w:author="CASWELL, Rachel (UNIVERSITY HOSPITALS BIRMINGHAM NHS FOUNDATION TRUST)" w:date="2022-01-25T15:13:00Z">
        <w:r w:rsidR="00C1140D">
          <w:t xml:space="preserve">, </w:t>
        </w:r>
      </w:ins>
      <w:ins w:id="3364" w:author="CASWELL, Rachel (UNIVERSITY HOSPITALS BIRMINGHAM NHS FOUNDATION TRUST)" w:date="2022-01-25T16:08:00Z">
        <w:r w:rsidR="00F22929">
          <w:t xml:space="preserve">financial </w:t>
        </w:r>
      </w:ins>
      <w:ins w:id="3365" w:author="CASWELL, Rachel (UNIVERSITY HOSPITALS BIRMINGHAM NHS FOUNDATION TRUST)" w:date="2022-01-25T15:13:00Z">
        <w:r w:rsidR="00C1140D">
          <w:t>cost or</w:t>
        </w:r>
      </w:ins>
      <w:r>
        <w:t xml:space="preserve"> </w:t>
      </w:r>
      <w:del w:id="3366" w:author="CASWELL, Rachel (UNIVERSITY HOSPITALS BIRMINGHAM NHS FOUNDATION TRUST)" w:date="2022-02-13T17:31:00Z">
        <w:r w:rsidDel="00F7798D">
          <w:delText xml:space="preserve">as </w:delText>
        </w:r>
      </w:del>
      <w:del w:id="3367" w:author="CASWELL, Rachel (UNIVERSITY HOSPITALS BIRMINGHAM NHS FOUNDATION TRUST)" w:date="2022-02-04T12:55:00Z">
        <w:r w:rsidDel="00DC700F">
          <w:delText>illustrate by the</w:delText>
        </w:r>
      </w:del>
      <w:del w:id="3368" w:author="CASWELL, Rachel (UNIVERSITY HOSPITALS BIRMINGHAM NHS FOUNDATION TRUST)" w:date="2022-01-25T15:13:00Z">
        <w:r w:rsidDel="00C1140D">
          <w:delText xml:space="preserve"> article by </w:delText>
        </w:r>
      </w:del>
      <w:del w:id="3369" w:author="CASWELL, Rachel (UNIVERSITY HOSPITALS BIRMINGHAM NHS FOUNDATION TRUST)" w:date="2022-02-04T12:55:00Z">
        <w:r w:rsidDel="00DC700F">
          <w:delText>Olsen</w:delText>
        </w:r>
      </w:del>
      <w:ins w:id="3370" w:author="CASWELL, Rachel (UNIVERSITY HOSPITALS BIRMINGHAM NHS FOUNDATION TRUST)" w:date="2022-02-13T17:31:00Z">
        <w:r w:rsidR="00F7798D">
          <w:t xml:space="preserve">other </w:t>
        </w:r>
      </w:ins>
      <w:ins w:id="3371" w:author="CASWELL, Rachel (UNIVERSITY HOSPITALS BIRMINGHAM NHS FOUNDATION TRUST)" w:date="2022-01-25T16:08:00Z">
        <w:del w:id="3372" w:author="Caroline Bradbury-Jones (Nursing)" w:date="2022-02-14T13:26:00Z">
          <w:r w:rsidR="00F22929" w:rsidDel="006635E8">
            <w:delText xml:space="preserve"> </w:delText>
          </w:r>
        </w:del>
      </w:ins>
      <w:ins w:id="3373" w:author="CASWELL, Rachel (UNIVERSITY HOSPITALS BIRMINGHAM NHS FOUNDATION TRUST)" w:date="2022-01-31T16:34:00Z">
        <w:r w:rsidR="00E53751">
          <w:t>unrecognized</w:t>
        </w:r>
      </w:ins>
      <w:ins w:id="3374" w:author="CASWELL, Rachel (UNIVERSITY HOSPITALS BIRMINGHAM NHS FOUNDATION TRUST)" w:date="2022-01-25T16:09:00Z">
        <w:r w:rsidR="00F22929">
          <w:t xml:space="preserve"> </w:t>
        </w:r>
      </w:ins>
      <w:ins w:id="3375" w:author="CASWELL, Rachel (UNIVERSITY HOSPITALS BIRMINGHAM NHS FOUNDATION TRUST)" w:date="2022-01-25T15:14:00Z">
        <w:r w:rsidR="00C1140D">
          <w:t>barriers</w:t>
        </w:r>
      </w:ins>
      <w:ins w:id="3376" w:author="CASWELL, Rachel (UNIVERSITY HOSPITALS BIRMINGHAM NHS FOUNDATION TRUST)" w:date="2022-01-25T15:13:00Z">
        <w:r w:rsidR="00C1140D">
          <w:t xml:space="preserve"> faced </w:t>
        </w:r>
      </w:ins>
      <w:ins w:id="3377" w:author="CASWELL, Rachel (UNIVERSITY HOSPITALS BIRMINGHAM NHS FOUNDATION TRUST)" w:date="2022-01-25T15:14:00Z">
        <w:r w:rsidR="00C1140D">
          <w:t>by some groups</w:t>
        </w:r>
      </w:ins>
      <w:del w:id="3378" w:author="Caroline Bradbury-Jones (Nursing)" w:date="2022-02-14T13:27:00Z">
        <w:r w:rsidR="009E767E" w:rsidDel="006635E8">
          <w:delText>;</w:delText>
        </w:r>
      </w:del>
      <w:ins w:id="3379" w:author="Caroline Bradbury-Jones (Nursing)" w:date="2022-02-14T13:27:00Z">
        <w:r w:rsidR="006635E8">
          <w:t>:</w:t>
        </w:r>
      </w:ins>
    </w:p>
    <w:p w14:paraId="60504C6F" w14:textId="582FBC29" w:rsidR="00D25299" w:rsidRDefault="007A5FC9" w:rsidP="00DD56CD">
      <w:pPr>
        <w:spacing w:before="100" w:beforeAutospacing="1" w:after="100" w:afterAutospacing="1"/>
        <w:ind w:left="720"/>
        <w:jc w:val="both"/>
        <w:rPr>
          <w:ins w:id="3380" w:author="CASWELL, Rachel (UNIVERSITY HOSPITALS BIRMINGHAM NHS FOUNDATION TRUST)" w:date="2022-02-01T17:31:00Z"/>
        </w:rPr>
      </w:pPr>
      <w:r w:rsidRPr="00BC6C73">
        <w:lastRenderedPageBreak/>
        <w:t>Counselling is available to all patients who have attended St Mary’s SARC following a sexual assault</w:t>
      </w:r>
      <w:r w:rsidR="00D976F6">
        <w:t>…</w:t>
      </w:r>
      <w:r w:rsidRPr="00BC6C73">
        <w:t>These figures suggest that people with learning disabilities who have experienced sexual assault or rape were 50% less likely to access counselling than people without learning disabilities</w:t>
      </w:r>
      <w:r w:rsidR="002A0F50">
        <w:t xml:space="preserve"> </w:t>
      </w:r>
      <w:del w:id="3381" w:author="CASWELL, Rachel (UNIVERSITY HOSPITALS BIRMINGHAM NHS FOUNDATION TRUST)" w:date="2022-02-04T08:51:00Z">
        <w:r w:rsidR="002A0F50" w:rsidDel="000378B7">
          <w:delText>(</w:delText>
        </w:r>
      </w:del>
      <w:ins w:id="3382" w:author="CASWELL, Rachel (UNIVERSITY HOSPITALS BIRMINGHAM NHS FOUNDATION TRUST)" w:date="2022-02-04T08:51:00Z">
        <w:r w:rsidR="000378B7">
          <w:t>[</w:t>
        </w:r>
      </w:ins>
      <w:r w:rsidR="002A0F50">
        <w:t>p.242</w:t>
      </w:r>
      <w:del w:id="3383" w:author="CASWELL, Rachel (UNIVERSITY HOSPITALS BIRMINGHAM NHS FOUNDATION TRUST)" w:date="2022-02-04T08:51:00Z">
        <w:r w:rsidR="002A0F50" w:rsidDel="000378B7">
          <w:delText>)</w:delText>
        </w:r>
      </w:del>
      <w:ins w:id="3384" w:author="CASWELL, Rachel (UNIVERSITY HOSPITALS BIRMINGHAM NHS FOUNDATION TRUST)" w:date="2022-02-04T08:51:00Z">
        <w:r w:rsidR="000378B7">
          <w:t>]</w:t>
        </w:r>
      </w:ins>
      <w:r w:rsidRPr="00BC6C73">
        <w:t xml:space="preserve"> </w:t>
      </w:r>
      <w:r w:rsidRPr="00BC6C73">
        <w:fldChar w:fldCharType="begin"/>
      </w:r>
      <w:r w:rsidR="000378B7">
        <w:instrText xml:space="preserve"> ADDIN EN.CITE &lt;EndNote&gt;&lt;Cite&gt;&lt;Author&gt;Olsen&lt;/Author&gt;&lt;Year&gt;2017&lt;/Year&gt;&lt;RecNum&gt;10785&lt;/RecNum&gt;&lt;DisplayText&gt;(Olsen et al., 2017)&lt;/DisplayText&gt;&lt;record&gt;&lt;rec-number&gt;10785&lt;/rec-number&gt;&lt;foreign-keys&gt;&lt;key app="EN" db-id="vt5t2papjdxzwmed5v9xw5phfpxw9vrsf5pf" timestamp="1579960698" guid="0ae790e1-c282-4a89-82b8-3e70120647bc"&gt;10785&lt;/key&gt;&lt;/foreign-keys&gt;&lt;ref-type name="Journal Article"&gt;17&lt;/ref-type&gt;&lt;contributors&gt;&lt;authors&gt;&lt;author&gt;Olsen, A.&lt;/author&gt;&lt;author&gt;Majeed-Ariss, R.&lt;/author&gt;&lt;author&gt;Teniola, S.&lt;/author&gt;&lt;author&gt;White, C.&lt;/author&gt;&lt;/authors&gt;&lt;/contributors&gt;&lt;titles&gt;&lt;title&gt;Improving service responses for people with learning disabilities who have been sexually assaulted: An audit of forensic services&lt;/title&gt;&lt;secondary-title&gt;British Journal of Learning Disabilities&lt;/secondary-title&gt;&lt;/titles&gt;&lt;periodical&gt;&lt;full-title&gt;British Journal of Learning Disabilities&lt;/full-title&gt;&lt;/periodical&gt;&lt;pages&gt;238-45&lt;/pages&gt;&lt;volume&gt;45&lt;/volume&gt;&lt;number&gt;4&lt;/number&gt;&lt;dates&gt;&lt;year&gt;2017&lt;/year&gt;&lt;pub-dates&gt;&lt;date&gt;Dec 2017&lt;/date&gt;&lt;/pub-dates&gt;&lt;/dates&gt;&lt;urls&gt;&lt;related-urls&gt;&lt;url&gt;http://usir.salford.ac.uk/id/eprint/43420/8/LD_Article_010617.pdf&lt;/url&gt;&lt;/related-urls&gt;&lt;/urls&gt;&lt;remote-database-provider&gt;Amed&lt;/remote-database-provider&gt;&lt;/record&gt;&lt;/Cite&gt;&lt;/EndNote&gt;</w:instrText>
      </w:r>
      <w:r w:rsidRPr="00BC6C73">
        <w:fldChar w:fldCharType="separate"/>
      </w:r>
      <w:r w:rsidR="000378B7">
        <w:rPr>
          <w:noProof/>
        </w:rPr>
        <w:t>(</w:t>
      </w:r>
      <w:hyperlink w:anchor="_ENREF_47" w:tooltip="Olsen, 2017 #10785" w:history="1">
        <w:r w:rsidR="00DD56CD">
          <w:rPr>
            <w:noProof/>
          </w:rPr>
          <w:t>Olsen et al., 2017</w:t>
        </w:r>
      </w:hyperlink>
      <w:r w:rsidR="000378B7">
        <w:rPr>
          <w:noProof/>
        </w:rPr>
        <w:t>)</w:t>
      </w:r>
      <w:r w:rsidRPr="00BC6C73">
        <w:fldChar w:fldCharType="end"/>
      </w:r>
      <w:r w:rsidR="00D976F6">
        <w:t>.</w:t>
      </w:r>
    </w:p>
    <w:p w14:paraId="069DD126" w14:textId="2DD6E654" w:rsidR="00F10CA0" w:rsidRPr="008F63CB" w:rsidRDefault="00414A9F" w:rsidP="00DD56CD">
      <w:pPr>
        <w:pStyle w:val="NormalWeb"/>
        <w:tabs>
          <w:tab w:val="left" w:pos="1708"/>
        </w:tabs>
        <w:spacing w:line="480" w:lineRule="auto"/>
        <w:jc w:val="both"/>
        <w:rPr>
          <w:ins w:id="3385" w:author="CASWELL, Rachel (UNIVERSITY HOSPITALS BIRMINGHAM NHS FOUNDATION TRUST)" w:date="2022-02-01T17:31:00Z"/>
          <w:color w:val="000000" w:themeColor="text1"/>
        </w:rPr>
      </w:pPr>
      <w:ins w:id="3386" w:author="CASWELL, Rachel (UNIVERSITY HOSPITALS BIRMINGHAM NHS FOUNDATION TRUST)" w:date="2022-02-04T12:59:00Z">
        <w:r>
          <w:t>SRHS mu</w:t>
        </w:r>
      </w:ins>
      <w:ins w:id="3387" w:author="CASWELL, Rachel (UNIVERSITY HOSPITALS BIRMINGHAM NHS FOUNDATION TRUST)" w:date="2022-02-04T13:00:00Z">
        <w:r>
          <w:t>st have robust pathways to provide</w:t>
        </w:r>
      </w:ins>
      <w:ins w:id="3388" w:author="CASWELL, Rachel (UNIVERSITY HOSPITALS BIRMINGHAM NHS FOUNDATION TRUST)" w:date="2022-02-04T12:58:00Z">
        <w:r w:rsidR="001A3F86">
          <w:t xml:space="preserve"> safe and supportive </w:t>
        </w:r>
      </w:ins>
      <w:ins w:id="3389" w:author="CASWELL, Rachel (UNIVERSITY HOSPITALS BIRMINGHAM NHS FOUNDATION TRUST)" w:date="2022-02-04T12:59:00Z">
        <w:r w:rsidR="001A3F86">
          <w:t>environment</w:t>
        </w:r>
      </w:ins>
      <w:ins w:id="3390" w:author="CASWELL, Rachel (UNIVERSITY HOSPITALS BIRMINGHAM NHS FOUNDATION TRUST)" w:date="2022-02-04T12:58:00Z">
        <w:r w:rsidR="001A3F86">
          <w:t xml:space="preserve"> for</w:t>
        </w:r>
      </w:ins>
      <w:ins w:id="3391" w:author="CASWELL, Rachel (UNIVERSITY HOSPITALS BIRMINGHAM NHS FOUNDATION TRUST)" w:date="2022-02-04T13:00:00Z">
        <w:r>
          <w:t xml:space="preserve"> some disclosures</w:t>
        </w:r>
      </w:ins>
      <w:ins w:id="3392" w:author="CASWELL, Rachel (UNIVERSITY HOSPITALS BIRMINGHAM NHS FOUNDATION TRUST)" w:date="2022-02-13T17:32:00Z">
        <w:r w:rsidR="00087096">
          <w:t xml:space="preserve"> in particular</w:t>
        </w:r>
      </w:ins>
      <w:ins w:id="3393" w:author="CASWELL, Rachel (UNIVERSITY HOSPITALS BIRMINGHAM NHS FOUNDATION TRUST)" w:date="2022-02-04T13:00:00Z">
        <w:del w:id="3394" w:author="Caroline Bradbury-Jones (Nursing)" w:date="2022-02-14T13:26:00Z">
          <w:r w:rsidDel="006635E8">
            <w:delText>;</w:delText>
          </w:r>
        </w:del>
      </w:ins>
      <w:ins w:id="3395" w:author="Caroline Bradbury-Jones (Nursing)" w:date="2022-02-14T13:26:00Z">
        <w:r w:rsidR="006635E8">
          <w:t>:</w:t>
        </w:r>
      </w:ins>
    </w:p>
    <w:p w14:paraId="196A9700" w14:textId="018A6E97" w:rsidR="00F10CA0" w:rsidDel="003B0803" w:rsidRDefault="00F10CA0">
      <w:pPr>
        <w:jc w:val="both"/>
        <w:rPr>
          <w:del w:id="3396" w:author="CASWELL, Rachel (UNIVERSITY HOSPITALS BIRMINGHAM NHS FOUNDATION TRUST)" w:date="2022-02-01T19:00:00Z"/>
          <w:color w:val="111111"/>
        </w:rPr>
        <w:pPrChange w:id="3397" w:author="CASWELL, Rachel (UNIVERSITY HOSPITALS BIRMINGHAM NHS FOUNDATION TRUST)" w:date="2022-02-16T14:06:00Z">
          <w:pPr/>
        </w:pPrChange>
      </w:pPr>
      <w:ins w:id="3398" w:author="CASWELL, Rachel (UNIVERSITY HOSPITALS BIRMINGHAM NHS FOUNDATION TRUST)" w:date="2022-02-01T17:31:00Z">
        <w:r w:rsidRPr="00BC6C73">
          <w:rPr>
            <w:color w:val="111111"/>
          </w:rPr>
          <w:t>As survivors of sexual assault by a current or former intimate partner can suffer serious consequences, with more severe violence perpetrated against them than those sexually assaulted by other assailants</w:t>
        </w:r>
        <w:r>
          <w:rPr>
            <w:color w:val="111111"/>
          </w:rPr>
          <w:t xml:space="preserve">, </w:t>
        </w:r>
        <w:r w:rsidRPr="00BC6C73">
          <w:rPr>
            <w:color w:val="111111"/>
          </w:rPr>
          <w:t>health services responding to these women need to be sure to provide a comprehensive range of care options, particularly those that address the potentially ongoing nature of this type of sexual assault</w:t>
        </w:r>
        <w:r>
          <w:rPr>
            <w:color w:val="111111"/>
          </w:rPr>
          <w:t xml:space="preserve"> </w:t>
        </w:r>
      </w:ins>
      <w:ins w:id="3399" w:author="CASWELL, Rachel (UNIVERSITY HOSPITALS BIRMINGHAM NHS FOUNDATION TRUST)" w:date="2022-02-04T08:51:00Z">
        <w:r w:rsidR="000378B7">
          <w:rPr>
            <w:color w:val="111111"/>
          </w:rPr>
          <w:t>[</w:t>
        </w:r>
      </w:ins>
      <w:ins w:id="3400" w:author="CASWELL, Rachel (UNIVERSITY HOSPITALS BIRMINGHAM NHS FOUNDATION TRUST)" w:date="2022-02-01T17:31:00Z">
        <w:r>
          <w:rPr>
            <w:color w:val="111111"/>
          </w:rPr>
          <w:t>p.2</w:t>
        </w:r>
      </w:ins>
      <w:ins w:id="3401" w:author="CASWELL, Rachel (UNIVERSITY HOSPITALS BIRMINGHAM NHS FOUNDATION TRUST)" w:date="2022-02-04T08:51:00Z">
        <w:r w:rsidR="000378B7">
          <w:rPr>
            <w:color w:val="111111"/>
          </w:rPr>
          <w:t>]</w:t>
        </w:r>
      </w:ins>
      <w:ins w:id="3402" w:author="CASWELL, Rachel (UNIVERSITY HOSPITALS BIRMINGHAM NHS FOUNDATION TRUST)" w:date="2022-02-01T17:31:00Z">
        <w:r>
          <w:rPr>
            <w:color w:val="111111"/>
          </w:rPr>
          <w:t xml:space="preserve"> </w:t>
        </w:r>
        <w:r w:rsidRPr="00BC6C73">
          <w:rPr>
            <w:color w:val="111111"/>
          </w:rPr>
          <w:fldChar w:fldCharType="begin"/>
        </w:r>
      </w:ins>
      <w:r w:rsidR="000378B7">
        <w:rPr>
          <w:color w:val="111111"/>
        </w:rPr>
        <w:instrText xml:space="preserve"> ADDIN EN.CITE &lt;EndNote&gt;&lt;Cite&gt;&lt;Author&gt;Du Mont&lt;/Author&gt;&lt;Year&gt;2017&lt;/Year&gt;&lt;RecNum&gt;10770&lt;/RecNum&gt;&lt;DisplayText&gt;(Du Mont et al., 2017)&lt;/DisplayText&gt;&lt;record&gt;&lt;rec-number&gt;10770&lt;/rec-number&gt;&lt;foreign-keys&gt;&lt;key app="EN" db-id="vt5t2papjdxzwmed5v9xw5phfpxw9vrsf5pf" timestamp="1579960698" guid="d0d27a7d-cf05-4b50-9018-09d072cbb45f"&gt;10770&lt;/key&gt;&lt;/foreign-keys&gt;&lt;ref-type name="Journal Article"&gt;17&lt;/ref-type&gt;&lt;contributors&gt;&lt;authors&gt;&lt;author&gt;Du Mont, Janice&lt;/author&gt;&lt;author&gt;Woldeyohannes, Maryam&lt;/author&gt;&lt;author&gt;Macdonald, Sheila&lt;/author&gt;&lt;author&gt;Kosa, Daisy&lt;/author&gt;&lt;author&gt;Turner, Linda&lt;/author&gt;&lt;/authors&gt;&lt;/contributors&gt;&lt;titles&gt;&lt;title&gt;A comparison of intimate partner and other sexual assault survivors&amp;apos; use of different types of specialized hospital-based violence services&lt;/title&gt;&lt;secondary-title&gt;BMC women&amp;apos;s health&lt;/secondary-title&gt;&lt;/titles&gt;&lt;periodical&gt;&lt;full-title&gt;BMC Womens Health&lt;/full-title&gt;&lt;abbr-1&gt;BMC women&amp;apos;s health&lt;/abbr-1&gt;&lt;/periodical&gt;&lt;pages&gt;59&lt;/pages&gt;&lt;volume&gt;17&lt;/volume&gt;&lt;number&gt;1&lt;/number&gt;&lt;dates&gt;&lt;year&gt;2017&lt;/year&gt;&lt;pub-dates&gt;&lt;date&gt;Aug 2017&lt;/date&gt;&lt;/pub-dates&gt;&lt;/dates&gt;&lt;urls&gt;&lt;related-urls&gt;&lt;url&gt;https://www.ncbi.nlm.nih.gov/pmc/articles/PMC5545831/pdf/12905_2017_Article_408.pdf&lt;/url&gt;&lt;/related-urls&gt;&lt;/urls&gt;&lt;remote-database-provider&gt;Medline&lt;/remote-database-provider&gt;&lt;/record&gt;&lt;/Cite&gt;&lt;/EndNote&gt;</w:instrText>
      </w:r>
      <w:ins w:id="3403" w:author="CASWELL, Rachel (UNIVERSITY HOSPITALS BIRMINGHAM NHS FOUNDATION TRUST)" w:date="2022-02-01T17:31:00Z">
        <w:r w:rsidRPr="00BC6C73">
          <w:rPr>
            <w:color w:val="111111"/>
          </w:rPr>
          <w:fldChar w:fldCharType="separate"/>
        </w:r>
      </w:ins>
      <w:r w:rsidR="000378B7">
        <w:rPr>
          <w:noProof/>
          <w:color w:val="111111"/>
        </w:rPr>
        <w:t>(</w:t>
      </w:r>
      <w:r w:rsidR="00DD56CD">
        <w:rPr>
          <w:noProof/>
          <w:color w:val="111111"/>
        </w:rPr>
        <w:fldChar w:fldCharType="begin"/>
      </w:r>
      <w:r w:rsidR="00DD56CD">
        <w:rPr>
          <w:noProof/>
          <w:color w:val="111111"/>
        </w:rPr>
        <w:instrText xml:space="preserve"> HYPERLINK \l "_ENREF_23" \o "Du Mont, 2017 #10770" </w:instrText>
      </w:r>
      <w:r w:rsidR="00DD56CD">
        <w:rPr>
          <w:noProof/>
          <w:color w:val="111111"/>
        </w:rPr>
        <w:fldChar w:fldCharType="separate"/>
      </w:r>
      <w:r w:rsidR="00DD56CD">
        <w:rPr>
          <w:noProof/>
          <w:color w:val="111111"/>
        </w:rPr>
        <w:t>Du Mont et al., 2017</w:t>
      </w:r>
      <w:r w:rsidR="00DD56CD">
        <w:rPr>
          <w:noProof/>
          <w:color w:val="111111"/>
        </w:rPr>
        <w:fldChar w:fldCharType="end"/>
      </w:r>
      <w:r w:rsidR="000378B7">
        <w:rPr>
          <w:noProof/>
          <w:color w:val="111111"/>
        </w:rPr>
        <w:t>)</w:t>
      </w:r>
      <w:ins w:id="3404" w:author="CASWELL, Rachel (UNIVERSITY HOSPITALS BIRMINGHAM NHS FOUNDATION TRUST)" w:date="2022-02-01T17:31:00Z">
        <w:r w:rsidRPr="00BC6C73">
          <w:rPr>
            <w:color w:val="111111"/>
          </w:rPr>
          <w:fldChar w:fldCharType="end"/>
        </w:r>
        <w:r>
          <w:rPr>
            <w:color w:val="111111"/>
          </w:rPr>
          <w:t>.</w:t>
        </w:r>
      </w:ins>
    </w:p>
    <w:p w14:paraId="18B56562" w14:textId="77777777" w:rsidR="003B0803" w:rsidRDefault="003B0803" w:rsidP="00DD56CD">
      <w:pPr>
        <w:spacing w:before="100" w:beforeAutospacing="1" w:after="100" w:afterAutospacing="1"/>
        <w:ind w:left="720"/>
        <w:jc w:val="both"/>
        <w:rPr>
          <w:ins w:id="3405" w:author="CASWELL, Rachel (UNIVERSITY HOSPITALS BIRMINGHAM NHS FOUNDATION TRUST)" w:date="2022-02-04T13:01:00Z"/>
        </w:rPr>
      </w:pPr>
    </w:p>
    <w:p w14:paraId="5AB93CB4" w14:textId="39371809" w:rsidR="00931093" w:rsidDel="00B30EA9" w:rsidRDefault="009E767E">
      <w:pPr>
        <w:jc w:val="both"/>
        <w:rPr>
          <w:moveFrom w:id="3406" w:author="CASWELL, Rachel (UNIVERSITY HOSPITALS BIRMINGHAM NHS FOUNDATION TRUST)" w:date="2022-01-25T15:09:00Z"/>
        </w:rPr>
        <w:pPrChange w:id="3407" w:author="CASWELL, Rachel (UNIVERSITY HOSPITALS BIRMINGHAM NHS FOUNDATION TRUST)" w:date="2022-02-16T14:06:00Z">
          <w:pPr>
            <w:pStyle w:val="NormalWeb"/>
            <w:spacing w:line="480" w:lineRule="auto"/>
            <w:jc w:val="both"/>
          </w:pPr>
        </w:pPrChange>
      </w:pPr>
      <w:moveFromRangeStart w:id="3408" w:author="CASWELL, Rachel (UNIVERSITY HOSPITALS BIRMINGHAM NHS FOUNDATION TRUST)" w:date="2022-01-25T15:09:00Z" w:name="move94015761"/>
      <w:moveFrom w:id="3409" w:author="CASWELL, Rachel (UNIVERSITY HOSPITALS BIRMINGHAM NHS FOUNDATION TRUST)" w:date="2022-01-25T15:09:00Z">
        <w:r w:rsidDel="00B30EA9">
          <w:t>This</w:t>
        </w:r>
        <w:r w:rsidR="00E92406" w:rsidDel="00B30EA9">
          <w:t xml:space="preserve"> coordination of care is </w:t>
        </w:r>
        <w:r w:rsidDel="00B30EA9">
          <w:t>also recognised as an element of TI</w:t>
        </w:r>
        <w:r w:rsidR="00931093" w:rsidDel="00B30EA9">
          <w:t>P by Ades et al.</w:t>
        </w:r>
        <w:r w:rsidR="00931093" w:rsidRPr="00931093" w:rsidDel="00B30EA9">
          <w:t xml:space="preserve"> </w:t>
        </w:r>
        <w:r w:rsidR="00931093" w:rsidRPr="002679BC" w:rsidDel="00B30EA9">
          <w:fldChar w:fldCharType="begin"/>
        </w:r>
        <w:r w:rsidR="00931093" w:rsidRPr="002679BC" w:rsidDel="00B30EA9">
          <w:instrText xml:space="preserve"> ADDIN EN.CITE &lt;EndNote&gt;&lt;Cite&gt;&lt;Author&gt;Ades&lt;/Author&gt;&lt;Year&gt;2019&lt;/Year&gt;&lt;RecNum&gt;11314&lt;/RecNum&gt;&lt;DisplayText&gt;(Ades et al., 2019)&lt;/DisplayText&gt;&lt;record&gt;&lt;rec-number&gt;11314&lt;/rec-number&gt;&lt;foreign-keys&gt;&lt;key app="EN" db-id="vt5t2papjdxzwmed5v9xw5phfpxw9vrsf5pf" timestamp="1607708213" guid="568d68bb-6910-42ab-92fa-32132c063b12"&gt;11314&lt;/key&gt;&lt;/foreign-keys&gt;&lt;ref-type name="Journal Article"&gt;17&lt;/ref-type&gt;&lt;contributors&gt;&lt;authors&gt;&lt;author&gt;Ades, V.&lt;/author&gt;&lt;author&gt;Wu, S. X.&lt;/author&gt;&lt;author&gt;Rabinowitz, E.&lt;/author&gt;&lt;author&gt;Chemouni Bach, S.&lt;/author&gt;&lt;author&gt;Goddard, B.&lt;/author&gt;&lt;author&gt;Pearson Ayala, S.&lt;/author&gt;&lt;author&gt;Greene, J.&lt;/author&gt;&lt;/authors&gt;&lt;/contributors&gt;&lt;auth-address&gt;(Ades V) Departments of Obstetrics &amp;amp; Gynecology and Psychiatry, NYU School of Medicine, the New York Harbor Veterans Administration Healthcare System, NYU School of Medicine, and New York University, New York, New York.&lt;/auth-address&gt;&lt;titles&gt;&lt;title&gt;An Integrated, Trauma-Informed Care Model for Female Survivors of Sexual Violence: The Engage, Motivate, Protect, Organize, Self-Worth, Educate, Respect (EMPOWER) Clinic&lt;/title&gt;&lt;secondary-title&gt;Obstetrics and gynecology&lt;/secondary-title&gt;&lt;/titles&gt;&lt;periodical&gt;&lt;full-title&gt;Obstetrics and Gynecology&lt;/full-title&gt;&lt;/periodical&gt;&lt;pages&gt;803-809&lt;/pages&gt;&lt;volume&gt;133&lt;/volume&gt;&lt;number&gt;4&lt;/number&gt;&lt;dates&gt;&lt;year&gt;2019&lt;/year&gt;&lt;/dates&gt;&lt;urls&gt;&lt;/urls&gt;&lt;remote-database-provider&gt;PubMed&lt;/remote-database-provider&gt;&lt;/record&gt;&lt;/Cite&gt;&lt;/EndNote&gt;</w:instrText>
        </w:r>
        <w:r w:rsidR="00931093" w:rsidRPr="002679BC" w:rsidDel="00B30EA9">
          <w:fldChar w:fldCharType="separate"/>
        </w:r>
        <w:r w:rsidR="00931093" w:rsidRPr="002679BC" w:rsidDel="00B30EA9">
          <w:rPr>
            <w:noProof/>
          </w:rPr>
          <w:t>(</w:t>
        </w:r>
        <w:r w:rsidR="00F77A4E" w:rsidDel="00B30EA9">
          <w:fldChar w:fldCharType="begin"/>
        </w:r>
        <w:r w:rsidR="00F77A4E" w:rsidDel="00B30EA9">
          <w:instrText xml:space="preserve"> HYPERLINK \l "_ENREF_1" \o "Ades, 2019 #11314" </w:instrText>
        </w:r>
        <w:r w:rsidR="00F77A4E" w:rsidDel="00B30EA9">
          <w:fldChar w:fldCharType="separate"/>
        </w:r>
        <w:r w:rsidR="00134AE1" w:rsidRPr="002679BC" w:rsidDel="00B30EA9">
          <w:rPr>
            <w:noProof/>
          </w:rPr>
          <w:t>Ades et al., 2019</w:t>
        </w:r>
        <w:r w:rsidR="00F77A4E" w:rsidDel="00B30EA9">
          <w:rPr>
            <w:noProof/>
          </w:rPr>
          <w:fldChar w:fldCharType="end"/>
        </w:r>
        <w:r w:rsidR="00931093" w:rsidRPr="002679BC" w:rsidDel="00B30EA9">
          <w:rPr>
            <w:noProof/>
          </w:rPr>
          <w:t>)</w:t>
        </w:r>
        <w:r w:rsidR="00931093" w:rsidRPr="002679BC" w:rsidDel="00B30EA9">
          <w:fldChar w:fldCharType="end"/>
        </w:r>
        <w:r w:rsidR="00931093" w:rsidRPr="000B0DDD" w:rsidDel="00B30EA9">
          <w:t xml:space="preserve"> </w:t>
        </w:r>
        <w:r w:rsidR="00931093" w:rsidDel="00B30EA9">
          <w:t xml:space="preserve"> </w:t>
        </w:r>
      </w:moveFrom>
    </w:p>
    <w:p w14:paraId="7D136361" w14:textId="3BBBEDC1" w:rsidR="000461F9" w:rsidDel="00B30EA9" w:rsidRDefault="00E92406">
      <w:pPr>
        <w:jc w:val="both"/>
        <w:rPr>
          <w:moveFrom w:id="3410" w:author="CASWELL, Rachel (UNIVERSITY HOSPITALS BIRMINGHAM NHS FOUNDATION TRUST)" w:date="2022-01-25T15:09:00Z"/>
        </w:rPr>
        <w:pPrChange w:id="3411" w:author="CASWELL, Rachel (UNIVERSITY HOSPITALS BIRMINGHAM NHS FOUNDATION TRUST)" w:date="2022-02-16T14:06:00Z">
          <w:pPr>
            <w:pStyle w:val="NormalWeb"/>
            <w:ind w:left="720"/>
            <w:jc w:val="both"/>
          </w:pPr>
        </w:pPrChange>
      </w:pPr>
      <w:moveFrom w:id="3412" w:author="CASWELL, Rachel (UNIVERSITY HOSPITALS BIRMINGHAM NHS FOUNDATION TRUST)" w:date="2022-01-25T15:09:00Z">
        <w:r w:rsidRPr="002679BC" w:rsidDel="00B30EA9">
          <w:t>Developing interprofessional relationships with other providers who have specific training in trauma and coordinating patient care with those individuals is another important application of trauma-informed care</w:t>
        </w:r>
        <w:r w:rsidR="00931093" w:rsidDel="00B30EA9">
          <w:t xml:space="preserve"> (p.5)</w:t>
        </w:r>
        <w:r w:rsidRPr="002679BC" w:rsidDel="00B30EA9">
          <w:t xml:space="preserve"> </w:t>
        </w:r>
      </w:moveFrom>
    </w:p>
    <w:moveFromRangeEnd w:id="3408"/>
    <w:p w14:paraId="33744F87" w14:textId="14A04157" w:rsidR="009B3AA8" w:rsidRDefault="000063B4">
      <w:pPr>
        <w:jc w:val="both"/>
        <w:rPr>
          <w:ins w:id="3413" w:author="CASWELL, Rachel (UNIVERSITY HOSPITALS BIRMINGHAM NHS FOUNDATION TRUST)" w:date="2022-02-04T17:17:00Z"/>
          <w:b/>
          <w:bCs/>
        </w:rPr>
        <w:pPrChange w:id="3414" w:author="CASWELL, Rachel (UNIVERSITY HOSPITALS BIRMINGHAM NHS FOUNDATION TRUST)" w:date="2022-02-16T14:06:00Z">
          <w:pPr/>
        </w:pPrChange>
      </w:pPr>
      <w:r w:rsidRPr="000063B4">
        <w:rPr>
          <w:b/>
          <w:bCs/>
        </w:rPr>
        <w:t xml:space="preserve">Discussion </w:t>
      </w:r>
    </w:p>
    <w:p w14:paraId="62F75595" w14:textId="459B310F" w:rsidR="0063107B" w:rsidRDefault="0063107B">
      <w:pPr>
        <w:jc w:val="both"/>
        <w:rPr>
          <w:ins w:id="3415" w:author="CASWELL, Rachel (UNIVERSITY HOSPITALS BIRMINGHAM NHS FOUNDATION TRUST)" w:date="2022-02-04T17:17:00Z"/>
          <w:b/>
          <w:bCs/>
        </w:rPr>
        <w:pPrChange w:id="3416" w:author="CASWELL, Rachel (UNIVERSITY HOSPITALS BIRMINGHAM NHS FOUNDATION TRUST)" w:date="2022-02-16T14:06:00Z">
          <w:pPr/>
        </w:pPrChange>
      </w:pPr>
    </w:p>
    <w:p w14:paraId="6DB5F6EB" w14:textId="77777777" w:rsidR="0063107B" w:rsidRPr="000063B4" w:rsidDel="009729AF" w:rsidRDefault="0063107B">
      <w:pPr>
        <w:spacing w:line="480" w:lineRule="auto"/>
        <w:jc w:val="both"/>
        <w:rPr>
          <w:del w:id="3417" w:author="CASWELL, Rachel (UNIVERSITY HOSPITALS BIRMINGHAM NHS FOUNDATION TRUST)" w:date="2022-02-08T11:59:00Z"/>
          <w:b/>
          <w:bCs/>
        </w:rPr>
        <w:pPrChange w:id="3418" w:author="CASWELL, Rachel (UNIVERSITY HOSPITALS BIRMINGHAM NHS FOUNDATION TRUST)" w:date="2022-02-16T14:06:00Z">
          <w:pPr>
            <w:pStyle w:val="NormalWeb"/>
            <w:spacing w:line="480" w:lineRule="auto"/>
            <w:jc w:val="both"/>
          </w:pPr>
        </w:pPrChange>
      </w:pPr>
    </w:p>
    <w:p w14:paraId="7A3545A4" w14:textId="779FA262" w:rsidR="00930045" w:rsidRPr="00BC6C73" w:rsidDel="00E410D1" w:rsidRDefault="009B3AA8">
      <w:pPr>
        <w:spacing w:line="480" w:lineRule="auto"/>
        <w:jc w:val="both"/>
        <w:rPr>
          <w:del w:id="3419" w:author="CASWELL, Rachel (UNIVERSITY HOSPITALS BIRMINGHAM NHS FOUNDATION TRUST)" w:date="2022-01-25T14:57:00Z"/>
        </w:rPr>
        <w:pPrChange w:id="3420" w:author="CASWELL, Rachel (UNIVERSITY HOSPITALS BIRMINGHAM NHS FOUNDATION TRUST)" w:date="2022-02-16T14:06:00Z">
          <w:pPr>
            <w:pStyle w:val="NormalWeb"/>
            <w:spacing w:line="480" w:lineRule="auto"/>
            <w:jc w:val="both"/>
          </w:pPr>
        </w:pPrChange>
      </w:pPr>
      <w:r w:rsidRPr="007061BA">
        <w:t xml:space="preserve">We developed </w:t>
      </w:r>
      <w:r w:rsidR="00EA4915" w:rsidRPr="007061BA">
        <w:t>f</w:t>
      </w:r>
      <w:ins w:id="3421" w:author="CASWELL, Rachel (UNIVERSITY HOSPITALS BIRMINGHAM NHS FOUNDATION TRUST)" w:date="2022-01-25T12:40:00Z">
        <w:r w:rsidR="00184B1B">
          <w:t>our</w:t>
        </w:r>
      </w:ins>
      <w:ins w:id="3422" w:author="CASWELL, Rachel (UNIVERSITY HOSPITALS BIRMINGHAM NHS FOUNDATION TRUST)" w:date="2022-02-08T16:08:00Z">
        <w:r w:rsidR="00BC2D64">
          <w:t xml:space="preserve"> evidence-informed</w:t>
        </w:r>
      </w:ins>
      <w:del w:id="3423" w:author="CASWELL, Rachel (UNIVERSITY HOSPITALS BIRMINGHAM NHS FOUNDATION TRUST)" w:date="2022-01-25T12:40:00Z">
        <w:r w:rsidR="00EA4915" w:rsidRPr="007061BA" w:rsidDel="00184B1B">
          <w:delText>ive</w:delText>
        </w:r>
      </w:del>
      <w:del w:id="3424" w:author="CASWELL, Rachel (UNIVERSITY HOSPITALS BIRMINGHAM NHS FOUNDATION TRUST)" w:date="2021-09-14T18:02:00Z">
        <w:r w:rsidR="00EA4915" w:rsidRPr="007061BA" w:rsidDel="00D72E09">
          <w:delText xml:space="preserve"> </w:delText>
        </w:r>
        <w:r w:rsidRPr="007061BA" w:rsidDel="00D72E09">
          <w:delText>refined</w:delText>
        </w:r>
      </w:del>
      <w:r w:rsidRPr="007061BA">
        <w:t xml:space="preserve"> </w:t>
      </w:r>
      <w:ins w:id="3425" w:author="CASWELL, Rachel (UNIVERSITY HOSPITALS BIRMINGHAM NHS FOUNDATION TRUST)" w:date="2021-09-14T18:02:00Z">
        <w:r w:rsidR="00D72E09">
          <w:t xml:space="preserve">program </w:t>
        </w:r>
      </w:ins>
      <w:r w:rsidRPr="007061BA">
        <w:t>theories</w:t>
      </w:r>
      <w:r w:rsidR="009E767E" w:rsidRPr="007061BA">
        <w:t xml:space="preserve"> </w:t>
      </w:r>
      <w:del w:id="3426" w:author="CASWELL, Rachel (UNIVERSITY HOSPITALS BIRMINGHAM NHS FOUNDATION TRUST)" w:date="2022-02-08T11:31:00Z">
        <w:r w:rsidR="00AC1352" w:rsidDel="004D6075">
          <w:delText xml:space="preserve">to </w:delText>
        </w:r>
      </w:del>
      <w:del w:id="3427" w:author="CASWELL, Rachel (UNIVERSITY HOSPITALS BIRMINGHAM NHS FOUNDATION TRUST)" w:date="2022-01-25T14:58:00Z">
        <w:r w:rsidR="00AC1352" w:rsidDel="00575491">
          <w:delText xml:space="preserve">answer </w:delText>
        </w:r>
      </w:del>
      <w:del w:id="3428" w:author="CASWELL, Rachel (UNIVERSITY HOSPITALS BIRMINGHAM NHS FOUNDATION TRUST)" w:date="2022-01-25T15:49:00Z">
        <w:r w:rsidR="00AC1352" w:rsidDel="00A44FA4">
          <w:delText xml:space="preserve">the question </w:delText>
        </w:r>
        <w:r w:rsidR="00AC1352" w:rsidRPr="00BC6C73" w:rsidDel="00A44FA4">
          <w:delText>why, how, for whom, and in what circumstances do SRHS work to provide safe and supported disclosure of sexual violence?</w:delText>
        </w:r>
        <w:r w:rsidR="00AC1352" w:rsidDel="00A44FA4">
          <w:delText xml:space="preserve"> </w:delText>
        </w:r>
      </w:del>
      <w:ins w:id="3429" w:author="CASWELL, Rachel (UNIVERSITY HOSPITALS BIRMINGHAM NHS FOUNDATION TRUST)" w:date="2022-02-08T13:08:00Z">
        <w:r w:rsidR="00D16770">
          <w:t>that consider</w:t>
        </w:r>
      </w:ins>
      <w:ins w:id="3430" w:author="CASWELL, Rachel (UNIVERSITY HOSPITALS BIRMINGHAM NHS FOUNDATION TRUST)" w:date="2022-02-08T11:34:00Z">
        <w:r w:rsidR="00DC2EB9">
          <w:t xml:space="preserve"> </w:t>
        </w:r>
      </w:ins>
      <w:ins w:id="3431" w:author="CASWELL, Rachel (UNIVERSITY HOSPITALS BIRMINGHAM NHS FOUNDATION TRUST)" w:date="2022-02-08T11:31:00Z">
        <w:r w:rsidR="004D6075">
          <w:t>how</w:t>
        </w:r>
      </w:ins>
      <w:ins w:id="3432" w:author="CASWELL, Rachel (UNIVERSITY HOSPITALS BIRMINGHAM NHS FOUNDATION TRUST)" w:date="2022-01-25T15:49:00Z">
        <w:r w:rsidR="00A44FA4">
          <w:t xml:space="preserve"> </w:t>
        </w:r>
      </w:ins>
      <w:ins w:id="3433" w:author="CASWELL, Rachel (UNIVERSITY HOSPITALS BIRMINGHAM NHS FOUNDATION TRUST)" w:date="2022-02-08T11:35:00Z">
        <w:r w:rsidR="00DC2EB9">
          <w:t xml:space="preserve">a </w:t>
        </w:r>
      </w:ins>
      <w:ins w:id="3434" w:author="CASWELL, Rachel (UNIVERSITY HOSPITALS BIRMINGHAM NHS FOUNDATION TRUST)" w:date="2022-01-25T15:49:00Z">
        <w:r w:rsidR="00A44FA4">
          <w:t>safe and supportive environment for</w:t>
        </w:r>
      </w:ins>
      <w:ins w:id="3435" w:author="CASWELL, Rachel (UNIVERSITY HOSPITALS BIRMINGHAM NHS FOUNDATION TRUST)" w:date="2022-02-08T11:35:00Z">
        <w:r w:rsidR="00DC2EB9">
          <w:t xml:space="preserve"> disclosure of SV</w:t>
        </w:r>
      </w:ins>
      <w:ins w:id="3436" w:author="CASWELL, Rachel (UNIVERSITY HOSPITALS BIRMINGHAM NHS FOUNDATION TRUST)" w:date="2022-01-25T15:49:00Z">
        <w:r w:rsidR="00A44FA4">
          <w:t xml:space="preserve"> </w:t>
        </w:r>
      </w:ins>
      <w:ins w:id="3437" w:author="CASWELL, Rachel (UNIVERSITY HOSPITALS BIRMINGHAM NHS FOUNDATION TRUST)" w:date="2022-02-15T13:43:00Z">
        <w:r w:rsidR="001F488E">
          <w:t>can be</w:t>
        </w:r>
      </w:ins>
      <w:ins w:id="3438" w:author="CASWELL, Rachel (UNIVERSITY HOSPITALS BIRMINGHAM NHS FOUNDATION TRUST)" w:date="2022-01-25T15:49:00Z">
        <w:r w:rsidR="00A44FA4">
          <w:t xml:space="preserve"> </w:t>
        </w:r>
      </w:ins>
      <w:ins w:id="3439" w:author="CASWELL, Rachel (UNIVERSITY HOSPITALS BIRMINGHAM NHS FOUNDATION TRUST)" w:date="2022-01-25T16:34:00Z">
        <w:r w:rsidR="00CF0967">
          <w:t xml:space="preserve">provided </w:t>
        </w:r>
      </w:ins>
      <w:ins w:id="3440" w:author="CASWELL, Rachel (UNIVERSITY HOSPITALS BIRMINGHAM NHS FOUNDATION TRUST)" w:date="2022-02-08T11:35:00Z">
        <w:r w:rsidR="00DC2EB9">
          <w:t>within SRHS</w:t>
        </w:r>
      </w:ins>
      <w:ins w:id="3441" w:author="CASWELL, Rachel (UNIVERSITY HOSPITALS BIRMINGHAM NHS FOUNDATION TRUST)" w:date="2022-01-25T15:49:00Z">
        <w:r w:rsidR="00A44FA4">
          <w:t xml:space="preserve">. </w:t>
        </w:r>
      </w:ins>
      <w:del w:id="3442" w:author="CASWELL, Rachel (UNIVERSITY HOSPITALS BIRMINGHAM NHS FOUNDATION TRUST)" w:date="2022-02-08T11:02:00Z">
        <w:r w:rsidR="00144B27" w:rsidDel="00DE25D0">
          <w:delText xml:space="preserve">Using </w:delText>
        </w:r>
        <w:r w:rsidR="00AC1352" w:rsidDel="00DE25D0">
          <w:delText>a realist approach the review consider</w:delText>
        </w:r>
        <w:r w:rsidR="00144B27" w:rsidDel="00DE25D0">
          <w:delText>ed</w:delText>
        </w:r>
      </w:del>
      <w:del w:id="3443" w:author="CASWELL, Rachel (UNIVERSITY HOSPITALS BIRMINGHAM NHS FOUNDATION TRUST)" w:date="2021-09-28T13:34:00Z">
        <w:r w:rsidR="00AC1352" w:rsidDel="0070107F">
          <w:delText xml:space="preserve"> </w:delText>
        </w:r>
        <w:r w:rsidR="00144B27" w:rsidDel="0070107F">
          <w:delText>the</w:delText>
        </w:r>
      </w:del>
      <w:del w:id="3444" w:author="CASWELL, Rachel (UNIVERSITY HOSPITALS BIRMINGHAM NHS FOUNDATION TRUST)" w:date="2022-02-08T11:02:00Z">
        <w:r w:rsidR="00AC1352" w:rsidDel="00DE25D0">
          <w:delText xml:space="preserve"> </w:delText>
        </w:r>
      </w:del>
      <w:del w:id="3445" w:author="CASWELL, Rachel (UNIVERSITY HOSPITALS BIRMINGHAM NHS FOUNDATION TRUST)" w:date="2022-01-25T15:50:00Z">
        <w:r w:rsidR="00AC1352" w:rsidDel="00C871A9">
          <w:delText xml:space="preserve">aspects of SRHS </w:delText>
        </w:r>
        <w:r w:rsidR="00144B27" w:rsidDel="00C871A9">
          <w:delText>that contribute</w:delText>
        </w:r>
        <w:r w:rsidR="00AC1352" w:rsidDel="00C871A9">
          <w:delText xml:space="preserve"> to</w:delText>
        </w:r>
        <w:r w:rsidR="007061BA" w:rsidDel="00C871A9">
          <w:delText xml:space="preserve"> people </w:delText>
        </w:r>
        <w:r w:rsidR="00144B27" w:rsidDel="00C871A9">
          <w:delText>seeing</w:delText>
        </w:r>
        <w:r w:rsidR="007061BA" w:rsidDel="00C871A9">
          <w:delText xml:space="preserve"> themselves as </w:delText>
        </w:r>
        <w:r w:rsidR="009E767E" w:rsidRPr="007061BA" w:rsidDel="00C871A9">
          <w:delText xml:space="preserve">candidates for </w:delText>
        </w:r>
        <w:r w:rsidR="00A51290" w:rsidDel="00C871A9">
          <w:delText xml:space="preserve">this </w:delText>
        </w:r>
        <w:r w:rsidR="007061BA" w:rsidDel="00C871A9">
          <w:delText>care</w:delText>
        </w:r>
      </w:del>
      <w:del w:id="3446" w:author="CASWELL, Rachel (UNIVERSITY HOSPITALS BIRMINGHAM NHS FOUNDATION TRUST)" w:date="2022-01-25T15:04:00Z">
        <w:r w:rsidR="009E767E" w:rsidRPr="007061BA" w:rsidDel="00F5692C">
          <w:delText>.</w:delText>
        </w:r>
      </w:del>
      <w:del w:id="3447" w:author="CASWELL, Rachel (UNIVERSITY HOSPITALS BIRMINGHAM NHS FOUNDATION TRUST)" w:date="2022-01-25T14:59:00Z">
        <w:r w:rsidR="009E767E" w:rsidRPr="007061BA" w:rsidDel="005B03F7">
          <w:delText xml:space="preserve"> </w:delText>
        </w:r>
      </w:del>
      <w:del w:id="3448" w:author="CASWELL, Rachel (UNIVERSITY HOSPITALS BIRMINGHAM NHS FOUNDATION TRUST)" w:date="2022-01-25T14:57:00Z">
        <w:r w:rsidR="00930045" w:rsidRPr="007061BA" w:rsidDel="00E410D1">
          <w:delText>As with Mackenzie et al</w:delText>
        </w:r>
        <w:r w:rsidR="00A51290" w:rsidDel="00E410D1">
          <w:delText>.</w:delText>
        </w:r>
        <w:r w:rsidR="00930045" w:rsidRPr="007061BA" w:rsidDel="00E410D1">
          <w:delText xml:space="preserve"> </w:delText>
        </w:r>
        <w:r w:rsidR="00930045" w:rsidRPr="007061BA" w:rsidDel="00E410D1">
          <w:fldChar w:fldCharType="begin"/>
        </w:r>
        <w:r w:rsidR="00C82DE6" w:rsidDel="00E410D1">
          <w:delInstrText xml:space="preserve"> ADDIN EN.CITE &lt;EndNote&gt;&lt;Cite&gt;&lt;Author&gt;Mackenzie&lt;/Author&gt;&lt;Year&gt;2013&lt;/Year&gt;&lt;RecNum&gt;11334&lt;/RecNum&gt;&lt;DisplayText&gt;(Mackenzie, 2013)&lt;/DisplayText&gt;&lt;record&gt;&lt;rec-number&gt;11334&lt;/rec-number&gt;&lt;foreign-keys&gt;&lt;key app="EN" db-id="vt5t2papjdxzwmed5v9xw5phfpxw9vrsf5pf" timestamp="1617368657" guid="7d9207ad-1beb-4486-87ac-ba0a87b7ef3e"&gt;11334&lt;/key&gt;&lt;/foreign-keys&gt;&lt;ref-type name="Journal Article"&gt;17&lt;/ref-type&gt;&lt;contributors&gt;&lt;authors&gt;&lt;author&gt;Mackenzie, M., Conway, E., Hastings, A., Munroa, M., &amp;amp; O’Donnell C.&lt;/author&gt;&lt;/authors&gt;&lt;/contributors&gt;&lt;titles&gt;&lt;title&gt;Is ‘Candidacy’ a Useful Concept for Understanding Journeys through Public Services? A Critical Interpretive Literature Synthesis&lt;/title&gt;&lt;secondary-title&gt;Social Policy &amp;amp; Administration&lt;/secondary-title&gt;&lt;/titles&gt;&lt;periodical&gt;&lt;full-title&gt;Social Policy &amp;amp; Administration&lt;/full-title&gt;&lt;/periodical&gt;&lt;pages&gt;806-825&lt;/pages&gt;&lt;volume&gt;47&lt;/volume&gt;&lt;num-vols&gt;7&lt;/num-vols&gt;&lt;dates&gt;&lt;year&gt;2013&lt;/year&gt;&lt;/dates&gt;&lt;urls&gt;&lt;/urls&gt;&lt;/record&gt;&lt;/Cite&gt;&lt;/EndNote&gt;</w:delInstrText>
        </w:r>
        <w:r w:rsidR="00930045" w:rsidRPr="007061BA" w:rsidDel="00E410D1">
          <w:fldChar w:fldCharType="separate"/>
        </w:r>
        <w:r w:rsidR="00C82DE6" w:rsidDel="00E410D1">
          <w:rPr>
            <w:noProof/>
          </w:rPr>
          <w:delText>(</w:delText>
        </w:r>
        <w:r w:rsidR="00F77A4E" w:rsidDel="00E410D1">
          <w:fldChar w:fldCharType="begin"/>
        </w:r>
        <w:r w:rsidR="00F77A4E" w:rsidDel="00E410D1">
          <w:delInstrText xml:space="preserve"> HYPERLINK \l "_ENREF_45" \o "Mackenzie, 2013 #11334" </w:delInstrText>
        </w:r>
        <w:r w:rsidR="00F77A4E" w:rsidDel="00E410D1">
          <w:fldChar w:fldCharType="separate"/>
        </w:r>
        <w:r w:rsidR="00134AE1" w:rsidDel="00E410D1">
          <w:rPr>
            <w:noProof/>
          </w:rPr>
          <w:delText>Mackenzie, 2013</w:delText>
        </w:r>
        <w:r w:rsidR="00F77A4E" w:rsidDel="00E410D1">
          <w:rPr>
            <w:noProof/>
          </w:rPr>
          <w:fldChar w:fldCharType="end"/>
        </w:r>
        <w:r w:rsidR="00C82DE6" w:rsidDel="00E410D1">
          <w:rPr>
            <w:noProof/>
          </w:rPr>
          <w:delText>)</w:delText>
        </w:r>
        <w:r w:rsidR="00930045" w:rsidRPr="007061BA" w:rsidDel="00E410D1">
          <w:fldChar w:fldCharType="end"/>
        </w:r>
        <w:r w:rsidR="00930045" w:rsidDel="00E410D1">
          <w:delText xml:space="preserve"> </w:delText>
        </w:r>
        <w:r w:rsidR="00930045" w:rsidRPr="007061BA" w:rsidDel="00E410D1">
          <w:delText>we agree that candidacy offers a useful lens when</w:delText>
        </w:r>
        <w:r w:rsidR="00930045" w:rsidRPr="00BC6C73" w:rsidDel="00E410D1">
          <w:delText xml:space="preserve"> considering literature on</w:delText>
        </w:r>
        <w:r w:rsidR="00930045" w:rsidDel="00E410D1">
          <w:delText xml:space="preserve"> the accessibility and utilisation of healthcare</w:delText>
        </w:r>
        <w:r w:rsidR="00930045" w:rsidRPr="00BC6C73" w:rsidDel="00E410D1">
          <w:delText xml:space="preserve"> but </w:delText>
        </w:r>
        <w:r w:rsidR="00A51290" w:rsidDel="00E410D1">
          <w:delText>similarly</w:delText>
        </w:r>
        <w:r w:rsidR="00930045" w:rsidDel="00E410D1">
          <w:delText xml:space="preserve"> we agree,</w:delText>
        </w:r>
      </w:del>
    </w:p>
    <w:p w14:paraId="13D1E51A" w14:textId="61453189" w:rsidR="00930045" w:rsidDel="00DE25D0" w:rsidRDefault="00930045">
      <w:pPr>
        <w:spacing w:line="480" w:lineRule="auto"/>
        <w:jc w:val="both"/>
        <w:rPr>
          <w:del w:id="3449" w:author="CASWELL, Rachel (UNIVERSITY HOSPITALS BIRMINGHAM NHS FOUNDATION TRUST)" w:date="2022-02-08T11:04:00Z"/>
        </w:rPr>
        <w:pPrChange w:id="3450" w:author="CASWELL, Rachel (UNIVERSITY HOSPITALS BIRMINGHAM NHS FOUNDATION TRUST)" w:date="2022-02-16T14:06:00Z">
          <w:pPr>
            <w:pStyle w:val="NormalWeb"/>
            <w:ind w:left="720"/>
            <w:jc w:val="both"/>
          </w:pPr>
        </w:pPrChange>
      </w:pPr>
      <w:del w:id="3451" w:author="CASWELL, Rachel (UNIVERSITY HOSPITALS BIRMINGHAM NHS FOUNDATION TRUST)" w:date="2022-01-25T14:57:00Z">
        <w:r w:rsidDel="00E410D1">
          <w:delText>‘</w:delText>
        </w:r>
        <w:r w:rsidRPr="00BC6C73" w:rsidDel="00E410D1">
          <w:delText xml:space="preserve">that candidacies are </w:delText>
        </w:r>
        <w:r w:rsidRPr="00BC6C73" w:rsidDel="00E410D1">
          <w:rPr>
            <w:i/>
            <w:iCs/>
          </w:rPr>
          <w:delText xml:space="preserve">multiple </w:delText>
        </w:r>
        <w:r w:rsidRPr="00BC6C73" w:rsidDel="00E410D1">
          <w:delText xml:space="preserve">(potentially </w:delText>
        </w:r>
        <w:r w:rsidRPr="00BC6C73" w:rsidDel="00E410D1">
          <w:rPr>
            <w:i/>
            <w:iCs/>
          </w:rPr>
          <w:delText xml:space="preserve">competing </w:delText>
        </w:r>
        <w:r w:rsidRPr="00BC6C73" w:rsidDel="00E410D1">
          <w:delText xml:space="preserve">or </w:delText>
        </w:r>
        <w:r w:rsidRPr="00BC6C73" w:rsidDel="00E410D1">
          <w:rPr>
            <w:i/>
            <w:iCs/>
          </w:rPr>
          <w:delText>conflicting</w:delText>
        </w:r>
        <w:r w:rsidRPr="00BC6C73" w:rsidDel="00E410D1">
          <w:delText xml:space="preserve">); in some services they will be played out in explicitly </w:delText>
        </w:r>
        <w:r w:rsidRPr="00BC6C73" w:rsidDel="00E410D1">
          <w:rPr>
            <w:i/>
            <w:iCs/>
          </w:rPr>
          <w:delText xml:space="preserve">hierarchical </w:delText>
        </w:r>
        <w:r w:rsidRPr="00BC6C73" w:rsidDel="00E410D1">
          <w:delText xml:space="preserve">systems; their legitimacy will be determined by issues of </w:delText>
        </w:r>
        <w:r w:rsidRPr="00BC6C73" w:rsidDel="00E410D1">
          <w:rPr>
            <w:i/>
            <w:iCs/>
          </w:rPr>
          <w:delText>citizenship and public discourse</w:delText>
        </w:r>
        <w:r w:rsidRPr="00BC6C73" w:rsidDel="00E410D1">
          <w:delText xml:space="preserve">; they may be expressed and judged at individual or </w:delText>
        </w:r>
        <w:r w:rsidRPr="00BC6C73" w:rsidDel="00E410D1">
          <w:rPr>
            <w:i/>
            <w:iCs/>
          </w:rPr>
          <w:delText xml:space="preserve">collective/neighbourhood </w:delText>
        </w:r>
        <w:r w:rsidRPr="00BC6C73" w:rsidDel="00E410D1">
          <w:delText xml:space="preserve">level; they may be </w:delText>
        </w:r>
        <w:r w:rsidRPr="00BC6C73" w:rsidDel="00E410D1">
          <w:rPr>
            <w:i/>
            <w:iCs/>
          </w:rPr>
          <w:delText xml:space="preserve">depressed or refuted </w:delText>
        </w:r>
        <w:r w:rsidRPr="00BC6C73" w:rsidDel="00E410D1">
          <w:delText xml:space="preserve">at a political, institutional or professional level; and, related to this, they may be </w:delText>
        </w:r>
        <w:r w:rsidRPr="00BC6C73" w:rsidDel="00E410D1">
          <w:rPr>
            <w:i/>
            <w:iCs/>
          </w:rPr>
          <w:delText xml:space="preserve">unresolved </w:delText>
        </w:r>
        <w:r w:rsidRPr="00BC6C73" w:rsidDel="00E410D1">
          <w:delText>by existing service provision when this does not tackle the root causes of inequalities</w:delText>
        </w:r>
        <w:r w:rsidDel="00E410D1">
          <w:delText>’</w:delText>
        </w:r>
        <w:r w:rsidRPr="00BC6C73" w:rsidDel="00E410D1">
          <w:delText xml:space="preserve"> </w:delText>
        </w:r>
      </w:del>
    </w:p>
    <w:p w14:paraId="49C2CC51" w14:textId="52B72AFA" w:rsidR="00360E43" w:rsidRPr="009729AF" w:rsidDel="00D434DD" w:rsidRDefault="002C2879">
      <w:pPr>
        <w:pStyle w:val="NormalWeb"/>
        <w:shd w:val="clear" w:color="auto" w:fill="FFFFFF"/>
        <w:spacing w:line="480" w:lineRule="auto"/>
        <w:jc w:val="both"/>
        <w:rPr>
          <w:del w:id="3452" w:author="CASWELL, Rachel (UNIVERSITY HOSPITALS BIRMINGHAM NHS FOUNDATION TRUST)" w:date="2022-02-01T19:01:00Z"/>
          <w:rPrChange w:id="3453" w:author="CASWELL, Rachel (UNIVERSITY HOSPITALS BIRMINGHAM NHS FOUNDATION TRUST)" w:date="2022-02-08T11:59:00Z">
            <w:rPr>
              <w:del w:id="3454" w:author="CASWELL, Rachel (UNIVERSITY HOSPITALS BIRMINGHAM NHS FOUNDATION TRUST)" w:date="2022-02-01T19:01:00Z"/>
              <w:color w:val="000000" w:themeColor="text1"/>
            </w:rPr>
          </w:rPrChange>
        </w:rPr>
      </w:pPr>
      <w:del w:id="3455" w:author="CASWELL, Rachel (UNIVERSITY HOSPITALS BIRMINGHAM NHS FOUNDATION TRUST)" w:date="2022-02-08T11:02:00Z">
        <w:r w:rsidRPr="007061BA" w:rsidDel="00DE25D0">
          <w:delText xml:space="preserve">Our use of the realist approach </w:delText>
        </w:r>
        <w:r w:rsidR="00ED4269" w:rsidDel="00DE25D0">
          <w:delText xml:space="preserve">in </w:delText>
        </w:r>
        <w:r w:rsidRPr="007061BA" w:rsidDel="00DE25D0">
          <w:delText xml:space="preserve">configuring contexts and mechanisms together adds explanatory power to </w:delText>
        </w:r>
      </w:del>
      <w:del w:id="3456" w:author="CASWELL, Rachel (UNIVERSITY HOSPITALS BIRMINGHAM NHS FOUNDATION TRUST)" w:date="2021-09-28T13:34:00Z">
        <w:r w:rsidRPr="007061BA" w:rsidDel="0070107F">
          <w:delText xml:space="preserve">help us </w:delText>
        </w:r>
      </w:del>
      <w:del w:id="3457" w:author="CASWELL, Rachel (UNIVERSITY HOSPITALS BIRMINGHAM NHS FOUNDATION TRUST)" w:date="2022-02-08T11:02:00Z">
        <w:r w:rsidRPr="007061BA" w:rsidDel="00DE25D0">
          <w:delText xml:space="preserve">understand how these elements interact to produce outcomes of interest. </w:delText>
        </w:r>
      </w:del>
      <w:ins w:id="3458" w:author="CASWELL, Rachel (UNIVERSITY HOSPITALS BIRMINGHAM NHS FOUNDATION TRUST)" w:date="2022-02-15T13:44:00Z">
        <w:r w:rsidR="001F488E">
          <w:t>I</w:t>
        </w:r>
      </w:ins>
      <w:del w:id="3459" w:author="CASWELL, Rachel (UNIVERSITY HOSPITALS BIRMINGHAM NHS FOUNDATION TRUST)" w:date="2022-02-08T11:31:00Z">
        <w:r w:rsidR="009E767E" w:rsidRPr="007061BA" w:rsidDel="004D6075">
          <w:delText>I</w:delText>
        </w:r>
      </w:del>
      <w:r w:rsidR="009E767E" w:rsidRPr="007061BA">
        <w:t xml:space="preserve">nterventions need </w:t>
      </w:r>
      <w:r w:rsidR="007061BA">
        <w:t>to</w:t>
      </w:r>
      <w:ins w:id="3460" w:author="CASWELL, Rachel (UNIVERSITY HOSPITALS BIRMINGHAM NHS FOUNDATION TRUST)" w:date="2022-02-08T11:35:00Z">
        <w:r w:rsidR="00DC2EB9">
          <w:t xml:space="preserve"> be able to bring about </w:t>
        </w:r>
      </w:ins>
      <w:ins w:id="3461" w:author="CASWELL, Rachel (UNIVERSITY HOSPITALS BIRMINGHAM NHS FOUNDATION TRUST)" w:date="2022-02-08T11:36:00Z">
        <w:r w:rsidR="00DC2EB9">
          <w:t>sufficient change</w:t>
        </w:r>
      </w:ins>
      <w:ins w:id="3462" w:author="CASWELL, Rachel (UNIVERSITY HOSPITALS BIRMINGHAM NHS FOUNDATION TRUST)" w:date="2022-02-16T13:59:00Z">
        <w:r w:rsidR="005A59E1">
          <w:t xml:space="preserve"> through activation of generative mechanisms</w:t>
        </w:r>
      </w:ins>
      <w:ins w:id="3463" w:author="CASWELL, Rachel (UNIVERSITY HOSPITALS BIRMINGHAM NHS FOUNDATION TRUST)" w:date="2022-02-08T11:36:00Z">
        <w:r w:rsidR="00DC2EB9">
          <w:t xml:space="preserve"> and</w:t>
        </w:r>
      </w:ins>
      <w:r w:rsidR="007061BA">
        <w:t xml:space="preserve"> have</w:t>
      </w:r>
      <w:r w:rsidR="009E767E" w:rsidRPr="007061BA">
        <w:t xml:space="preserve"> sufficient leverage to </w:t>
      </w:r>
      <w:ins w:id="3464" w:author="CASWELL, Rachel (UNIVERSITY HOSPITALS BIRMINGHAM NHS FOUNDATION TRUST)" w:date="2022-02-08T11:36:00Z">
        <w:r w:rsidR="00DC2EB9">
          <w:t xml:space="preserve">overcome the </w:t>
        </w:r>
      </w:ins>
      <w:del w:id="3465" w:author="CASWELL, Rachel (UNIVERSITY HOSPITALS BIRMINGHAM NHS FOUNDATION TRUST)" w:date="2021-09-07T15:53:00Z">
        <w:r w:rsidR="009E767E" w:rsidRPr="005A59E1" w:rsidDel="00A04E47">
          <w:delText xml:space="preserve">trigger </w:delText>
        </w:r>
      </w:del>
      <w:del w:id="3466" w:author="CASWELL, Rachel (UNIVERSITY HOSPITALS BIRMINGHAM NHS FOUNDATION TRUST)" w:date="2022-02-08T11:35:00Z">
        <w:r w:rsidR="007061BA" w:rsidRPr="005A59E1" w:rsidDel="00DC2EB9">
          <w:delText>mechanisms</w:delText>
        </w:r>
        <w:r w:rsidR="009E767E" w:rsidRPr="005A59E1" w:rsidDel="00DC2EB9">
          <w:delText xml:space="preserve"> </w:delText>
        </w:r>
        <w:r w:rsidR="00895B9E" w:rsidRPr="005A59E1" w:rsidDel="00DC2EB9">
          <w:delText>to overcome</w:delText>
        </w:r>
      </w:del>
      <w:del w:id="3467" w:author="CASWELL, Rachel (UNIVERSITY HOSPITALS BIRMINGHAM NHS FOUNDATION TRUST)" w:date="2022-02-08T11:03:00Z">
        <w:r w:rsidR="00895B9E" w:rsidRPr="005A59E1" w:rsidDel="00DE25D0">
          <w:delText xml:space="preserve"> </w:delText>
        </w:r>
        <w:r w:rsidR="00A51290" w:rsidRPr="005A59E1" w:rsidDel="00DE25D0">
          <w:delText>the</w:delText>
        </w:r>
      </w:del>
      <w:del w:id="3468" w:author="CASWELL, Rachel (UNIVERSITY HOSPITALS BIRMINGHAM NHS FOUNDATION TRUST)" w:date="2022-02-08T11:35:00Z">
        <w:r w:rsidR="00A51290" w:rsidRPr="005A59E1" w:rsidDel="00DC2EB9">
          <w:delText xml:space="preserve"> </w:delText>
        </w:r>
      </w:del>
      <w:r w:rsidR="00895B9E" w:rsidRPr="005A59E1">
        <w:t xml:space="preserve">contextual barriers </w:t>
      </w:r>
      <w:del w:id="3469" w:author="CASWELL, Rachel (UNIVERSITY HOSPITALS BIRMINGHAM NHS FOUNDATION TRUST)" w:date="2022-02-08T13:02:00Z">
        <w:r w:rsidR="00895B9E" w:rsidRPr="005A59E1" w:rsidDel="004C6D63">
          <w:delText xml:space="preserve">faced </w:delText>
        </w:r>
      </w:del>
      <w:ins w:id="3470" w:author="CASWELL, Rachel (UNIVERSITY HOSPITALS BIRMINGHAM NHS FOUNDATION TRUST)" w:date="2022-02-15T13:44:00Z">
        <w:r w:rsidR="001F488E" w:rsidRPr="005A59E1">
          <w:t>which exist</w:t>
        </w:r>
      </w:ins>
      <w:ins w:id="3471" w:author="CASWELL, Rachel (UNIVERSITY HOSPITALS BIRMINGHAM NHS FOUNDATION TRUST)" w:date="2022-02-08T13:03:00Z">
        <w:r w:rsidR="004C6D63" w:rsidRPr="005A59E1">
          <w:t xml:space="preserve"> at</w:t>
        </w:r>
      </w:ins>
      <w:ins w:id="3472" w:author="CASWELL, Rachel (UNIVERSITY HOSPITALS BIRMINGHAM NHS FOUNDATION TRUST)" w:date="2022-02-08T11:36:00Z">
        <w:r w:rsidR="00DC2EB9" w:rsidRPr="005A59E1">
          <w:t xml:space="preserve"> </w:t>
        </w:r>
      </w:ins>
      <w:del w:id="3473" w:author="CASWELL, Rachel (UNIVERSITY HOSPITALS BIRMINGHAM NHS FOUNDATION TRUST)" w:date="2022-02-08T11:36:00Z">
        <w:r w:rsidR="00895B9E" w:rsidRPr="005A59E1" w:rsidDel="00DC2EB9">
          <w:delText>by people at</w:delText>
        </w:r>
      </w:del>
      <w:del w:id="3474" w:author="CASWELL, Rachel (UNIVERSITY HOSPITALS BIRMINGHAM NHS FOUNDATION TRUST)" w:date="2022-01-25T15:51:00Z">
        <w:r w:rsidR="00895B9E" w:rsidRPr="005A59E1" w:rsidDel="000F5E8C">
          <w:delText xml:space="preserve"> the</w:delText>
        </w:r>
      </w:del>
      <w:del w:id="3475" w:author="CASWELL, Rachel (UNIVERSITY HOSPITALS BIRMINGHAM NHS FOUNDATION TRUST)" w:date="2022-02-08T11:36:00Z">
        <w:r w:rsidR="00895B9E" w:rsidRPr="005A59E1" w:rsidDel="00DC2EB9">
          <w:delText xml:space="preserve"> </w:delText>
        </w:r>
      </w:del>
      <w:ins w:id="3476" w:author="CASWELL, Rachel (UNIVERSITY HOSPITALS BIRMINGHAM NHS FOUNDATION TRUST)" w:date="2022-02-08T11:03:00Z">
        <w:r w:rsidR="00DE25D0" w:rsidRPr="005A59E1">
          <w:t xml:space="preserve">individual, </w:t>
        </w:r>
      </w:ins>
      <w:del w:id="3477" w:author="CASWELL, Rachel (UNIVERSITY HOSPITALS BIRMINGHAM NHS FOUNDATION TRUST)" w:date="2022-02-08T11:03:00Z">
        <w:r w:rsidR="00895B9E" w:rsidRPr="005A59E1" w:rsidDel="00DE25D0">
          <w:delText>micro, meso and macro level</w:delText>
        </w:r>
        <w:r w:rsidR="008D5FC1" w:rsidRPr="005A59E1" w:rsidDel="00DE25D0">
          <w:delText>s</w:delText>
        </w:r>
      </w:del>
      <w:ins w:id="3478" w:author="CASWELL, Rachel (UNIVERSITY HOSPITALS BIRMINGHAM NHS FOUNDATION TRUST)" w:date="2022-02-08T11:03:00Z">
        <w:r w:rsidR="00DE25D0" w:rsidRPr="005A59E1">
          <w:t xml:space="preserve">service </w:t>
        </w:r>
      </w:ins>
      <w:ins w:id="3479" w:author="CASWELL, Rachel (UNIVERSITY HOSPITALS BIRMINGHAM NHS FOUNDATION TRUST)" w:date="2022-02-12T14:32:00Z">
        <w:r w:rsidR="00B63D91" w:rsidRPr="005A59E1">
          <w:t xml:space="preserve">delivery </w:t>
        </w:r>
      </w:ins>
      <w:ins w:id="3480" w:author="CASWELL, Rachel (UNIVERSITY HOSPITALS BIRMINGHAM NHS FOUNDATION TRUST)" w:date="2022-02-08T11:03:00Z">
        <w:r w:rsidR="00DE25D0" w:rsidRPr="005A59E1">
          <w:t>and societal levels</w:t>
        </w:r>
      </w:ins>
      <w:ins w:id="3481" w:author="CASWELL, Rachel (UNIVERSITY HOSPITALS BIRMINGHAM NHS FOUNDATION TRUST)" w:date="2021-09-28T13:35:00Z">
        <w:r w:rsidR="0070107F" w:rsidRPr="005A59E1">
          <w:t xml:space="preserve"> </w:t>
        </w:r>
      </w:ins>
      <w:ins w:id="3482" w:author="CASWELL, Rachel (UNIVERSITY HOSPITALS BIRMINGHAM NHS FOUNDATION TRUST)" w:date="2022-02-04T08:51:00Z">
        <w:r w:rsidR="000378B7" w:rsidRPr="005A59E1">
          <w:t>[</w:t>
        </w:r>
      </w:ins>
      <w:ins w:id="3483" w:author="CASWELL, Rachel (UNIVERSITY HOSPITALS BIRMINGHAM NHS FOUNDATION TRUST)" w:date="2022-02-16T11:08:00Z">
        <w:r w:rsidR="000C6E72" w:rsidRPr="005A59E1">
          <w:t>Appendix 3</w:t>
        </w:r>
      </w:ins>
      <w:ins w:id="3484" w:author="CASWELL, Rachel (UNIVERSITY HOSPITALS BIRMINGHAM NHS FOUNDATION TRUST)" w:date="2022-02-04T08:51:00Z">
        <w:r w:rsidR="000378B7" w:rsidRPr="005A59E1">
          <w:t>]</w:t>
        </w:r>
      </w:ins>
      <w:r w:rsidR="00895B9E" w:rsidRPr="005A59E1">
        <w:t xml:space="preserve">. </w:t>
      </w:r>
      <w:ins w:id="3485" w:author="CASWELL, Rachel (UNIVERSITY HOSPITALS BIRMINGHAM NHS FOUNDATION TRUST)" w:date="2022-02-15T14:15:00Z">
        <w:r w:rsidR="009A6815" w:rsidRPr="005A59E1">
          <w:t>The theories generated unearthed causal mechanism</w:t>
        </w:r>
      </w:ins>
      <w:ins w:id="3486" w:author="CASWELL, Rachel (UNIVERSITY HOSPITALS BIRMINGHAM NHS FOUNDATION TRUST)" w:date="2022-02-17T17:21:00Z">
        <w:r w:rsidR="00BF6322">
          <w:t>s</w:t>
        </w:r>
      </w:ins>
      <w:ins w:id="3487" w:author="CASWELL, Rachel (UNIVERSITY HOSPITALS BIRMINGHAM NHS FOUNDATION TRUST)" w:date="2022-02-15T14:15:00Z">
        <w:r w:rsidR="009A6815" w:rsidRPr="005A59E1">
          <w:t xml:space="preserve"> that can lead to feelings of trust, empowerment, being in control, being valued and being believed</w:t>
        </w:r>
      </w:ins>
      <w:ins w:id="3488" w:author="CASWELL, Rachel (UNIVERSITY HOSPITALS BIRMINGHAM NHS FOUNDATION TRUST)" w:date="2022-02-15T14:16:00Z">
        <w:r w:rsidR="009A6815" w:rsidRPr="005A59E1">
          <w:t>.</w:t>
        </w:r>
      </w:ins>
      <w:ins w:id="3489" w:author="CASWELL, Rachel (UNIVERSITY HOSPITALS BIRMINGHAM NHS FOUNDATION TRUST)" w:date="2022-02-15T14:15:00Z">
        <w:r w:rsidR="009A6815" w:rsidRPr="005A59E1">
          <w:t xml:space="preserve"> </w:t>
        </w:r>
      </w:ins>
      <w:ins w:id="3490" w:author="CASWELL, Rachel (UNIVERSITY HOSPITALS BIRMINGHAM NHS FOUNDATION TRUST)" w:date="2022-02-16T13:51:00Z">
        <w:r w:rsidR="00A90FB1">
          <w:t xml:space="preserve">Although the mechanisms identified focused primarily on the person subjected to SV, mechanisms are also at work in the HCP. Theory 3 involves training of HCP so they become cognizant in a </w:t>
        </w:r>
      </w:ins>
      <w:ins w:id="3491" w:author="CASWELL, Rachel (UNIVERSITY HOSPITALS BIRMINGHAM NHS FOUNDATION TRUST)" w:date="2022-02-16T13:55:00Z">
        <w:r w:rsidR="00A90FB1">
          <w:t>TIP</w:t>
        </w:r>
      </w:ins>
      <w:ins w:id="3492" w:author="CASWELL, Rachel (UNIVERSITY HOSPITALS BIRMINGHAM NHS FOUNDATION TRUST)" w:date="2022-02-16T13:51:00Z">
        <w:r w:rsidR="00A90FB1">
          <w:t xml:space="preserve"> and </w:t>
        </w:r>
      </w:ins>
      <w:ins w:id="3493" w:author="CASWELL, Rachel (UNIVERSITY HOSPITALS BIRMINGHAM NHS FOUNDATION TRUST)" w:date="2022-02-16T13:55:00Z">
        <w:r w:rsidR="00A90FB1">
          <w:t>PCC</w:t>
        </w:r>
      </w:ins>
      <w:ins w:id="3494" w:author="CASWELL, Rachel (UNIVERSITY HOSPITALS BIRMINGHAM NHS FOUNDATION TRUST)" w:date="2022-02-16T13:51:00Z">
        <w:r w:rsidR="00A90FB1">
          <w:t xml:space="preserve"> </w:t>
        </w:r>
      </w:ins>
      <w:ins w:id="3495" w:author="CASWELL, Rachel (UNIVERSITY HOSPITALS BIRMINGHAM NHS FOUNDATION TRUST)" w:date="2022-02-16T13:52:00Z">
        <w:r w:rsidR="00A90FB1">
          <w:t>increasing the co</w:t>
        </w:r>
      </w:ins>
      <w:ins w:id="3496" w:author="CASWELL, Rachel (UNIVERSITY HOSPITALS BIRMINGHAM NHS FOUNDATION TRUST)" w:date="2022-02-16T13:53:00Z">
        <w:r w:rsidR="00A90FB1">
          <w:t xml:space="preserve">nfidence of HCP </w:t>
        </w:r>
      </w:ins>
      <w:ins w:id="3497" w:author="CASWELL, Rachel (UNIVERSITY HOSPITALS BIRMINGHAM NHS FOUNDATION TRUST)" w:date="2022-02-16T14:11:00Z">
        <w:r w:rsidR="00AA2B12">
          <w:t xml:space="preserve">to be able to </w:t>
        </w:r>
      </w:ins>
      <w:ins w:id="3498" w:author="CASWELL, Rachel (UNIVERSITY HOSPITALS BIRMINGHAM NHS FOUNDATION TRUST)" w:date="2022-02-16T13:54:00Z">
        <w:r w:rsidR="00A90FB1">
          <w:t>respon</w:t>
        </w:r>
      </w:ins>
      <w:ins w:id="3499" w:author="CASWELL, Rachel (UNIVERSITY HOSPITALS BIRMINGHAM NHS FOUNDATION TRUST)" w:date="2022-02-16T14:11:00Z">
        <w:r w:rsidR="00AA2B12">
          <w:t xml:space="preserve">d </w:t>
        </w:r>
      </w:ins>
      <w:ins w:id="3500" w:author="CASWELL, Rachel (UNIVERSITY HOSPITALS BIRMINGHAM NHS FOUNDATION TRUST)" w:date="2022-02-16T13:54:00Z">
        <w:r w:rsidR="00A90FB1">
          <w:t>well to disclosure.</w:t>
        </w:r>
      </w:ins>
      <w:ins w:id="3501" w:author="CASWELL, Rachel (UNIVERSITY HOSPITALS BIRMINGHAM NHS FOUNDATION TRUST)" w:date="2022-02-16T13:57:00Z">
        <w:r w:rsidR="00546F59">
          <w:t xml:space="preserve"> </w:t>
        </w:r>
      </w:ins>
      <w:del w:id="3502" w:author="CASWELL, Rachel (UNIVERSITY HOSPITALS BIRMINGHAM NHS FOUNDATION TRUST)" w:date="2022-02-15T09:40:00Z">
        <w:r w:rsidR="00AC1352" w:rsidRPr="000A2904" w:rsidDel="00B860AF">
          <w:rPr>
            <w:highlight w:val="yellow"/>
            <w:rPrChange w:id="3503" w:author="CASWELL, Rachel (UNIVERSITY HOSPITALS BIRMINGHAM NHS FOUNDATION TRUST)" w:date="2022-02-15T19:09:00Z">
              <w:rPr/>
            </w:rPrChange>
          </w:rPr>
          <w:delText xml:space="preserve">The </w:delText>
        </w:r>
      </w:del>
      <w:del w:id="3504" w:author="CASWELL, Rachel (UNIVERSITY HOSPITALS BIRMINGHAM NHS FOUNDATION TRUST)" w:date="2022-02-08T16:08:00Z">
        <w:r w:rsidR="00AC1352" w:rsidRPr="000A2904" w:rsidDel="00EA6F21">
          <w:rPr>
            <w:highlight w:val="yellow"/>
            <w:rPrChange w:id="3505" w:author="CASWELL, Rachel (UNIVERSITY HOSPITALS BIRMINGHAM NHS FOUNDATION TRUST)" w:date="2022-02-15T19:09:00Z">
              <w:rPr/>
            </w:rPrChange>
          </w:rPr>
          <w:delText xml:space="preserve">evidence-informed </w:delText>
        </w:r>
      </w:del>
      <w:del w:id="3506" w:author="CASWELL, Rachel (UNIVERSITY HOSPITALS BIRMINGHAM NHS FOUNDATION TRUST)" w:date="2022-02-15T09:40:00Z">
        <w:r w:rsidR="00AC1352" w:rsidRPr="000A2904" w:rsidDel="00B860AF">
          <w:rPr>
            <w:highlight w:val="yellow"/>
            <w:rPrChange w:id="3507" w:author="CASWELL, Rachel (UNIVERSITY HOSPITALS BIRMINGHAM NHS FOUNDATION TRUST)" w:date="2022-02-15T19:09:00Z">
              <w:rPr/>
            </w:rPrChange>
          </w:rPr>
          <w:delText>theories generated</w:delText>
        </w:r>
        <w:r w:rsidR="00144B27" w:rsidRPr="000A2904" w:rsidDel="00B860AF">
          <w:rPr>
            <w:highlight w:val="yellow"/>
            <w:rPrChange w:id="3508" w:author="CASWELL, Rachel (UNIVERSITY HOSPITALS BIRMINGHAM NHS FOUNDATION TRUST)" w:date="2022-02-15T19:09:00Z">
              <w:rPr/>
            </w:rPrChange>
          </w:rPr>
          <w:delText xml:space="preserve"> </w:delText>
        </w:r>
      </w:del>
      <w:del w:id="3509" w:author="CASWELL, Rachel (UNIVERSITY HOSPITALS BIRMINGHAM NHS FOUNDATION TRUST)" w:date="2022-02-08T16:08:00Z">
        <w:r w:rsidR="00A51290" w:rsidRPr="000A2904" w:rsidDel="00EA6F21">
          <w:rPr>
            <w:highlight w:val="yellow"/>
            <w:rPrChange w:id="3510" w:author="CASWELL, Rachel (UNIVERSITY HOSPITALS BIRMINGHAM NHS FOUNDATION TRUST)" w:date="2022-02-15T19:09:00Z">
              <w:rPr/>
            </w:rPrChange>
          </w:rPr>
          <w:delText>hel</w:delText>
        </w:r>
      </w:del>
      <w:del w:id="3511" w:author="CASWELL, Rachel (UNIVERSITY HOSPITALS BIRMINGHAM NHS FOUNDATION TRUST)" w:date="2022-02-08T11:37:00Z">
        <w:r w:rsidR="00A51290" w:rsidRPr="000A2904" w:rsidDel="00DC2EB9">
          <w:rPr>
            <w:highlight w:val="yellow"/>
            <w:rPrChange w:id="3512" w:author="CASWELL, Rachel (UNIVERSITY HOSPITALS BIRMINGHAM NHS FOUNDATION TRUST)" w:date="2022-02-15T19:09:00Z">
              <w:rPr/>
            </w:rPrChange>
          </w:rPr>
          <w:delText>ped</w:delText>
        </w:r>
        <w:r w:rsidR="00AC1352" w:rsidRPr="000A2904" w:rsidDel="00DC2EB9">
          <w:rPr>
            <w:highlight w:val="yellow"/>
            <w:rPrChange w:id="3513" w:author="CASWELL, Rachel (UNIVERSITY HOSPITALS BIRMINGHAM NHS FOUNDATION TRUST)" w:date="2022-02-15T19:09:00Z">
              <w:rPr/>
            </w:rPrChange>
          </w:rPr>
          <w:delText xml:space="preserve"> </w:delText>
        </w:r>
      </w:del>
      <w:del w:id="3514" w:author="CASWELL, Rachel (UNIVERSITY HOSPITALS BIRMINGHAM NHS FOUNDATION TRUST)" w:date="2022-02-15T09:19:00Z">
        <w:r w:rsidR="00AC1352" w:rsidRPr="000A2904" w:rsidDel="00B40B14">
          <w:rPr>
            <w:highlight w:val="yellow"/>
            <w:rPrChange w:id="3515" w:author="CASWELL, Rachel (UNIVERSITY HOSPITALS BIRMINGHAM NHS FOUNDATION TRUST)" w:date="2022-02-15T19:09:00Z">
              <w:rPr/>
            </w:rPrChange>
          </w:rPr>
          <w:delText>unearth</w:delText>
        </w:r>
      </w:del>
      <w:del w:id="3516" w:author="CASWELL, Rachel (UNIVERSITY HOSPITALS BIRMINGHAM NHS FOUNDATION TRUST)" w:date="2022-02-15T09:40:00Z">
        <w:r w:rsidR="00144B27" w:rsidRPr="000A2904" w:rsidDel="00B860AF">
          <w:rPr>
            <w:highlight w:val="yellow"/>
            <w:rPrChange w:id="3517" w:author="CASWELL, Rachel (UNIVERSITY HOSPITALS BIRMINGHAM NHS FOUNDATION TRUST)" w:date="2022-02-15T19:09:00Z">
              <w:rPr/>
            </w:rPrChange>
          </w:rPr>
          <w:delText xml:space="preserve"> </w:delText>
        </w:r>
      </w:del>
      <w:del w:id="3518" w:author="CASWELL, Rachel (UNIVERSITY HOSPITALS BIRMINGHAM NHS FOUNDATION TRUST)" w:date="2022-02-15T14:16:00Z">
        <w:r w:rsidR="00AC1352" w:rsidRPr="000A2904" w:rsidDel="009A6815">
          <w:rPr>
            <w:highlight w:val="yellow"/>
            <w:rPrChange w:id="3519" w:author="CASWELL, Rachel (UNIVERSITY HOSPITALS BIRMINGHAM NHS FOUNDATION TRUST)" w:date="2022-02-15T19:09:00Z">
              <w:rPr/>
            </w:rPrChange>
          </w:rPr>
          <w:delText>causal mechanisms</w:delText>
        </w:r>
      </w:del>
      <w:del w:id="3520" w:author="CASWELL, Rachel (UNIVERSITY HOSPITALS BIRMINGHAM NHS FOUNDATION TRUST)" w:date="2022-02-15T09:37:00Z">
        <w:r w:rsidR="00AC1352" w:rsidRPr="000A2904" w:rsidDel="00B860AF">
          <w:rPr>
            <w:highlight w:val="yellow"/>
            <w:rPrChange w:id="3521" w:author="CASWELL, Rachel (UNIVERSITY HOSPITALS BIRMINGHAM NHS FOUNDATION TRUST)" w:date="2022-02-15T19:09:00Z">
              <w:rPr/>
            </w:rPrChange>
          </w:rPr>
          <w:delText xml:space="preserve"> </w:delText>
        </w:r>
      </w:del>
      <w:del w:id="3522" w:author="CASWELL, Rachel (UNIVERSITY HOSPITALS BIRMINGHAM NHS FOUNDATION TRUST)" w:date="2022-02-08T11:03:00Z">
        <w:r w:rsidR="00683B67" w:rsidRPr="000A2904" w:rsidDel="00DE25D0">
          <w:rPr>
            <w:highlight w:val="yellow"/>
            <w:rPrChange w:id="3523" w:author="CASWELL, Rachel (UNIVERSITY HOSPITALS BIRMINGHAM NHS FOUNDATION TRUST)" w:date="2022-02-15T19:09:00Z">
              <w:rPr/>
            </w:rPrChange>
          </w:rPr>
          <w:delText>that</w:delText>
        </w:r>
      </w:del>
      <w:del w:id="3524" w:author="CASWELL, Rachel (UNIVERSITY HOSPITALS BIRMINGHAM NHS FOUNDATION TRUST)" w:date="2022-02-08T11:37:00Z">
        <w:r w:rsidR="00683B67" w:rsidRPr="000A2904" w:rsidDel="008D77D6">
          <w:rPr>
            <w:highlight w:val="yellow"/>
            <w:rPrChange w:id="3525" w:author="CASWELL, Rachel (UNIVERSITY HOSPITALS BIRMINGHAM NHS FOUNDATION TRUST)" w:date="2022-02-15T19:09:00Z">
              <w:rPr/>
            </w:rPrChange>
          </w:rPr>
          <w:delText xml:space="preserve"> resul</w:delText>
        </w:r>
      </w:del>
      <w:del w:id="3526" w:author="CASWELL, Rachel (UNIVERSITY HOSPITALS BIRMINGHAM NHS FOUNDATION TRUST)" w:date="2022-02-08T11:04:00Z">
        <w:r w:rsidR="00683B67" w:rsidRPr="000A2904" w:rsidDel="00DE25D0">
          <w:rPr>
            <w:highlight w:val="yellow"/>
            <w:rPrChange w:id="3527" w:author="CASWELL, Rachel (UNIVERSITY HOSPITALS BIRMINGHAM NHS FOUNDATION TRUST)" w:date="2022-02-15T19:09:00Z">
              <w:rPr/>
            </w:rPrChange>
          </w:rPr>
          <w:delText>ted</w:delText>
        </w:r>
      </w:del>
      <w:del w:id="3528" w:author="CASWELL, Rachel (UNIVERSITY HOSPITALS BIRMINGHAM NHS FOUNDATION TRUST)" w:date="2022-02-08T11:37:00Z">
        <w:r w:rsidR="00683B67" w:rsidRPr="000A2904" w:rsidDel="008D77D6">
          <w:rPr>
            <w:highlight w:val="yellow"/>
            <w:rPrChange w:id="3529" w:author="CASWELL, Rachel (UNIVERSITY HOSPITALS BIRMINGHAM NHS FOUNDATION TRUST)" w:date="2022-02-15T19:09:00Z">
              <w:rPr/>
            </w:rPrChange>
          </w:rPr>
          <w:delText xml:space="preserve"> in </w:delText>
        </w:r>
      </w:del>
      <w:del w:id="3530" w:author="CASWELL, Rachel (UNIVERSITY HOSPITALS BIRMINGHAM NHS FOUNDATION TRUST)" w:date="2022-02-15T14:16:00Z">
        <w:r w:rsidR="00683B67" w:rsidRPr="000A2904" w:rsidDel="009A6815">
          <w:rPr>
            <w:highlight w:val="yellow"/>
            <w:rPrChange w:id="3531" w:author="CASWELL, Rachel (UNIVERSITY HOSPITALS BIRMINGHAM NHS FOUNDATION TRUST)" w:date="2022-02-15T19:09:00Z">
              <w:rPr/>
            </w:rPrChange>
          </w:rPr>
          <w:delText>feelings of trust, empowerment,</w:delText>
        </w:r>
        <w:r w:rsidR="00683B67" w:rsidDel="009A6815">
          <w:delText xml:space="preserve"> </w:delText>
        </w:r>
      </w:del>
      <w:del w:id="3532" w:author="CASWELL, Rachel (UNIVERSITY HOSPITALS BIRMINGHAM NHS FOUNDATION TRUST)" w:date="2022-02-08T11:38:00Z">
        <w:r w:rsidR="00683B67" w:rsidDel="008D77D6">
          <w:delText xml:space="preserve">safety and </w:delText>
        </w:r>
        <w:r w:rsidR="007C5BA8" w:rsidDel="008D77D6">
          <w:delText>feeling</w:delText>
        </w:r>
        <w:r w:rsidR="00683B67" w:rsidDel="008D77D6">
          <w:delText xml:space="preserve"> </w:delText>
        </w:r>
        <w:r w:rsidR="00A51290" w:rsidDel="008D77D6">
          <w:delText xml:space="preserve">like </w:delText>
        </w:r>
      </w:del>
      <w:del w:id="3533" w:author="CASWELL, Rachel (UNIVERSITY HOSPITALS BIRMINGHAM NHS FOUNDATION TRUST)" w:date="2022-02-08T11:04:00Z">
        <w:r w:rsidR="00A51290" w:rsidDel="00DE25D0">
          <w:delText>a</w:delText>
        </w:r>
        <w:r w:rsidR="00683B67" w:rsidDel="00DE25D0">
          <w:delText xml:space="preserve"> </w:delText>
        </w:r>
      </w:del>
      <w:del w:id="3534" w:author="CASWELL, Rachel (UNIVERSITY HOSPITALS BIRMINGHAM NHS FOUNDATION TRUST)" w:date="2022-02-08T11:38:00Z">
        <w:r w:rsidR="00683B67" w:rsidDel="008D77D6">
          <w:delText>credible or legitimate candidate</w:delText>
        </w:r>
      </w:del>
      <w:del w:id="3535" w:author="CASWELL, Rachel (UNIVERSITY HOSPITALS BIRMINGHAM NHS FOUNDATION TRUST)" w:date="2022-02-08T11:04:00Z">
        <w:r w:rsidR="00683B67" w:rsidDel="00DE25D0">
          <w:delText xml:space="preserve"> for this aspect of SRHS</w:delText>
        </w:r>
        <w:r w:rsidR="00A51290" w:rsidDel="00DE25D0">
          <w:delText xml:space="preserve"> care.</w:delText>
        </w:r>
      </w:del>
    </w:p>
    <w:p w14:paraId="225B7164" w14:textId="1366FBB6" w:rsidR="00D22F0D" w:rsidRPr="00D22F0D" w:rsidRDefault="007C5BA8">
      <w:pPr>
        <w:pStyle w:val="NormalWeb"/>
        <w:spacing w:line="480" w:lineRule="auto"/>
        <w:jc w:val="both"/>
        <w:pPrChange w:id="3536" w:author="CASWELL, Rachel (UNIVERSITY HOSPITALS BIRMINGHAM NHS FOUNDATION TRUST)" w:date="2022-02-16T14:06:00Z">
          <w:pPr>
            <w:pStyle w:val="NormalWeb"/>
            <w:shd w:val="clear" w:color="auto" w:fill="FFFFFF"/>
            <w:spacing w:line="480" w:lineRule="auto"/>
            <w:jc w:val="both"/>
          </w:pPr>
        </w:pPrChange>
      </w:pPr>
      <w:del w:id="3537" w:author="CASWELL, Rachel (UNIVERSITY HOSPITALS BIRMINGHAM NHS FOUNDATION TRUST)" w:date="2022-02-08T11:49:00Z">
        <w:r w:rsidRPr="00D434DD" w:rsidDel="00D434DD">
          <w:rPr>
            <w:color w:val="000000" w:themeColor="text1"/>
            <w:rPrChange w:id="3538" w:author="CASWELL, Rachel (UNIVERSITY HOSPITALS BIRMINGHAM NHS FOUNDATION TRUST)" w:date="2022-02-08T11:49:00Z">
              <w:rPr/>
            </w:rPrChange>
          </w:rPr>
          <w:delText xml:space="preserve">A prominent </w:delText>
        </w:r>
        <w:r w:rsidR="00F25EBB" w:rsidRPr="00D434DD" w:rsidDel="00D434DD">
          <w:rPr>
            <w:color w:val="000000" w:themeColor="text1"/>
            <w:rPrChange w:id="3539" w:author="CASWELL, Rachel (UNIVERSITY HOSPITALS BIRMINGHAM NHS FOUNDATION TRUST)" w:date="2022-02-08T11:49:00Z">
              <w:rPr/>
            </w:rPrChange>
          </w:rPr>
          <w:delText>factor</w:delText>
        </w:r>
      </w:del>
      <w:del w:id="3540" w:author="CASWELL, Rachel (UNIVERSITY HOSPITALS BIRMINGHAM NHS FOUNDATION TRUST)" w:date="2022-02-08T11:50:00Z">
        <w:r w:rsidR="00F25EBB" w:rsidRPr="00D434DD" w:rsidDel="00D434DD">
          <w:rPr>
            <w:color w:val="000000" w:themeColor="text1"/>
            <w:rPrChange w:id="3541" w:author="CASWELL, Rachel (UNIVERSITY HOSPITALS BIRMINGHAM NHS FOUNDATION TRUST)" w:date="2022-02-08T11:49:00Z">
              <w:rPr/>
            </w:rPrChange>
          </w:rPr>
          <w:delText xml:space="preserve"> </w:delText>
        </w:r>
        <w:r w:rsidR="006F4EEE" w:rsidRPr="00D434DD" w:rsidDel="00D434DD">
          <w:rPr>
            <w:color w:val="000000" w:themeColor="text1"/>
            <w:rPrChange w:id="3542" w:author="CASWELL, Rachel (UNIVERSITY HOSPITALS BIRMINGHAM NHS FOUNDATION TRUST)" w:date="2022-02-08T11:49:00Z">
              <w:rPr/>
            </w:rPrChange>
          </w:rPr>
          <w:delText>identified</w:delText>
        </w:r>
        <w:r w:rsidR="00F25EBB" w:rsidRPr="00D434DD" w:rsidDel="00D434DD">
          <w:rPr>
            <w:color w:val="000000" w:themeColor="text1"/>
            <w:rPrChange w:id="3543" w:author="CASWELL, Rachel (UNIVERSITY HOSPITALS BIRMINGHAM NHS FOUNDATION TRUST)" w:date="2022-02-08T11:49:00Z">
              <w:rPr/>
            </w:rPrChange>
          </w:rPr>
          <w:delText xml:space="preserve"> </w:delText>
        </w:r>
        <w:r w:rsidR="00F25EBB" w:rsidDel="00D434DD">
          <w:delText>in the review literature that</w:delText>
        </w:r>
        <w:r w:rsidR="006F4EEE" w:rsidDel="00D434DD">
          <w:delText xml:space="preserve"> </w:delText>
        </w:r>
        <w:r w:rsidR="00F25EBB" w:rsidDel="00D434DD">
          <w:delText>seem</w:delText>
        </w:r>
      </w:del>
      <w:del w:id="3544" w:author="CASWELL, Rachel (UNIVERSITY HOSPITALS BIRMINGHAM NHS FOUNDATION TRUST)" w:date="2022-02-01T19:09:00Z">
        <w:r w:rsidR="00F25EBB" w:rsidDel="00C255A4">
          <w:delText>ed</w:delText>
        </w:r>
      </w:del>
      <w:del w:id="3545" w:author="CASWELL, Rachel (UNIVERSITY HOSPITALS BIRMINGHAM NHS FOUNDATION TRUST)" w:date="2022-02-08T11:50:00Z">
        <w:r w:rsidR="00F25EBB" w:rsidDel="00D434DD">
          <w:delText xml:space="preserve"> to</w:delText>
        </w:r>
      </w:del>
      <w:del w:id="3546" w:author="CASWELL, Rachel (UNIVERSITY HOSPITALS BIRMINGHAM NHS FOUNDATION TRUST)" w:date="2022-02-08T13:54:00Z">
        <w:r w:rsidR="00F25EBB" w:rsidDel="00661934">
          <w:delText xml:space="preserve"> </w:delText>
        </w:r>
      </w:del>
      <w:del w:id="3547" w:author="CASWELL, Rachel (UNIVERSITY HOSPITALS BIRMINGHAM NHS FOUNDATION TRUST)" w:date="2022-02-08T12:03:00Z">
        <w:r w:rsidR="00F25EBB" w:rsidDel="000D69AF">
          <w:delText xml:space="preserve">have the </w:delText>
        </w:r>
      </w:del>
      <w:del w:id="3548" w:author="CASWELL, Rachel (UNIVERSITY HOSPITALS BIRMINGHAM NHS FOUNDATION TRUST)" w:date="2022-02-08T13:54:00Z">
        <w:r w:rsidR="00F25EBB" w:rsidDel="00661934">
          <w:delText>ability to</w:delText>
        </w:r>
        <w:r w:rsidR="00A51290" w:rsidDel="00661934">
          <w:delText xml:space="preserve"> </w:delText>
        </w:r>
      </w:del>
      <w:del w:id="3549" w:author="CASWELL, Rachel (UNIVERSITY HOSPITALS BIRMINGHAM NHS FOUNDATION TRUST)" w:date="2021-09-07T15:54:00Z">
        <w:r w:rsidR="00A51290" w:rsidDel="00A04E47">
          <w:delText>t</w:delText>
        </w:r>
      </w:del>
      <w:del w:id="3550" w:author="CASWELL, Rachel (UNIVERSITY HOSPITALS BIRMINGHAM NHS FOUNDATION TRUST)" w:date="2021-09-07T15:53:00Z">
        <w:r w:rsidR="00F25EBB" w:rsidDel="00A04E47">
          <w:delText>rigger</w:delText>
        </w:r>
      </w:del>
      <w:del w:id="3551" w:author="CASWELL, Rachel (UNIVERSITY HOSPITALS BIRMINGHAM NHS FOUNDATION TRUST)" w:date="2022-02-08T13:54:00Z">
        <w:r w:rsidR="00F25EBB" w:rsidDel="00661934">
          <w:delText xml:space="preserve"> </w:delText>
        </w:r>
      </w:del>
      <w:del w:id="3552" w:author="CASWELL, Rachel (UNIVERSITY HOSPITALS BIRMINGHAM NHS FOUNDATION TRUST)" w:date="2022-02-08T12:56:00Z">
        <w:r w:rsidR="00F25EBB" w:rsidDel="004417B4">
          <w:delText>change</w:delText>
        </w:r>
        <w:r w:rsidR="003104E3" w:rsidDel="004417B4">
          <w:delText xml:space="preserve"> </w:delText>
        </w:r>
      </w:del>
      <w:del w:id="3553" w:author="CASWELL, Rachel (UNIVERSITY HOSPITALS BIRMINGHAM NHS FOUNDATION TRUST)" w:date="2022-02-08T12:05:00Z">
        <w:r w:rsidR="003104E3" w:rsidDel="00D32D05">
          <w:delText xml:space="preserve">and lead to safe and supported </w:delText>
        </w:r>
      </w:del>
      <w:del w:id="3554" w:author="CASWELL, Rachel (UNIVERSITY HOSPITALS BIRMINGHAM NHS FOUNDATION TRUST)" w:date="2022-02-01T19:11:00Z">
        <w:r w:rsidR="003104E3" w:rsidDel="009341EE">
          <w:delText>disclosur</w:delText>
        </w:r>
      </w:del>
      <w:del w:id="3555" w:author="CASWELL, Rachel (UNIVERSITY HOSPITALS BIRMINGHAM NHS FOUNDATION TRUST)" w:date="2022-02-01T19:09:00Z">
        <w:r w:rsidR="003104E3" w:rsidDel="00C255A4">
          <w:delText>e</w:delText>
        </w:r>
      </w:del>
      <w:del w:id="3556" w:author="CASWELL, Rachel (UNIVERSITY HOSPITALS BIRMINGHAM NHS FOUNDATION TRUST)" w:date="2022-02-08T12:05:00Z">
        <w:r w:rsidDel="00D32D05">
          <w:delText xml:space="preserve"> was</w:delText>
        </w:r>
        <w:r w:rsidR="008D5FC1" w:rsidDel="00D32D05">
          <w:delText xml:space="preserve"> </w:delText>
        </w:r>
      </w:del>
      <w:del w:id="3557" w:author="CASWELL, Rachel (UNIVERSITY HOSPITALS BIRMINGHAM NHS FOUNDATION TRUST)" w:date="2022-02-08T11:50:00Z">
        <w:r w:rsidR="008D5FC1" w:rsidDel="00D434DD">
          <w:delText>the</w:delText>
        </w:r>
        <w:r w:rsidDel="00D434DD">
          <w:delText xml:space="preserve"> implementation of trauma informed and </w:delText>
        </w:r>
        <w:r w:rsidR="00E82954" w:rsidDel="00D434DD">
          <w:delText>person-</w:delText>
        </w:r>
        <w:r w:rsidR="000B2793" w:rsidDel="00D434DD">
          <w:rPr>
            <w:color w:val="333333"/>
          </w:rPr>
          <w:delText>centered</w:delText>
        </w:r>
        <w:r w:rsidDel="00D434DD">
          <w:delText xml:space="preserve"> </w:delText>
        </w:r>
        <w:r w:rsidR="009F727B" w:rsidDel="00D434DD">
          <w:delText>care</w:delText>
        </w:r>
        <w:r w:rsidR="0067175E" w:rsidDel="00D434DD">
          <w:delText>.</w:delText>
        </w:r>
        <w:r w:rsidR="008D5FC1" w:rsidDel="00D434DD">
          <w:delText xml:space="preserve"> </w:delText>
        </w:r>
      </w:del>
      <w:del w:id="3558" w:author="CASWELL, Rachel (UNIVERSITY HOSPITALS BIRMINGHAM NHS FOUNDATION TRUST)" w:date="2022-02-08T11:10:00Z">
        <w:r w:rsidRPr="00BC6C73" w:rsidDel="00DE25D0">
          <w:delText>‘</w:delText>
        </w:r>
      </w:del>
      <w:del w:id="3559" w:author="CASWELL, Rachel (UNIVERSITY HOSPITALS BIRMINGHAM NHS FOUNDATION TRUST)" w:date="2022-02-08T16:10:00Z">
        <w:r w:rsidRPr="00BC6C73" w:rsidDel="00EA6F21">
          <w:delText>There is an increasing focus on the impact of trauma and how service systems may help to resolve or exacerbate trauma-related issues</w:delText>
        </w:r>
      </w:del>
      <w:del w:id="3560" w:author="CASWELL, Rachel (UNIVERSITY HOSPITALS BIRMINGHAM NHS FOUNDATION TRUST)" w:date="2022-02-08T11:10:00Z">
        <w:r w:rsidDel="00DE25D0">
          <w:delText>’</w:delText>
        </w:r>
      </w:del>
      <w:del w:id="3561" w:author="CASWELL, Rachel (UNIVERSITY HOSPITALS BIRMINGHAM NHS FOUNDATION TRUST)" w:date="2022-02-08T16:10:00Z">
        <w:r w:rsidRPr="00BC6C73" w:rsidDel="00EA6F21">
          <w:delText xml:space="preserve"> </w:delText>
        </w:r>
        <w:r w:rsidRPr="00BC6C73" w:rsidDel="00EA6F21">
          <w:fldChar w:fldCharType="begin"/>
        </w:r>
        <w:r w:rsidR="000378B7" w:rsidDel="00EA6F21">
          <w:delInstrText xml:space="preserve"> ADDIN EN.CITE &lt;EndNote&gt;&lt;Cite&gt;&lt;Author&gt;Substance Abuse and Mental Health Services Administration (SAMHSA)&lt;/Author&gt;&lt;Year&gt;2014&lt;/Year&gt;&lt;RecNum&gt;11329&lt;/RecNum&gt;&lt;DisplayText&gt;(Substance Abuse and Mental Health Services Administration (SAMHSA), 2014)&lt;/DisplayText&gt;&lt;record&gt;&lt;rec-number&gt;11329&lt;/rec-number&gt;&lt;foreign-keys&gt;&lt;key app="EN" db-id="vt5t2papjdxzwmed5v9xw5phfpxw9vrsf5pf" timestamp="1608148270" guid="77c9cfc7-6718-4db2-b2b5-964e1c522e7e"&gt;11329&lt;/key&gt;&lt;/foreign-keys&gt;&lt;ref-type name="Electronic Article"&gt;43&lt;/ref-type&gt;&lt;contributors&gt;&lt;authors&gt;&lt;author&gt;Substance Abuse and Mental Health Services Administration (SAMHSA),&lt;/author&gt;&lt;/authors&gt;&lt;/contributors&gt;&lt;titles&gt;&lt;title&gt;SAMHSA’s Concept of Trauma and Guidance for a Trauma-Informed Approach&lt;/title&gt;&lt;/titles&gt;&lt;dates&gt;&lt;year&gt;2014&lt;/year&gt;&lt;/dates&gt;&lt;urls&gt;&lt;related-urls&gt;&lt;url&gt;http://store.samhsa.gov&lt;/url&gt;&lt;/related-urls&gt;&lt;/urls&gt;&lt;/record&gt;&lt;/Cite&gt;&lt;/EndNote&gt;</w:delInstrText>
        </w:r>
        <w:r w:rsidRPr="00BC6C73" w:rsidDel="00EA6F21">
          <w:fldChar w:fldCharType="separate"/>
        </w:r>
        <w:r w:rsidR="000378B7" w:rsidDel="00EA6F21">
          <w:rPr>
            <w:noProof/>
          </w:rPr>
          <w:delText>(</w:delText>
        </w:r>
        <w:r w:rsidR="00F13AD0" w:rsidDel="00EA6F21">
          <w:fldChar w:fldCharType="begin"/>
        </w:r>
        <w:r w:rsidR="00F13AD0" w:rsidDel="00EA6F21">
          <w:delInstrText xml:space="preserve"> HYPERLINK \l "_ENREF_56" \o "Substance Abuse and Mental Health Services Administration (SAMHSA), 2014 #11329" </w:delInstrText>
        </w:r>
        <w:r w:rsidR="00F13AD0" w:rsidDel="00EA6F21">
          <w:fldChar w:fldCharType="separate"/>
        </w:r>
        <w:r w:rsidR="003032A0" w:rsidDel="00EA6F21">
          <w:rPr>
            <w:noProof/>
          </w:rPr>
          <w:delText>Substance Abuse and Mental Health Services Administration (SAMHSA), 2014</w:delText>
        </w:r>
        <w:r w:rsidR="00F13AD0" w:rsidDel="00EA6F21">
          <w:rPr>
            <w:noProof/>
          </w:rPr>
          <w:fldChar w:fldCharType="end"/>
        </w:r>
        <w:r w:rsidR="000378B7" w:rsidDel="00EA6F21">
          <w:rPr>
            <w:noProof/>
          </w:rPr>
          <w:delText>)</w:delText>
        </w:r>
        <w:r w:rsidRPr="00BC6C73" w:rsidDel="00EA6F21">
          <w:fldChar w:fldCharType="end"/>
        </w:r>
      </w:del>
      <w:ins w:id="3562" w:author="CASWELL, Rachel (UNIVERSITY HOSPITALS BIRMINGHAM NHS FOUNDATION TRUST)" w:date="2022-02-16T13:56:00Z">
        <w:r w:rsidR="00546F59">
          <w:t>E</w:t>
        </w:r>
      </w:ins>
      <w:ins w:id="3563" w:author="CASWELL, Rachel (UNIVERSITY HOSPITALS BIRMINGHAM NHS FOUNDATION TRUST)" w:date="2022-02-08T13:56:00Z">
        <w:r w:rsidR="00E27A4C">
          <w:t>xamples</w:t>
        </w:r>
      </w:ins>
      <w:ins w:id="3564" w:author="CASWELL, Rachel (UNIVERSITY HOSPITALS BIRMINGHAM NHS FOUNDATION TRUST)" w:date="2022-02-08T16:11:00Z">
        <w:r w:rsidR="00EA6F21">
          <w:t xml:space="preserve"> of how </w:t>
        </w:r>
      </w:ins>
      <w:ins w:id="3565" w:author="CASWELL, Rachel (UNIVERSITY HOSPITALS BIRMINGHAM NHS FOUNDATION TRUST)" w:date="2022-02-08T17:05:00Z">
        <w:r w:rsidR="00384931">
          <w:t>TIP and PCC</w:t>
        </w:r>
      </w:ins>
      <w:ins w:id="3566" w:author="CASWELL, Rachel (UNIVERSITY HOSPITALS BIRMINGHAM NHS FOUNDATION TRUST)" w:date="2022-02-08T16:11:00Z">
        <w:r w:rsidR="00EA6F21">
          <w:t xml:space="preserve"> might look in SRHS</w:t>
        </w:r>
      </w:ins>
      <w:ins w:id="3567" w:author="CASWELL, Rachel (UNIVERSITY HOSPITALS BIRMINGHAM NHS FOUNDATION TRUST)" w:date="2022-02-16T13:57:00Z">
        <w:r w:rsidR="00546F59">
          <w:t xml:space="preserve"> in addition to HCP specialist training</w:t>
        </w:r>
      </w:ins>
      <w:ins w:id="3568" w:author="CASWELL, Rachel (UNIVERSITY HOSPITALS BIRMINGHAM NHS FOUNDATION TRUST)" w:date="2022-02-16T14:11:00Z">
        <w:r w:rsidR="00AA2B12">
          <w:t xml:space="preserve"> </w:t>
        </w:r>
      </w:ins>
      <w:ins w:id="3569" w:author="CASWELL, Rachel (UNIVERSITY HOSPITALS BIRMINGHAM NHS FOUNDATION TRUST)" w:date="2022-02-15T14:22:00Z">
        <w:r w:rsidR="00DE7C9C">
          <w:t>include</w:t>
        </w:r>
      </w:ins>
      <w:ins w:id="3570" w:author="CASWELL, Rachel (UNIVERSITY HOSPITALS BIRMINGHAM NHS FOUNDATION TRUST)" w:date="2022-02-16T14:11:00Z">
        <w:r w:rsidR="00AA2B12">
          <w:t>;</w:t>
        </w:r>
      </w:ins>
      <w:ins w:id="3571" w:author="CASWELL, Rachel (UNIVERSITY HOSPITALS BIRMINGHAM NHS FOUNDATION TRUST)" w:date="2022-02-15T14:22:00Z">
        <w:r w:rsidR="00DE7C9C">
          <w:t xml:space="preserve"> promotion of services which is inclusive of all backgrounds</w:t>
        </w:r>
      </w:ins>
      <w:ins w:id="3572" w:author="CASWELL, Rachel (UNIVERSITY HOSPITALS BIRMINGHAM NHS FOUNDATION TRUST)" w:date="2022-02-08T13:57:00Z">
        <w:r w:rsidR="00E27A4C">
          <w:t xml:space="preserve"> irrespective of age, gender, ethnicity etc.</w:t>
        </w:r>
      </w:ins>
      <w:ins w:id="3573" w:author="CASWELL, Rachel (UNIVERSITY HOSPITALS BIRMINGHAM NHS FOUNDATION TRUST)" w:date="2022-02-15T14:22:00Z">
        <w:r w:rsidR="00DE7C9C">
          <w:t>;</w:t>
        </w:r>
      </w:ins>
      <w:ins w:id="3574" w:author="CASWELL, Rachel (UNIVERSITY HOSPITALS BIRMINGHAM NHS FOUNDATION TRUST)" w:date="2022-02-08T13:56:00Z">
        <w:r w:rsidR="00E27A4C">
          <w:t xml:space="preserve"> providing choice within health consultations</w:t>
        </w:r>
      </w:ins>
      <w:ins w:id="3575" w:author="CASWELL, Rachel (UNIVERSITY HOSPITALS BIRMINGHAM NHS FOUNDATION TRUST)" w:date="2022-02-15T14:22:00Z">
        <w:r w:rsidR="00DE7C9C">
          <w:t>;</w:t>
        </w:r>
      </w:ins>
      <w:ins w:id="3576" w:author="CASWELL, Rachel (UNIVERSITY HOSPITALS BIRMINGHAM NHS FOUNDATION TRUST)" w:date="2022-02-08T13:56:00Z">
        <w:r w:rsidR="00E27A4C">
          <w:t xml:space="preserve"> </w:t>
        </w:r>
      </w:ins>
      <w:ins w:id="3577" w:author="CASWELL, Rachel (UNIVERSITY HOSPITALS BIRMINGHAM NHS FOUNDATION TRUST)" w:date="2022-02-08T16:11:00Z">
        <w:r w:rsidR="00EA6F21">
          <w:t xml:space="preserve">use of </w:t>
        </w:r>
      </w:ins>
      <w:ins w:id="3578" w:author="CASWELL, Rachel (UNIVERSITY HOSPITALS BIRMINGHAM NHS FOUNDATION TRUST)" w:date="2022-02-08T13:56:00Z">
        <w:r w:rsidR="00E27A4C">
          <w:t xml:space="preserve">routine </w:t>
        </w:r>
      </w:ins>
      <w:ins w:id="3579" w:author="CASWELL, Rachel (UNIVERSITY HOSPITALS BIRMINGHAM NHS FOUNDATION TRUST)" w:date="2022-02-09T15:41:00Z">
        <w:r w:rsidR="00695C4D">
          <w:t>inquiry</w:t>
        </w:r>
      </w:ins>
      <w:ins w:id="3580" w:author="CASWELL, Rachel (UNIVERSITY HOSPITALS BIRMINGHAM NHS FOUNDATION TRUST)" w:date="2022-02-15T14:22:00Z">
        <w:r w:rsidR="00DE7C9C">
          <w:t>;</w:t>
        </w:r>
      </w:ins>
      <w:ins w:id="3581" w:author="CASWELL, Rachel (UNIVERSITY HOSPITALS BIRMINGHAM NHS FOUNDATION TRUST)" w:date="2022-02-16T13:58:00Z">
        <w:r w:rsidR="00546F59">
          <w:t xml:space="preserve"> </w:t>
        </w:r>
      </w:ins>
      <w:ins w:id="3582" w:author="CASWELL, Rachel (UNIVERSITY HOSPITALS BIRMINGHAM NHS FOUNDATION TRUST)" w:date="2022-02-08T13:56:00Z">
        <w:r w:rsidR="00E27A4C">
          <w:t>and</w:t>
        </w:r>
      </w:ins>
      <w:ins w:id="3583" w:author="CASWELL, Rachel (UNIVERSITY HOSPITALS BIRMINGHAM NHS FOUNDATION TRUST)" w:date="2022-02-15T14:22:00Z">
        <w:r w:rsidR="00DE7C9C">
          <w:t xml:space="preserve"> effective</w:t>
        </w:r>
      </w:ins>
      <w:ins w:id="3584" w:author="CASWELL, Rachel (UNIVERSITY HOSPITALS BIRMINGHAM NHS FOUNDATION TRUST)" w:date="2022-02-08T13:56:00Z">
        <w:r w:rsidR="00E27A4C">
          <w:t xml:space="preserve"> coordination of care between agencies</w:t>
        </w:r>
      </w:ins>
      <w:ins w:id="3585" w:author="CASWELL, Rachel (UNIVERSITY HOSPITALS BIRMINGHAM NHS FOUNDATION TRUST)" w:date="2022-02-08T14:40:00Z">
        <w:r w:rsidR="00F83472">
          <w:t xml:space="preserve">. </w:t>
        </w:r>
      </w:ins>
      <w:ins w:id="3586" w:author="CASWELL, Rachel (UNIVERSITY HOSPITALS BIRMINGHAM NHS FOUNDATION TRUST)" w:date="2022-02-08T16:24:00Z">
        <w:r w:rsidR="00874CDC">
          <w:t>Each of</w:t>
        </w:r>
      </w:ins>
      <w:ins w:id="3587" w:author="CASWELL, Rachel (UNIVERSITY HOSPITALS BIRMINGHAM NHS FOUNDATION TRUST)" w:date="2022-02-08T16:28:00Z">
        <w:r w:rsidR="00874CDC">
          <w:t xml:space="preserve"> </w:t>
        </w:r>
      </w:ins>
      <w:ins w:id="3588" w:author="CASWELL, Rachel (UNIVERSITY HOSPITALS BIRMINGHAM NHS FOUNDATION TRUST)" w:date="2022-02-08T16:24:00Z">
        <w:r w:rsidR="00874CDC">
          <w:t xml:space="preserve">these </w:t>
        </w:r>
      </w:ins>
      <w:ins w:id="3589" w:author="CASWELL, Rachel (UNIVERSITY HOSPITALS BIRMINGHAM NHS FOUNDATION TRUST)" w:date="2022-02-15T19:09:00Z">
        <w:r w:rsidR="000A2904">
          <w:t>are</w:t>
        </w:r>
      </w:ins>
      <w:ins w:id="3590" w:author="CASWELL, Rachel (UNIVERSITY HOSPITALS BIRMINGHAM NHS FOUNDATION TRUST)" w:date="2022-02-08T17:06:00Z">
        <w:r w:rsidR="00384931">
          <w:t xml:space="preserve"> not proposed as standalone activities </w:t>
        </w:r>
      </w:ins>
      <w:ins w:id="3591" w:author="CASWELL, Rachel (UNIVERSITY HOSPITALS BIRMINGHAM NHS FOUNDATION TRUST)" w:date="2022-02-13T17:35:00Z">
        <w:r w:rsidR="00C941E6">
          <w:t xml:space="preserve">adequate to overcome the barriers </w:t>
        </w:r>
      </w:ins>
      <w:ins w:id="3592" w:author="CASWELL, Rachel (UNIVERSITY HOSPITALS BIRMINGHAM NHS FOUNDATION TRUST)" w:date="2022-02-08T17:06:00Z">
        <w:r w:rsidR="00384931">
          <w:t>but</w:t>
        </w:r>
      </w:ins>
      <w:ins w:id="3593" w:author="CASWELL, Rachel (UNIVERSITY HOSPITALS BIRMINGHAM NHS FOUNDATION TRUST)" w:date="2022-02-13T17:34:00Z">
        <w:r w:rsidR="00C941E6">
          <w:t xml:space="preserve"> need t</w:t>
        </w:r>
      </w:ins>
      <w:ins w:id="3594" w:author="CASWELL, Rachel (UNIVERSITY HOSPITALS BIRMINGHAM NHS FOUNDATION TRUST)" w:date="2022-02-13T17:35:00Z">
        <w:r w:rsidR="00C941E6">
          <w:t>o</w:t>
        </w:r>
      </w:ins>
      <w:ins w:id="3595" w:author="CASWELL, Rachel (UNIVERSITY HOSPITALS BIRMINGHAM NHS FOUNDATION TRUST)" w:date="2022-02-08T16:24:00Z">
        <w:r w:rsidR="00874CDC">
          <w:t xml:space="preserve"> be set in </w:t>
        </w:r>
      </w:ins>
      <w:ins w:id="3596" w:author="CASWELL, Rachel (UNIVERSITY HOSPITALS BIRMINGHAM NHS FOUNDATION TRUST)" w:date="2022-02-08T17:06:00Z">
        <w:r w:rsidR="00384931">
          <w:t xml:space="preserve">a </w:t>
        </w:r>
      </w:ins>
      <w:ins w:id="3597" w:author="CASWELL, Rachel (UNIVERSITY HOSPITALS BIRMINGHAM NHS FOUNDATION TRUST)" w:date="2022-02-08T16:24:00Z">
        <w:r w:rsidR="00874CDC">
          <w:t>culture of TIP and PCC and int</w:t>
        </w:r>
      </w:ins>
      <w:ins w:id="3598" w:author="CASWELL, Rachel (UNIVERSITY HOSPITALS BIRMINGHAM NHS FOUNDATION TRUST)" w:date="2022-02-08T16:27:00Z">
        <w:r w:rsidR="00874CDC">
          <w:t xml:space="preserve">roduced with </w:t>
        </w:r>
      </w:ins>
      <w:ins w:id="3599" w:author="CASWELL, Rachel (UNIVERSITY HOSPITALS BIRMINGHAM NHS FOUNDATION TRUST)" w:date="2022-02-08T16:28:00Z">
        <w:r w:rsidR="00874CDC">
          <w:t>care. For example, t</w:t>
        </w:r>
      </w:ins>
      <w:ins w:id="3600" w:author="CASWELL, Rachel (UNIVERSITY HOSPITALS BIRMINGHAM NHS FOUNDATION TRUST)" w:date="2022-02-08T14:00:00Z">
        <w:r w:rsidR="00E27A4C">
          <w:t>he benefits</w:t>
        </w:r>
      </w:ins>
      <w:ins w:id="3601" w:author="CASWELL, Rachel (UNIVERSITY HOSPITALS BIRMINGHAM NHS FOUNDATION TRUST)" w:date="2022-02-08T14:41:00Z">
        <w:r w:rsidR="00F83472">
          <w:t xml:space="preserve"> of routine </w:t>
        </w:r>
      </w:ins>
      <w:ins w:id="3602" w:author="CASWELL, Rachel (UNIVERSITY HOSPITALS BIRMINGHAM NHS FOUNDATION TRUST)" w:date="2022-02-09T15:41:00Z">
        <w:r w:rsidR="00695C4D">
          <w:t>inquiry</w:t>
        </w:r>
      </w:ins>
      <w:ins w:id="3603" w:author="CASWELL, Rachel (UNIVERSITY HOSPITALS BIRMINGHAM NHS FOUNDATION TRUST)" w:date="2022-02-08T14:00:00Z">
        <w:r w:rsidR="00E27A4C">
          <w:t xml:space="preserve"> are</w:t>
        </w:r>
      </w:ins>
      <w:ins w:id="3604" w:author="CASWELL, Rachel (UNIVERSITY HOSPITALS BIRMINGHAM NHS FOUNDATION TRUST)" w:date="2022-02-13T17:35:00Z">
        <w:r w:rsidR="00B26A9F">
          <w:t xml:space="preserve"> acknowledged</w:t>
        </w:r>
      </w:ins>
      <w:ins w:id="3605" w:author="CASWELL, Rachel (UNIVERSITY HOSPITALS BIRMINGHAM NHS FOUNDATION TRUST)" w:date="2022-02-08T16:28:00Z">
        <w:r w:rsidR="00874CDC">
          <w:t xml:space="preserve"> </w:t>
        </w:r>
      </w:ins>
      <w:ins w:id="3606" w:author="CASWELL, Rachel (UNIVERSITY HOSPITALS BIRMINGHAM NHS FOUNDATION TRUST)" w:date="2022-02-15T14:23:00Z">
        <w:r w:rsidR="00DE7C9C">
          <w:t>to</w:t>
        </w:r>
      </w:ins>
      <w:ins w:id="3607" w:author="CASWELL, Rachel (UNIVERSITY HOSPITALS BIRMINGHAM NHS FOUNDATION TRUST)" w:date="2022-02-08T16:28:00Z">
        <w:r w:rsidR="00874CDC">
          <w:t xml:space="preserve"> </w:t>
        </w:r>
      </w:ins>
      <w:ins w:id="3608" w:author="CASWELL, Rachel (UNIVERSITY HOSPITALS BIRMINGHAM NHS FOUNDATION TRUST)" w:date="2022-02-08T13:13:00Z">
        <w:r w:rsidR="00057E42">
          <w:t>normaliz</w:t>
        </w:r>
      </w:ins>
      <w:ins w:id="3609" w:author="CASWELL, Rachel (UNIVERSITY HOSPITALS BIRMINGHAM NHS FOUNDATION TRUST)" w:date="2022-02-08T16:28:00Z">
        <w:r w:rsidR="00874CDC">
          <w:t>e</w:t>
        </w:r>
      </w:ins>
      <w:ins w:id="3610" w:author="CASWELL, Rachel (UNIVERSITY HOSPITALS BIRMINGHAM NHS FOUNDATION TRUST)" w:date="2022-02-08T13:13:00Z">
        <w:r w:rsidR="00057E42">
          <w:t xml:space="preserve"> disclosure</w:t>
        </w:r>
      </w:ins>
      <w:ins w:id="3611" w:author="CASWELL, Rachel (UNIVERSITY HOSPITALS BIRMINGHAM NHS FOUNDATION TRUST)" w:date="2022-02-08T14:01:00Z">
        <w:r w:rsidR="004578AF">
          <w:t xml:space="preserve">, </w:t>
        </w:r>
      </w:ins>
      <w:ins w:id="3612" w:author="CASWELL, Rachel (UNIVERSITY HOSPITALS BIRMINGHAM NHS FOUNDATION TRUST)" w:date="2022-02-08T13:13:00Z">
        <w:r w:rsidR="00057E42">
          <w:t>address rape myths and stereotypic assumptions</w:t>
        </w:r>
      </w:ins>
      <w:ins w:id="3613" w:author="CASWELL, Rachel (UNIVERSITY HOSPITALS BIRMINGHAM NHS FOUNDATION TRUST)" w:date="2022-02-08T14:01:00Z">
        <w:r w:rsidR="004578AF">
          <w:t xml:space="preserve"> </w:t>
        </w:r>
        <w:r w:rsidR="004578AF">
          <w:lastRenderedPageBreak/>
          <w:t>about SV</w:t>
        </w:r>
      </w:ins>
      <w:ins w:id="3614" w:author="CASWELL, Rachel (UNIVERSITY HOSPITALS BIRMINGHAM NHS FOUNDATION TRUST)" w:date="2022-02-12T14:33:00Z">
        <w:r w:rsidR="00B63D91">
          <w:t>, h</w:t>
        </w:r>
      </w:ins>
      <w:ins w:id="3615" w:author="CASWELL, Rachel (UNIVERSITY HOSPITALS BIRMINGHAM NHS FOUNDATION TRUST)" w:date="2022-02-08T14:01:00Z">
        <w:r w:rsidR="004578AF">
          <w:t>owever</w:t>
        </w:r>
      </w:ins>
      <w:ins w:id="3616" w:author="CASWELL, Rachel (UNIVERSITY HOSPITALS BIRMINGHAM NHS FOUNDATION TRUST)" w:date="2022-02-08T17:07:00Z">
        <w:r w:rsidR="00384931">
          <w:t>, we</w:t>
        </w:r>
      </w:ins>
      <w:ins w:id="3617" w:author="CASWELL, Rachel (UNIVERSITY HOSPITALS BIRMINGHAM NHS FOUNDATION TRUST)" w:date="2022-02-12T14:35:00Z">
        <w:r w:rsidR="008B6828">
          <w:t xml:space="preserve"> also</w:t>
        </w:r>
      </w:ins>
      <w:ins w:id="3618" w:author="CASWELL, Rachel (UNIVERSITY HOSPITALS BIRMINGHAM NHS FOUNDATION TRUST)" w:date="2022-02-08T17:07:00Z">
        <w:r w:rsidR="00384931">
          <w:t xml:space="preserve"> recognize</w:t>
        </w:r>
      </w:ins>
      <w:ins w:id="3619" w:author="CASWELL, Rachel (UNIVERSITY HOSPITALS BIRMINGHAM NHS FOUNDATION TRUST)" w:date="2022-02-08T14:01:00Z">
        <w:r w:rsidR="004578AF">
          <w:t xml:space="preserve"> </w:t>
        </w:r>
      </w:ins>
      <w:ins w:id="3620" w:author="CASWELL, Rachel (UNIVERSITY HOSPITALS BIRMINGHAM NHS FOUNDATION TRUST)" w:date="2022-02-08T14:03:00Z">
        <w:r w:rsidR="004578AF">
          <w:t>associated</w:t>
        </w:r>
      </w:ins>
      <w:ins w:id="3621" w:author="CASWELL, Rachel (UNIVERSITY HOSPITALS BIRMINGHAM NHS FOUNDATION TRUST)" w:date="2022-02-08T14:01:00Z">
        <w:r w:rsidR="004578AF">
          <w:t xml:space="preserve"> </w:t>
        </w:r>
      </w:ins>
      <w:ins w:id="3622" w:author="CASWELL, Rachel (UNIVERSITY HOSPITALS BIRMINGHAM NHS FOUNDATION TRUST)" w:date="2022-02-15T14:23:00Z">
        <w:r w:rsidR="00DE7C9C">
          <w:t xml:space="preserve">risks </w:t>
        </w:r>
      </w:ins>
      <w:ins w:id="3623" w:author="CASWELL, Rachel (UNIVERSITY HOSPITALS BIRMINGHAM NHS FOUNDATION TRUST)" w:date="2022-02-08T14:01:00Z">
        <w:r w:rsidR="004578AF">
          <w:t xml:space="preserve">with </w:t>
        </w:r>
      </w:ins>
      <w:ins w:id="3624" w:author="CASWELL, Rachel (UNIVERSITY HOSPITALS BIRMINGHAM NHS FOUNDATION TRUST)" w:date="2022-02-12T14:33:00Z">
        <w:r w:rsidR="003579FA">
          <w:t>this practice</w:t>
        </w:r>
      </w:ins>
      <w:ins w:id="3625" w:author="CASWELL, Rachel (UNIVERSITY HOSPITALS BIRMINGHAM NHS FOUNDATION TRUST)" w:date="2022-02-08T17:07:00Z">
        <w:r w:rsidR="00384931">
          <w:t xml:space="preserve"> </w:t>
        </w:r>
      </w:ins>
      <w:ins w:id="3626" w:author="CASWELL, Rachel (UNIVERSITY HOSPITALS BIRMINGHAM NHS FOUNDATION TRUST)" w:date="2022-02-12T14:34:00Z">
        <w:r w:rsidR="003579FA">
          <w:t>if performed</w:t>
        </w:r>
      </w:ins>
      <w:ins w:id="3627" w:author="CASWELL, Rachel (UNIVERSITY HOSPITALS BIRMINGHAM NHS FOUNDATION TRUST)" w:date="2022-02-08T17:07:00Z">
        <w:r w:rsidR="00384931">
          <w:t xml:space="preserve"> </w:t>
        </w:r>
      </w:ins>
      <w:ins w:id="3628" w:author="CASWELL, Rachel (UNIVERSITY HOSPITALS BIRMINGHAM NHS FOUNDATION TRUST)" w:date="2022-02-08T17:08:00Z">
        <w:r w:rsidR="00384931">
          <w:t>insensitively</w:t>
        </w:r>
      </w:ins>
      <w:ins w:id="3629" w:author="CASWELL, Rachel (UNIVERSITY HOSPITALS BIRMINGHAM NHS FOUNDATION TRUST)" w:date="2022-02-12T14:34:00Z">
        <w:r w:rsidR="008B6828">
          <w:t xml:space="preserve">, or </w:t>
        </w:r>
      </w:ins>
      <w:ins w:id="3630" w:author="CASWELL, Rachel (UNIVERSITY HOSPITALS BIRMINGHAM NHS FOUNDATION TRUST)" w:date="2022-02-15T14:24:00Z">
        <w:r w:rsidR="00DE7C9C">
          <w:t xml:space="preserve">without clear and effective pathways for </w:t>
        </w:r>
      </w:ins>
      <w:ins w:id="3631" w:author="CASWELL, Rachel (UNIVERSITY HOSPITALS BIRMINGHAM NHS FOUNDATION TRUST)" w:date="2022-02-12T14:34:00Z">
        <w:r w:rsidR="008B6828">
          <w:t>the next st</w:t>
        </w:r>
      </w:ins>
      <w:ins w:id="3632" w:author="CASWELL, Rachel (UNIVERSITY HOSPITALS BIRMINGHAM NHS FOUNDATION TRUST)" w:date="2022-02-12T14:35:00Z">
        <w:r w:rsidR="008B6828">
          <w:t>eps in care</w:t>
        </w:r>
      </w:ins>
      <w:ins w:id="3633" w:author="CASWELL, Rachel (UNIVERSITY HOSPITALS BIRMINGHAM NHS FOUNDATION TRUST)" w:date="2022-02-08T14:42:00Z">
        <w:r w:rsidR="00F83472">
          <w:t xml:space="preserve">. </w:t>
        </w:r>
      </w:ins>
      <w:ins w:id="3634" w:author="CASWELL, Rachel (UNIVERSITY HOSPITALS BIRMINGHAM NHS FOUNDATION TRUST)" w:date="2022-02-16T13:47:00Z">
        <w:r w:rsidR="008211F9">
          <w:t>Fin</w:t>
        </w:r>
      </w:ins>
      <w:ins w:id="3635" w:author="CASWELL, Rachel (UNIVERSITY HOSPITALS BIRMINGHAM NHS FOUNDATION TRUST)" w:date="2022-02-16T13:48:00Z">
        <w:r w:rsidR="008211F9">
          <w:t xml:space="preserve">dings from this review </w:t>
        </w:r>
      </w:ins>
      <w:ins w:id="3636" w:author="CASWELL, Rachel (UNIVERSITY HOSPITALS BIRMINGHAM NHS FOUNDATION TRUST)" w:date="2022-02-16T14:12:00Z">
        <w:r w:rsidR="00714E40">
          <w:t xml:space="preserve">also </w:t>
        </w:r>
      </w:ins>
      <w:ins w:id="3637" w:author="CASWELL, Rachel (UNIVERSITY HOSPITALS BIRMINGHAM NHS FOUNDATION TRUST)" w:date="2022-02-16T13:48:00Z">
        <w:r w:rsidR="008211F9">
          <w:t>strongly sugges</w:t>
        </w:r>
        <w:r w:rsidR="008211F9" w:rsidRPr="008211F9">
          <w:t xml:space="preserve">t </w:t>
        </w:r>
        <w:r w:rsidR="008211F9" w:rsidRPr="008211F9">
          <w:rPr>
            <w:rPrChange w:id="3638" w:author="CASWELL, Rachel (UNIVERSITY HOSPITALS BIRMINGHAM NHS FOUNDATION TRUST)" w:date="2022-02-16T13:48:00Z">
              <w:rPr>
                <w:highlight w:val="yellow"/>
              </w:rPr>
            </w:rPrChange>
          </w:rPr>
          <w:t>t</w:t>
        </w:r>
      </w:ins>
      <w:ins w:id="3639" w:author="CASWELL, Rachel (UNIVERSITY HOSPITALS BIRMINGHAM NHS FOUNDATION TRUST)" w:date="2022-02-08T14:42:00Z">
        <w:r w:rsidR="00F83472" w:rsidRPr="008211F9">
          <w:t xml:space="preserve">he use of routine </w:t>
        </w:r>
      </w:ins>
      <w:ins w:id="3640" w:author="CASWELL, Rachel (UNIVERSITY HOSPITALS BIRMINGHAM NHS FOUNDATION TRUST)" w:date="2022-02-09T15:41:00Z">
        <w:r w:rsidR="00695C4D" w:rsidRPr="008211F9">
          <w:t>inquiry</w:t>
        </w:r>
      </w:ins>
      <w:ins w:id="3641" w:author="CASWELL, Rachel (UNIVERSITY HOSPITALS BIRMINGHAM NHS FOUNDATION TRUST)" w:date="2022-02-08T14:42:00Z">
        <w:r w:rsidR="00F83472" w:rsidRPr="008211F9">
          <w:t xml:space="preserve"> as a tool</w:t>
        </w:r>
      </w:ins>
      <w:ins w:id="3642" w:author="CASWELL, Rachel (UNIVERSITY HOSPITALS BIRMINGHAM NHS FOUNDATION TRUST)" w:date="2022-02-08T14:43:00Z">
        <w:r w:rsidR="00F83472" w:rsidRPr="008211F9">
          <w:t xml:space="preserve"> to support disclosure of SV should only take place after </w:t>
        </w:r>
      </w:ins>
      <w:ins w:id="3643" w:author="CASWELL, Rachel (UNIVERSITY HOSPITALS BIRMINGHAM NHS FOUNDATION TRUST)" w:date="2022-02-13T17:35:00Z">
        <w:r w:rsidR="00B26A9F" w:rsidRPr="008211F9">
          <w:t xml:space="preserve">specialist </w:t>
        </w:r>
      </w:ins>
      <w:ins w:id="3644" w:author="CASWELL, Rachel (UNIVERSITY HOSPITALS BIRMINGHAM NHS FOUNDATION TRUST)" w:date="2022-02-08T14:02:00Z">
        <w:r w:rsidR="004578AF" w:rsidRPr="008211F9">
          <w:t>HCP training</w:t>
        </w:r>
      </w:ins>
      <w:ins w:id="3645" w:author="CASWELL, Rachel (UNIVERSITY HOSPITALS BIRMINGHAM NHS FOUNDATION TRUST)" w:date="2022-02-16T14:12:00Z">
        <w:r w:rsidR="00714E40">
          <w:t xml:space="preserve"> </w:t>
        </w:r>
      </w:ins>
      <w:ins w:id="3646" w:author="CASWELL, Rachel (UNIVERSITY HOSPITALS BIRMINGHAM NHS FOUNDATION TRUST)" w:date="2022-02-08T14:02:00Z">
        <w:r w:rsidR="004578AF" w:rsidRPr="008211F9">
          <w:t xml:space="preserve">and </w:t>
        </w:r>
      </w:ins>
      <w:ins w:id="3647" w:author="CASWELL, Rachel (UNIVERSITY HOSPITALS BIRMINGHAM NHS FOUNDATION TRUST)" w:date="2022-02-15T14:25:00Z">
        <w:r w:rsidR="00DE7C9C" w:rsidRPr="008211F9">
          <w:t>where</w:t>
        </w:r>
      </w:ins>
      <w:ins w:id="3648" w:author="CASWELL, Rachel (UNIVERSITY HOSPITALS BIRMINGHAM NHS FOUNDATION TRUST)" w:date="2022-02-16T13:48:00Z">
        <w:r w:rsidR="008211F9" w:rsidRPr="008211F9">
          <w:rPr>
            <w:rPrChange w:id="3649" w:author="CASWELL, Rachel (UNIVERSITY HOSPITALS BIRMINGHAM NHS FOUNDATION TRUST)" w:date="2022-02-16T13:48:00Z">
              <w:rPr>
                <w:highlight w:val="yellow"/>
              </w:rPr>
            </w:rPrChange>
          </w:rPr>
          <w:t xml:space="preserve"> the</w:t>
        </w:r>
      </w:ins>
      <w:ins w:id="3650" w:author="CASWELL, Rachel (UNIVERSITY HOSPITALS BIRMINGHAM NHS FOUNDATION TRUST)" w:date="2022-02-15T19:09:00Z">
        <w:r w:rsidR="000A2904" w:rsidRPr="008211F9">
          <w:rPr>
            <w:rPrChange w:id="3651" w:author="CASWELL, Rachel (UNIVERSITY HOSPITALS BIRMINGHAM NHS FOUNDATION TRUST)" w:date="2022-02-16T13:48:00Z">
              <w:rPr>
                <w:highlight w:val="yellow"/>
              </w:rPr>
            </w:rPrChange>
          </w:rPr>
          <w:t xml:space="preserve"> people</w:t>
        </w:r>
      </w:ins>
      <w:ins w:id="3652" w:author="CASWELL, Rachel (UNIVERSITY HOSPITALS BIRMINGHAM NHS FOUNDATION TRUST)" w:date="2022-02-15T19:10:00Z">
        <w:r w:rsidR="000A2904" w:rsidRPr="008211F9">
          <w:rPr>
            <w:rPrChange w:id="3653" w:author="CASWELL, Rachel (UNIVERSITY HOSPITALS BIRMINGHAM NHS FOUNDATION TRUST)" w:date="2022-02-16T13:48:00Z">
              <w:rPr>
                <w:highlight w:val="yellow"/>
              </w:rPr>
            </w:rPrChange>
          </w:rPr>
          <w:t xml:space="preserve"> being asked are </w:t>
        </w:r>
      </w:ins>
      <w:ins w:id="3654" w:author="CASWELL, Rachel (UNIVERSITY HOSPITALS BIRMINGHAM NHS FOUNDATION TRUST)" w:date="2022-02-15T14:24:00Z">
        <w:r w:rsidR="00DE7C9C" w:rsidRPr="008211F9">
          <w:t xml:space="preserve">clear </w:t>
        </w:r>
      </w:ins>
      <w:ins w:id="3655" w:author="CASWELL, Rachel (UNIVERSITY HOSPITALS BIRMINGHAM NHS FOUNDATION TRUST)" w:date="2022-02-16T13:48:00Z">
        <w:r w:rsidR="008211F9" w:rsidRPr="008211F9">
          <w:rPr>
            <w:rPrChange w:id="3656" w:author="CASWELL, Rachel (UNIVERSITY HOSPITALS BIRMINGHAM NHS FOUNDATION TRUST)" w:date="2022-02-16T13:48:00Z">
              <w:rPr>
                <w:highlight w:val="yellow"/>
              </w:rPr>
            </w:rPrChange>
          </w:rPr>
          <w:t>they have the</w:t>
        </w:r>
      </w:ins>
      <w:ins w:id="3657" w:author="CASWELL, Rachel (UNIVERSITY HOSPITALS BIRMINGHAM NHS FOUNDATION TRUST)" w:date="2022-02-15T19:10:00Z">
        <w:r w:rsidR="000A2904" w:rsidRPr="008211F9">
          <w:rPr>
            <w:rPrChange w:id="3658" w:author="CASWELL, Rachel (UNIVERSITY HOSPITALS BIRMINGHAM NHS FOUNDATION TRUST)" w:date="2022-02-16T13:48:00Z">
              <w:rPr>
                <w:highlight w:val="yellow"/>
              </w:rPr>
            </w:rPrChange>
          </w:rPr>
          <w:t xml:space="preserve"> </w:t>
        </w:r>
      </w:ins>
      <w:ins w:id="3659" w:author="CASWELL, Rachel (UNIVERSITY HOSPITALS BIRMINGHAM NHS FOUNDATION TRUST)" w:date="2022-02-15T14:24:00Z">
        <w:r w:rsidR="00DE7C9C" w:rsidRPr="008211F9">
          <w:t>choice as to whether to answer or not</w:t>
        </w:r>
      </w:ins>
      <w:ins w:id="3660" w:author="CASWELL, Rachel (UNIVERSITY HOSPITALS BIRMINGHAM NHS FOUNDATION TRUST)" w:date="2022-02-15T14:25:00Z">
        <w:r w:rsidR="00DE7C9C" w:rsidRPr="008211F9">
          <w:t>.</w:t>
        </w:r>
        <w:r w:rsidR="00DE7C9C">
          <w:t xml:space="preserve"> </w:t>
        </w:r>
      </w:ins>
      <w:del w:id="3661" w:author="CASWELL, Rachel (UNIVERSITY HOSPITALS BIRMINGHAM NHS FOUNDATION TRUST)" w:date="2022-02-08T11:10:00Z">
        <w:r w:rsidDel="00DE25D0">
          <w:delText>.</w:delText>
        </w:r>
        <w:r w:rsidDel="000473F9">
          <w:delText xml:space="preserve"> </w:delText>
        </w:r>
      </w:del>
      <w:del w:id="3662" w:author="CASWELL, Rachel (UNIVERSITY HOSPITALS BIRMINGHAM NHS FOUNDATION TRUST)" w:date="2022-02-08T13:59:00Z">
        <w:r w:rsidR="002A29A7" w:rsidDel="00E27A4C">
          <w:delText xml:space="preserve">How </w:delText>
        </w:r>
      </w:del>
      <w:del w:id="3663" w:author="CASWELL, Rachel (UNIVERSITY HOSPITALS BIRMINGHAM NHS FOUNDATION TRUST)" w:date="2022-02-08T12:06:00Z">
        <w:r w:rsidR="002A29A7" w:rsidDel="00197ADD">
          <w:delText>trauma informed and person-</w:delText>
        </w:r>
        <w:r w:rsidR="000B2793" w:rsidDel="00197ADD">
          <w:rPr>
            <w:color w:val="333333"/>
          </w:rPr>
          <w:delText>centered</w:delText>
        </w:r>
        <w:r w:rsidR="002A29A7" w:rsidDel="00197ADD">
          <w:delText xml:space="preserve"> care </w:delText>
        </w:r>
      </w:del>
      <w:del w:id="3664" w:author="CASWELL, Rachel (UNIVERSITY HOSPITALS BIRMINGHAM NHS FOUNDATION TRUST)" w:date="2022-02-08T13:59:00Z">
        <w:r w:rsidR="002A29A7" w:rsidDel="00E27A4C">
          <w:delText>might look in SRHS was considered; e</w:delText>
        </w:r>
        <w:r w:rsidR="008D5FC1" w:rsidDel="00E27A4C">
          <w:delText xml:space="preserve">xamples </w:delText>
        </w:r>
      </w:del>
      <w:del w:id="3665" w:author="CASWELL, Rachel (UNIVERSITY HOSPITALS BIRMINGHAM NHS FOUNDATION TRUST)" w:date="2022-02-08T11:59:00Z">
        <w:r w:rsidR="008D5FC1" w:rsidDel="009729AF">
          <w:delText>of interventions</w:delText>
        </w:r>
        <w:r w:rsidR="00144B27" w:rsidDel="009729AF">
          <w:delText xml:space="preserve"> </w:delText>
        </w:r>
      </w:del>
      <w:del w:id="3666" w:author="CASWELL, Rachel (UNIVERSITY HOSPITALS BIRMINGHAM NHS FOUNDATION TRUST)" w:date="2022-02-08T13:59:00Z">
        <w:r w:rsidR="00144B27" w:rsidDel="00E27A4C">
          <w:delText>evidenced in the</w:delText>
        </w:r>
        <w:r w:rsidR="00F25EBB" w:rsidDel="00E27A4C">
          <w:delText xml:space="preserve"> review</w:delText>
        </w:r>
        <w:r w:rsidR="00144B27" w:rsidDel="00E27A4C">
          <w:delText xml:space="preserve"> literature</w:delText>
        </w:r>
        <w:r w:rsidR="00E159F2" w:rsidDel="00E27A4C">
          <w:delText xml:space="preserve">, such as </w:delText>
        </w:r>
      </w:del>
      <w:del w:id="3667" w:author="CASWELL, Rachel (UNIVERSITY HOSPITALS BIRMINGHAM NHS FOUNDATION TRUST)" w:date="2022-02-08T12:00:00Z">
        <w:r w:rsidR="003104E3" w:rsidDel="009729AF">
          <w:delText>appropriate promotion</w:delText>
        </w:r>
      </w:del>
      <w:del w:id="3668" w:author="CASWELL, Rachel (UNIVERSITY HOSPITALS BIRMINGHAM NHS FOUNDATION TRUST)" w:date="2022-02-08T13:59:00Z">
        <w:r w:rsidR="003104E3" w:rsidDel="00E27A4C">
          <w:delText xml:space="preserve"> of services, </w:delText>
        </w:r>
        <w:r w:rsidR="00E159F2" w:rsidDel="00E27A4C">
          <w:delText>routine enquiry</w:delText>
        </w:r>
      </w:del>
      <w:del w:id="3669" w:author="CASWELL, Rachel (UNIVERSITY HOSPITALS BIRMINGHAM NHS FOUNDATION TRUST)" w:date="2022-02-08T13:04:00Z">
        <w:r w:rsidR="00AC4742" w:rsidDel="004C6D63">
          <w:delText xml:space="preserve"> and</w:delText>
        </w:r>
        <w:r w:rsidR="00E159F2" w:rsidDel="004C6D63">
          <w:delText xml:space="preserve"> </w:delText>
        </w:r>
      </w:del>
      <w:del w:id="3670" w:author="CASWELL, Rachel (UNIVERSITY HOSPITALS BIRMINGHAM NHS FOUNDATION TRUST)" w:date="2022-02-08T13:59:00Z">
        <w:r w:rsidR="00E159F2" w:rsidDel="00E27A4C">
          <w:delText>HCP trainin</w:delText>
        </w:r>
      </w:del>
      <w:del w:id="3671" w:author="CASWELL, Rachel (UNIVERSITY HOSPITALS BIRMINGHAM NHS FOUNDATION TRUST)" w:date="2022-02-08T12:06:00Z">
        <w:r w:rsidR="00E159F2" w:rsidDel="00197ADD">
          <w:delText>g</w:delText>
        </w:r>
        <w:r w:rsidR="00F25EBB" w:rsidDel="00197ADD">
          <w:delText xml:space="preserve"> in trauma</w:delText>
        </w:r>
      </w:del>
      <w:del w:id="3672" w:author="CASWELL, Rachel (UNIVERSITY HOSPITALS BIRMINGHAM NHS FOUNDATION TRUST)" w:date="2022-02-08T13:04:00Z">
        <w:r w:rsidR="00E159F2" w:rsidDel="004C6D63">
          <w:delText>,</w:delText>
        </w:r>
      </w:del>
      <w:del w:id="3673" w:author="CASWELL, Rachel (UNIVERSITY HOSPITALS BIRMINGHAM NHS FOUNDATION TRUST)" w:date="2022-02-08T13:59:00Z">
        <w:r w:rsidR="00E159F2" w:rsidDel="00E27A4C">
          <w:delText xml:space="preserve"> </w:delText>
        </w:r>
        <w:r w:rsidR="00F25EBB" w:rsidDel="00E27A4C">
          <w:delText xml:space="preserve">aligned themselves as </w:delText>
        </w:r>
      </w:del>
      <w:del w:id="3674" w:author="CASWELL, Rachel (UNIVERSITY HOSPITALS BIRMINGHAM NHS FOUNDATION TRUST)" w:date="2022-02-08T12:06:00Z">
        <w:r w:rsidR="00F25EBB" w:rsidDel="00197ADD">
          <w:delText xml:space="preserve">potentially </w:delText>
        </w:r>
      </w:del>
      <w:del w:id="3675" w:author="CASWELL, Rachel (UNIVERSITY HOSPITALS BIRMINGHAM NHS FOUNDATION TRUST)" w:date="2022-02-08T13:59:00Z">
        <w:r w:rsidR="00F25EBB" w:rsidDel="00E27A4C">
          <w:delText>part of the solution to safe and support</w:delText>
        </w:r>
      </w:del>
      <w:del w:id="3676" w:author="CASWELL, Rachel (UNIVERSITY HOSPITALS BIRMINGHAM NHS FOUNDATION TRUST)" w:date="2022-02-08T11:11:00Z">
        <w:r w:rsidR="00F25EBB" w:rsidDel="00162232">
          <w:delText>ed disclosure</w:delText>
        </w:r>
      </w:del>
      <w:del w:id="3677" w:author="CASWELL, Rachel (UNIVERSITY HOSPITALS BIRMINGHAM NHS FOUNDATION TRUST)" w:date="2022-02-08T13:59:00Z">
        <w:r w:rsidR="00F25EBB" w:rsidDel="00E27A4C">
          <w:delText xml:space="preserve">. </w:delText>
        </w:r>
      </w:del>
      <w:del w:id="3678" w:author="CASWELL, Rachel (UNIVERSITY HOSPITALS BIRMINGHAM NHS FOUNDATION TRUST)" w:date="2022-02-15T19:08:00Z">
        <w:r w:rsidR="00F04638" w:rsidDel="000A2904">
          <w:delText>Despite some of c</w:delText>
        </w:r>
        <w:r w:rsidR="00F04638" w:rsidRPr="00375BC9" w:rsidDel="000A2904">
          <w:delText xml:space="preserve">hallenges </w:delText>
        </w:r>
      </w:del>
      <w:del w:id="3679" w:author="CASWELL, Rachel (UNIVERSITY HOSPITALS BIRMINGHAM NHS FOUNDATION TRUST)" w:date="2022-02-08T11:11:00Z">
        <w:r w:rsidR="00F04638" w:rsidRPr="00375BC9" w:rsidDel="00162232">
          <w:delText>to</w:delText>
        </w:r>
      </w:del>
      <w:del w:id="3680" w:author="CASWELL, Rachel (UNIVERSITY HOSPITALS BIRMINGHAM NHS FOUNDATION TRUST)" w:date="2022-02-15T19:08:00Z">
        <w:r w:rsidR="00F04638" w:rsidRPr="00375BC9" w:rsidDel="000A2904">
          <w:delText xml:space="preserve"> integrating TI</w:delText>
        </w:r>
        <w:r w:rsidR="00F04638" w:rsidDel="000A2904">
          <w:delText>P</w:delText>
        </w:r>
        <w:r w:rsidR="00F04638" w:rsidRPr="00375BC9" w:rsidDel="000A2904">
          <w:delText xml:space="preserve"> into </w:delText>
        </w:r>
        <w:r w:rsidR="00F04638" w:rsidDel="000A2904">
          <w:delText xml:space="preserve">SRHS </w:delText>
        </w:r>
        <w:r w:rsidR="00F04638" w:rsidRPr="00BC6C73" w:rsidDel="000A2904">
          <w:fldChar w:fldCharType="begin"/>
        </w:r>
        <w:r w:rsidR="000378B7" w:rsidDel="000A2904">
          <w:delInstrText xml:space="preserve"> ADDIN EN.CITE &lt;EndNote&gt;&lt;Cite&gt;&lt;Author&gt;Brewer&lt;/Author&gt;&lt;Year&gt;2020&lt;/Year&gt;&lt;RecNum&gt;11310&lt;/RecNum&gt;&lt;DisplayText&gt;(Brewer, Colbert, Sekula, &amp;amp; Bekemeier, 2020)&lt;/DisplayText&gt;&lt;record&gt;&lt;rec-number&gt;11310&lt;/rec-number&gt;&lt;foreign-keys&gt;&lt;key app="EN" db-id="vt5t2papjdxzwmed5v9xw5phfpxw9vrsf5pf" timestamp="1607708213" guid="362977e6-b869-40d9-bead-2f48eed1c72f"&gt;11310&lt;/key&gt;&lt;/foreign-keys&gt;&lt;ref-type name="Journal Article"&gt;17&lt;/ref-type&gt;&lt;contributors&gt;&lt;authors&gt;&lt;author&gt;Brewer, A.&lt;/author&gt;&lt;author&gt;Colbert, A. M.&lt;/author&gt;&lt;author&gt;Sekula, K.&lt;/author&gt;&lt;author&gt;Bekemeier, B.&lt;/author&gt;&lt;/authors&gt;&lt;/contributors&gt;&lt;auth-address&gt;(Brewer A) Duquesne University, Pittsburgh, PA, USA.&amp;#xD;(Colbert AM) Duquesne University, Pittsburgh, PA, USA.&amp;#xD;(Sekula K) Duquesne University, Pittsburgh, PA, USA.&amp;#xD;(Bekemeier B) University of Washington, Seattle, WA, USA.&lt;/auth-address&gt;&lt;titles&gt;&lt;title&gt;A need for trauma informed care in sexually transmitted disease clinics&lt;/title&gt;&lt;secondary-title&gt;Public health nursing (Boston, Mass.)&lt;/secondary-title&gt;&lt;/titles&gt;&lt;periodical&gt;&lt;full-title&gt;Public health nursing (Boston, Mass.)&lt;/full-title&gt;&lt;/periodical&gt;&lt;pages&gt;696-704&lt;/pages&gt;&lt;volume&gt;37&lt;/volume&gt;&lt;number&gt;5&lt;/number&gt;&lt;dates&gt;&lt;year&gt;2020&lt;/year&gt;&lt;pub-dates&gt;&lt;date&gt;Sep 2020&lt;/date&gt;&lt;/pub-dates&gt;&lt;/dates&gt;&lt;urls&gt;&lt;related-urls&gt;&lt;url&gt;https://go.openathens.net/redirector/nhs?url=https%3A%2F%2Fonlinelibrary.wiley.com%2Fdoi%2Ffull%2F10.1111%2Fphn.12784&lt;/url&gt;&lt;/related-urls&gt;&lt;/urls&gt;&lt;remote-database-provider&gt;PubMed&lt;/remote-database-provider&gt;&lt;/record&gt;&lt;/Cite&gt;&lt;/EndNote&gt;</w:delInstrText>
        </w:r>
        <w:r w:rsidR="00F04638" w:rsidRPr="00BC6C73" w:rsidDel="000A2904">
          <w:fldChar w:fldCharType="separate"/>
        </w:r>
        <w:r w:rsidR="000378B7" w:rsidDel="000A2904">
          <w:rPr>
            <w:noProof/>
          </w:rPr>
          <w:delText>(</w:delText>
        </w:r>
        <w:r w:rsidR="00656FAB" w:rsidDel="000A2904">
          <w:rPr>
            <w:noProof/>
          </w:rPr>
          <w:fldChar w:fldCharType="begin"/>
        </w:r>
        <w:r w:rsidR="00656FAB" w:rsidDel="000A2904">
          <w:rPr>
            <w:noProof/>
          </w:rPr>
          <w:delInstrText xml:space="preserve"> HYPERLINK \l "_ENREF_15" \o "Brewer, 2020 #11310" </w:delInstrText>
        </w:r>
        <w:r w:rsidR="00656FAB" w:rsidDel="000A2904">
          <w:rPr>
            <w:noProof/>
          </w:rPr>
          <w:fldChar w:fldCharType="separate"/>
        </w:r>
        <w:r w:rsidR="00656FAB" w:rsidDel="000A2904">
          <w:rPr>
            <w:noProof/>
          </w:rPr>
          <w:delText>Brewer, Colbert, Sekula, &amp; Bekemeier, 2020</w:delText>
        </w:r>
        <w:r w:rsidR="00656FAB" w:rsidDel="000A2904">
          <w:rPr>
            <w:noProof/>
          </w:rPr>
          <w:fldChar w:fldCharType="end"/>
        </w:r>
        <w:r w:rsidR="000378B7" w:rsidDel="000A2904">
          <w:rPr>
            <w:noProof/>
          </w:rPr>
          <w:delText>)</w:delText>
        </w:r>
        <w:r w:rsidR="00F04638" w:rsidRPr="00BC6C73" w:rsidDel="000A2904">
          <w:fldChar w:fldCharType="end"/>
        </w:r>
      </w:del>
      <w:del w:id="3681" w:author="CASWELL, Rachel (UNIVERSITY HOSPITALS BIRMINGHAM NHS FOUNDATION TRUST)" w:date="2022-02-15T14:32:00Z">
        <w:r w:rsidR="00F04638" w:rsidRPr="001063FE" w:rsidDel="005C4F9A">
          <w:delText xml:space="preserve"> </w:delText>
        </w:r>
        <w:r w:rsidR="00F04638" w:rsidDel="005C4F9A">
          <w:delText>the benefits are increasingly recogni</w:delText>
        </w:r>
      </w:del>
      <w:del w:id="3682" w:author="CASWELL, Rachel (UNIVERSITY HOSPITALS BIRMINGHAM NHS FOUNDATION TRUST)" w:date="2022-02-13T17:31:00Z">
        <w:r w:rsidR="00F04638" w:rsidDel="00553E9A">
          <w:delText>s</w:delText>
        </w:r>
      </w:del>
      <w:del w:id="3683" w:author="CASWELL, Rachel (UNIVERSITY HOSPITALS BIRMINGHAM NHS FOUNDATION TRUST)" w:date="2022-02-15T14:32:00Z">
        <w:r w:rsidR="00F04638" w:rsidDel="005C4F9A">
          <w:delText>ed</w:delText>
        </w:r>
      </w:del>
      <w:del w:id="3684" w:author="CASWELL, Rachel (UNIVERSITY HOSPITALS BIRMINGHAM NHS FOUNDATION TRUST)" w:date="2022-02-15T19:08:00Z">
        <w:r w:rsidR="00F04638" w:rsidDel="000A2904">
          <w:delText>.</w:delText>
        </w:r>
      </w:del>
      <w:del w:id="3685" w:author="CASWELL, Rachel (UNIVERSITY HOSPITALS BIRMINGHAM NHS FOUNDATION TRUST)" w:date="2022-02-08T11:12:00Z">
        <w:r w:rsidR="00F04638" w:rsidDel="00162232">
          <w:delText xml:space="preserve"> </w:delText>
        </w:r>
        <w:r w:rsidR="00D22F0D" w:rsidRPr="00D22F0D" w:rsidDel="00162232">
          <w:delText xml:space="preserve">Further </w:delText>
        </w:r>
      </w:del>
      <w:ins w:id="3686" w:author="CASWELL, Rachel (UNIVERSITY HOSPITALS BIRMINGHAM NHS FOUNDATION TRUST)" w:date="2022-02-12T14:35:00Z">
        <w:r w:rsidR="008B6828">
          <w:t xml:space="preserve">Further </w:t>
        </w:r>
      </w:ins>
      <w:ins w:id="3687" w:author="CASWELL, Rachel (UNIVERSITY HOSPITALS BIRMINGHAM NHS FOUNDATION TRUST)" w:date="2022-02-08T13:04:00Z">
        <w:r w:rsidR="004C6D63">
          <w:t>r</w:t>
        </w:r>
      </w:ins>
      <w:del w:id="3688" w:author="CASWELL, Rachel (UNIVERSITY HOSPITALS BIRMINGHAM NHS FOUNDATION TRUST)" w:date="2022-02-08T11:12:00Z">
        <w:r w:rsidR="00D22F0D" w:rsidRPr="00D22F0D" w:rsidDel="00162232">
          <w:delText>r</w:delText>
        </w:r>
      </w:del>
      <w:r w:rsidR="002C2879">
        <w:t>es</w:t>
      </w:r>
      <w:r w:rsidR="00D22F0D" w:rsidRPr="00D22F0D">
        <w:t xml:space="preserve">earch is needed to examine </w:t>
      </w:r>
      <w:ins w:id="3689" w:author="CASWELL, Rachel (UNIVERSITY HOSPITALS BIRMINGHAM NHS FOUNDATION TRUST)" w:date="2022-02-16T14:13:00Z">
        <w:r w:rsidR="00714E40">
          <w:t xml:space="preserve">further ways of </w:t>
        </w:r>
      </w:ins>
      <w:r w:rsidR="00D22F0D" w:rsidRPr="00D22F0D">
        <w:t>how TI</w:t>
      </w:r>
      <w:r w:rsidR="002C2879">
        <w:t>P</w:t>
      </w:r>
      <w:r w:rsidR="00D22F0D" w:rsidRPr="00D22F0D">
        <w:t xml:space="preserve"> can be</w:t>
      </w:r>
      <w:ins w:id="3690" w:author="CASWELL, Rachel (UNIVERSITY HOSPITALS BIRMINGHAM NHS FOUNDATION TRUST)" w:date="2022-02-15T14:25:00Z">
        <w:r w:rsidR="009969C7">
          <w:t xml:space="preserve"> implemented </w:t>
        </w:r>
      </w:ins>
      <w:del w:id="3691" w:author="CASWELL, Rachel (UNIVERSITY HOSPITALS BIRMINGHAM NHS FOUNDATION TRUST)" w:date="2022-02-15T14:25:00Z">
        <w:r w:rsidR="00D22F0D" w:rsidRPr="00D22F0D" w:rsidDel="009969C7">
          <w:delText xml:space="preserve"> integrated </w:delText>
        </w:r>
      </w:del>
      <w:r w:rsidR="00D22F0D" w:rsidRPr="00D22F0D">
        <w:t xml:space="preserve">into </w:t>
      </w:r>
      <w:r w:rsidR="002C2879">
        <w:t>SRHS</w:t>
      </w:r>
      <w:r w:rsidR="00D22F0D" w:rsidRPr="00D22F0D">
        <w:t xml:space="preserve"> to meet the complex needs of </w:t>
      </w:r>
      <w:r w:rsidR="008D5FC1">
        <w:t xml:space="preserve">people </w:t>
      </w:r>
      <w:r w:rsidR="00D22F0D" w:rsidRPr="00D22F0D">
        <w:t xml:space="preserve">with a history of </w:t>
      </w:r>
      <w:ins w:id="3692" w:author="CASWELL, Rachel (UNIVERSITY HOSPITALS BIRMINGHAM NHS FOUNDATION TRUST)" w:date="2022-02-08T11:12:00Z">
        <w:r w:rsidR="00162232">
          <w:t>trauma</w:t>
        </w:r>
      </w:ins>
      <w:del w:id="3693" w:author="CASWELL, Rachel (UNIVERSITY HOSPITALS BIRMINGHAM NHS FOUNDATION TRUST)" w:date="2022-02-08T11:12:00Z">
        <w:r w:rsidR="00D22F0D" w:rsidRPr="00D22F0D" w:rsidDel="00162232">
          <w:delText>violence</w:delText>
        </w:r>
      </w:del>
      <w:r w:rsidR="00D22F0D" w:rsidRPr="00D22F0D">
        <w:t xml:space="preserve"> </w:t>
      </w:r>
      <w:r w:rsidR="00D22F0D" w:rsidRPr="00BC6C73">
        <w:fldChar w:fldCharType="begin"/>
      </w:r>
      <w:r w:rsidR="000A2904">
        <w:instrText xml:space="preserve"> ADDIN EN.CITE &lt;EndNote&gt;&lt;Cite&gt;&lt;Author&gt;Brewer&lt;/Author&gt;&lt;Year&gt;2020&lt;/Year&gt;&lt;RecNum&gt;11310&lt;/RecNum&gt;&lt;DisplayText&gt;(Brewer, Colbert, Sekula, &amp;amp; Bekemeier, 2020)&lt;/DisplayText&gt;&lt;record&gt;&lt;rec-number&gt;11310&lt;/rec-number&gt;&lt;foreign-keys&gt;&lt;key app="EN" db-id="vt5t2papjdxzwmed5v9xw5phfpxw9vrsf5pf" timestamp="1607708213" guid="362977e6-b869-40d9-bead-2f48eed1c72f"&gt;11310&lt;/key&gt;&lt;/foreign-keys&gt;&lt;ref-type name="Journal Article"&gt;17&lt;/ref-type&gt;&lt;contributors&gt;&lt;authors&gt;&lt;author&gt;Brewer, A.&lt;/author&gt;&lt;author&gt;Colbert, A. M.&lt;/author&gt;&lt;author&gt;Sekula, K.&lt;/author&gt;&lt;author&gt;Bekemeier, B.&lt;/author&gt;&lt;/authors&gt;&lt;/contributors&gt;&lt;auth-address&gt;(Brewer A) Duquesne University, Pittsburgh, PA, USA.&amp;#xD;(Colbert AM) Duquesne University, Pittsburgh, PA, USA.&amp;#xD;(Sekula K) Duquesne University, Pittsburgh, PA, USA.&amp;#xD;(Bekemeier B) University of Washington, Seattle, WA, USA.&lt;/auth-address&gt;&lt;titles&gt;&lt;title&gt;A need for trauma informed care in sexually transmitted disease clinics&lt;/title&gt;&lt;secondary-title&gt;Public health nursing (Boston, Mass.)&lt;/secondary-title&gt;&lt;/titles&gt;&lt;periodical&gt;&lt;full-title&gt;Public health nursing (Boston, Mass.)&lt;/full-title&gt;&lt;/periodical&gt;&lt;pages&gt;696-704&lt;/pages&gt;&lt;volume&gt;37&lt;/volume&gt;&lt;number&gt;5&lt;/number&gt;&lt;dates&gt;&lt;year&gt;2020&lt;/year&gt;&lt;pub-dates&gt;&lt;date&gt;Sep 2020&lt;/date&gt;&lt;/pub-dates&gt;&lt;/dates&gt;&lt;urls&gt;&lt;related-urls&gt;&lt;url&gt;https://go.openathens.net/redirector/nhs?url=https%3A%2F%2Fonlinelibrary.wiley.com%2Fdoi%2Ffull%2F10.1111%2Fphn.12784&lt;/url&gt;&lt;/related-urls&gt;&lt;/urls&gt;&lt;remote-database-provider&gt;PubMed&lt;/remote-database-provider&gt;&lt;/record&gt;&lt;/Cite&gt;&lt;/EndNote&gt;</w:instrText>
      </w:r>
      <w:r w:rsidR="00D22F0D" w:rsidRPr="00BC6C73">
        <w:fldChar w:fldCharType="separate"/>
      </w:r>
      <w:r w:rsidR="000A2904">
        <w:rPr>
          <w:noProof/>
        </w:rPr>
        <w:t>(</w:t>
      </w:r>
      <w:r w:rsidR="00DD56CD">
        <w:rPr>
          <w:noProof/>
        </w:rPr>
        <w:fldChar w:fldCharType="begin"/>
      </w:r>
      <w:r w:rsidR="00DD56CD">
        <w:rPr>
          <w:noProof/>
        </w:rPr>
        <w:instrText xml:space="preserve"> HYPERLINK \l "_ENREF_15" \o "Brewer, 2020 #11310" </w:instrText>
      </w:r>
      <w:r w:rsidR="00DD56CD">
        <w:rPr>
          <w:noProof/>
        </w:rPr>
        <w:fldChar w:fldCharType="separate"/>
      </w:r>
      <w:r w:rsidR="00DD56CD">
        <w:rPr>
          <w:noProof/>
        </w:rPr>
        <w:t>Brewer, Colbert, Sekula, &amp; Bekemeier, 2020</w:t>
      </w:r>
      <w:r w:rsidR="00DD56CD">
        <w:rPr>
          <w:noProof/>
        </w:rPr>
        <w:fldChar w:fldCharType="end"/>
      </w:r>
      <w:r w:rsidR="000A2904">
        <w:rPr>
          <w:noProof/>
        </w:rPr>
        <w:t>)</w:t>
      </w:r>
      <w:r w:rsidR="00D22F0D" w:rsidRPr="00BC6C73">
        <w:fldChar w:fldCharType="end"/>
      </w:r>
      <w:r w:rsidR="002C2879">
        <w:t>.</w:t>
      </w:r>
      <w:r>
        <w:t xml:space="preserve"> </w:t>
      </w:r>
      <w:del w:id="3694" w:author="CASWELL, Rachel (UNIVERSITY HOSPITALS BIRMINGHAM NHS FOUNDATION TRUST)" w:date="2022-02-16T14:05:00Z">
        <w:r w:rsidDel="00DD56CD">
          <w:delText>As one review article puts it,</w:delText>
        </w:r>
      </w:del>
      <w:ins w:id="3695" w:author="Caroline Bradbury-Jones (Nursing)" w:date="2022-02-14T13:26:00Z">
        <w:del w:id="3696" w:author="CASWELL, Rachel (UNIVERSITY HOSPITALS BIRMINGHAM NHS FOUNDATION TRUST)" w:date="2022-02-16T14:05:00Z">
          <w:r w:rsidR="006635E8" w:rsidDel="00DD56CD">
            <w:delText>:</w:delText>
          </w:r>
        </w:del>
      </w:ins>
      <w:del w:id="3697" w:author="CASWELL, Rachel (UNIVERSITY HOSPITALS BIRMINGHAM NHS FOUNDATION TRUST)" w:date="2022-02-08T11:10:00Z">
        <w:r w:rsidDel="000473F9">
          <w:delText xml:space="preserve"> </w:delText>
        </w:r>
      </w:del>
      <w:del w:id="3698" w:author="CASWELL, Rachel (UNIVERSITY HOSPITALS BIRMINGHAM NHS FOUNDATION TRUST)" w:date="2021-09-28T13:36:00Z">
        <w:r w:rsidDel="0070107F">
          <w:delText>‘</w:delText>
        </w:r>
      </w:del>
      <w:del w:id="3699" w:author="CASWELL, Rachel (UNIVERSITY HOSPITALS BIRMINGHAM NHS FOUNDATION TRUST)" w:date="2022-02-16T14:05:00Z">
        <w:r w:rsidRPr="00BC6C73" w:rsidDel="00DD56CD">
          <w:delText>Low rates of disclosure and service utilization are not the sole responsibility of victims. Focus should be given to</w:delText>
        </w:r>
      </w:del>
      <w:del w:id="3700" w:author="CASWELL, Rachel (UNIVERSITY HOSPITALS BIRMINGHAM NHS FOUNDATION TRUST)" w:date="2021-09-28T13:38:00Z">
        <w:r w:rsidRPr="00BC6C73" w:rsidDel="0070107F">
          <w:delText xml:space="preserve"> the ways in which campuses are, or are not, </w:delText>
        </w:r>
      </w:del>
      <w:del w:id="3701" w:author="CASWELL, Rachel (UNIVERSITY HOSPITALS BIRMINGHAM NHS FOUNDATION TRUST)" w:date="2022-02-16T14:05:00Z">
        <w:r w:rsidRPr="00BC6C73" w:rsidDel="00DD56CD">
          <w:delText xml:space="preserve">making services victim-friendly </w:delText>
        </w:r>
        <w:r w:rsidRPr="00BC6C73" w:rsidDel="00DD56CD">
          <w:fldChar w:fldCharType="begin"/>
        </w:r>
        <w:r w:rsidR="000378B7" w:rsidDel="00DD56CD">
          <w:delInstrText xml:space="preserve"> ADDIN EN.CITE &lt;EndNote&gt;&lt;Cite&gt;&lt;Author&gt;Sabina&lt;/Author&gt;&lt;Year&gt;2014&lt;/Year&gt;&lt;RecNum&gt;10746&lt;/RecNum&gt;&lt;DisplayText&gt;(Sabina &amp;amp; Ho, 2014)&lt;/DisplayText&gt;&lt;record&gt;&lt;rec-number&gt;10746&lt;/rec-number&gt;&lt;foreign-keys&gt;&lt;key app="EN" db-id="vt5t2papjdxzwmed5v9xw5phfpxw9vrsf5pf" timestamp="1579960688" guid="1df9f876-ff7a-4780-9871-c34f76e5428b"&gt;10746&lt;/key&gt;&lt;/foreign-keys&gt;&lt;ref-type name="Journal Article"&gt;17&lt;/ref-type&gt;&lt;contributors&gt;&lt;authors&gt;&lt;author&gt;Sabina, C.&lt;/author&gt;&lt;author&gt;Ho, L. Y.&lt;/author&gt;&lt;/authors&gt;&lt;/contributors&gt;&lt;titles&gt;&lt;title&gt;Campus and College Victim Responses to Sexual Assault and Dating Violence: Disclosure, Service Utilization, and Service Provision&lt;/title&gt;&lt;secondary-title&gt;Trauma, violence &amp;amp; abuse&lt;/secondary-title&gt;&lt;/titles&gt;&lt;periodical&gt;&lt;full-title&gt;Trauma Violence Abuse&lt;/full-title&gt;&lt;abbr-1&gt;Trauma, violence &amp;amp; abuse&lt;/abbr-1&gt;&lt;/periodical&gt;&lt;pages&gt;201-226&lt;/pages&gt;&lt;volume&gt;15&lt;/volume&gt;&lt;number&gt;3&lt;/number&gt;&lt;dates&gt;&lt;year&gt;2014&lt;/year&gt;&lt;pub-dates&gt;&lt;date&gt;Jul 2014&lt;/date&gt;&lt;/pub-dates&gt;&lt;/dates&gt;&lt;urls&gt;&lt;/urls&gt;&lt;remote-database-provider&gt;PubMed&lt;/remote-database-provider&gt;&lt;/record&gt;&lt;/Cite&gt;&lt;/EndNote&gt;</w:delInstrText>
        </w:r>
        <w:r w:rsidRPr="00BC6C73" w:rsidDel="00DD56CD">
          <w:fldChar w:fldCharType="separate"/>
        </w:r>
        <w:r w:rsidR="000378B7" w:rsidDel="00DD56CD">
          <w:rPr>
            <w:noProof/>
          </w:rPr>
          <w:delText>(</w:delText>
        </w:r>
        <w:r w:rsidR="000A2904" w:rsidDel="00DD56CD">
          <w:rPr>
            <w:noProof/>
          </w:rPr>
          <w:fldChar w:fldCharType="begin"/>
        </w:r>
        <w:r w:rsidR="000A2904" w:rsidDel="00DD56CD">
          <w:rPr>
            <w:noProof/>
          </w:rPr>
          <w:delInstrText xml:space="preserve"> HYPERLINK \l "_ENREF_54" \o "Sabina, 2014 #10746" </w:delInstrText>
        </w:r>
        <w:r w:rsidR="000A2904" w:rsidDel="00DD56CD">
          <w:rPr>
            <w:noProof/>
          </w:rPr>
          <w:fldChar w:fldCharType="separate"/>
        </w:r>
        <w:r w:rsidR="000A2904" w:rsidDel="00DD56CD">
          <w:rPr>
            <w:noProof/>
          </w:rPr>
          <w:delText>Sabina &amp; Ho, 2014</w:delText>
        </w:r>
        <w:r w:rsidR="000A2904" w:rsidDel="00DD56CD">
          <w:rPr>
            <w:noProof/>
          </w:rPr>
          <w:fldChar w:fldCharType="end"/>
        </w:r>
        <w:r w:rsidR="000378B7" w:rsidDel="00DD56CD">
          <w:rPr>
            <w:noProof/>
          </w:rPr>
          <w:delText>)</w:delText>
        </w:r>
        <w:r w:rsidRPr="00BC6C73" w:rsidDel="00DD56CD">
          <w:fldChar w:fldCharType="end"/>
        </w:r>
      </w:del>
      <w:del w:id="3702" w:author="CASWELL, Rachel (UNIVERSITY HOSPITALS BIRMINGHAM NHS FOUNDATION TRUST)" w:date="2021-09-28T13:36:00Z">
        <w:r w:rsidDel="0070107F">
          <w:delText>’</w:delText>
        </w:r>
      </w:del>
      <w:ins w:id="3703" w:author="Caroline Bradbury-Jones (Nursing)" w:date="2022-02-14T13:26:00Z">
        <w:del w:id="3704" w:author="CASWELL, Rachel (UNIVERSITY HOSPITALS BIRMINGHAM NHS FOUNDATION TRUST)" w:date="2022-02-16T14:05:00Z">
          <w:r w:rsidR="006635E8" w:rsidDel="00DD56CD">
            <w:delText>.</w:delText>
          </w:r>
        </w:del>
      </w:ins>
    </w:p>
    <w:p w14:paraId="5FB16CF2" w14:textId="065D19C9" w:rsidR="000655BC" w:rsidRDefault="00877F9C" w:rsidP="00DD56CD">
      <w:pPr>
        <w:pStyle w:val="NormalWeb"/>
        <w:shd w:val="clear" w:color="auto" w:fill="FFFFFF"/>
        <w:spacing w:line="480" w:lineRule="auto"/>
        <w:jc w:val="both"/>
      </w:pPr>
      <w:ins w:id="3705" w:author="CASWELL, Rachel (UNIVERSITY HOSPITALS BIRMINGHAM NHS FOUNDATION TRUST)" w:date="2022-02-08T14:06:00Z">
        <w:r>
          <w:t xml:space="preserve">Although much of the review focuses on </w:t>
        </w:r>
        <w:r w:rsidR="00064481">
          <w:t xml:space="preserve">interventions </w:t>
        </w:r>
      </w:ins>
      <w:ins w:id="3706" w:author="CASWELL, Rachel (UNIVERSITY HOSPITALS BIRMINGHAM NHS FOUNDATION TRUST)" w:date="2022-02-12T14:36:00Z">
        <w:r w:rsidR="00AF3F6C">
          <w:t xml:space="preserve">at the level of service-delivery, </w:t>
        </w:r>
      </w:ins>
      <w:ins w:id="3707" w:author="CASWELL, Rachel (UNIVERSITY HOSPITALS BIRMINGHAM NHS FOUNDATION TRUST)" w:date="2022-02-08T14:06:00Z">
        <w:r w:rsidR="00064481">
          <w:t xml:space="preserve">theory 1 in </w:t>
        </w:r>
      </w:ins>
      <w:ins w:id="3708" w:author="CASWELL, Rachel (UNIVERSITY HOSPITALS BIRMINGHAM NHS FOUNDATION TRUST)" w:date="2022-02-08T14:08:00Z">
        <w:r w:rsidR="00FB5F56">
          <w:t>particular suggests S</w:t>
        </w:r>
      </w:ins>
      <w:ins w:id="3709" w:author="CASWELL, Rachel (UNIVERSITY HOSPITALS BIRMINGHAM NHS FOUNDATION TRUST)" w:date="2022-02-08T17:10:00Z">
        <w:r w:rsidR="007F7D42">
          <w:t>RHS</w:t>
        </w:r>
      </w:ins>
      <w:ins w:id="3710" w:author="CASWELL, Rachel (UNIVERSITY HOSPITALS BIRMINGHAM NHS FOUNDATION TRUST)" w:date="2022-02-08T14:08:00Z">
        <w:r w:rsidR="00FB5F56">
          <w:t xml:space="preserve"> have a </w:t>
        </w:r>
      </w:ins>
      <w:ins w:id="3711" w:author="CASWELL, Rachel (UNIVERSITY HOSPITALS BIRMINGHAM NHS FOUNDATION TRUST)" w:date="2022-02-08T14:18:00Z">
        <w:r w:rsidR="005C29CF">
          <w:t>wider</w:t>
        </w:r>
      </w:ins>
      <w:ins w:id="3712" w:author="CASWELL, Rachel (UNIVERSITY HOSPITALS BIRMINGHAM NHS FOUNDATION TRUST)" w:date="2022-02-08T14:08:00Z">
        <w:r w:rsidR="00FB5F56">
          <w:t xml:space="preserve"> role t</w:t>
        </w:r>
      </w:ins>
      <w:ins w:id="3713" w:author="CASWELL, Rachel (UNIVERSITY HOSPITALS BIRMINGHAM NHS FOUNDATION TRUST)" w:date="2022-02-08T14:09:00Z">
        <w:r w:rsidR="00FB5F56">
          <w:t>o play</w:t>
        </w:r>
      </w:ins>
      <w:del w:id="3714" w:author="CASWELL, Rachel (UNIVERSITY HOSPITALS BIRMINGHAM NHS FOUNDATION TRUST)" w:date="2022-02-08T12:14:00Z">
        <w:r w:rsidR="00B329F5" w:rsidDel="009D3F04">
          <w:delText xml:space="preserve">When considering what it is about SRHS that creates an environment for disclosure the realist review also addressed the ‘for whom’ does the environment work for. </w:delText>
        </w:r>
      </w:del>
      <w:del w:id="3715" w:author="CASWELL, Rachel (UNIVERSITY HOSPITALS BIRMINGHAM NHS FOUNDATION TRUST)" w:date="2022-02-08T13:05:00Z">
        <w:r w:rsidR="00A97559" w:rsidDel="004C6D63">
          <w:delText xml:space="preserve">Implementation of the principles of TIP </w:delText>
        </w:r>
      </w:del>
      <w:del w:id="3716" w:author="CASWELL, Rachel (UNIVERSITY HOSPITALS BIRMINGHAM NHS FOUNDATION TRUST)" w:date="2021-09-28T13:38:00Z">
        <w:r w:rsidR="00A97559" w:rsidDel="00D71108">
          <w:delText xml:space="preserve">also </w:delText>
        </w:r>
      </w:del>
      <w:del w:id="3717" w:author="CASWELL, Rachel (UNIVERSITY HOSPITALS BIRMINGHAM NHS FOUNDATION TRUST)" w:date="2022-02-08T13:05:00Z">
        <w:r w:rsidR="00A97559" w:rsidDel="004C6D63">
          <w:delText>promotes c</w:delText>
        </w:r>
        <w:r w:rsidR="00035F60" w:rsidRPr="00BC6C73" w:rsidDel="004C6D63">
          <w:delText>ultural</w:delText>
        </w:r>
        <w:r w:rsidR="00035F60" w:rsidDel="004C6D63">
          <w:delText xml:space="preserve"> and social</w:delText>
        </w:r>
        <w:r w:rsidR="00035F60" w:rsidRPr="00BC6C73" w:rsidDel="004C6D63">
          <w:delText xml:space="preserve"> alignment</w:delText>
        </w:r>
        <w:r w:rsidR="00A97559" w:rsidDel="004C6D63">
          <w:delText xml:space="preserve">, </w:delText>
        </w:r>
        <w:r w:rsidR="00035F60" w:rsidRPr="00BC6C73" w:rsidDel="004C6D63">
          <w:delText>increas</w:delText>
        </w:r>
        <w:r w:rsidR="00A97559" w:rsidDel="004C6D63">
          <w:delText>ing</w:delText>
        </w:r>
        <w:r w:rsidR="00035F60" w:rsidRPr="00BC6C73" w:rsidDel="004C6D63">
          <w:delText xml:space="preserve"> </w:delText>
        </w:r>
        <w:r w:rsidR="00F04638" w:rsidDel="004C6D63">
          <w:delText xml:space="preserve">the </w:delText>
        </w:r>
        <w:r w:rsidR="00A97559" w:rsidDel="004C6D63">
          <w:delText>‘</w:delText>
        </w:r>
        <w:r w:rsidR="00035F60" w:rsidRPr="00BC6C73" w:rsidDel="004C6D63">
          <w:delText>permeability</w:delText>
        </w:r>
        <w:r w:rsidR="00A97559" w:rsidDel="004C6D63">
          <w:delText>’</w:delText>
        </w:r>
        <w:r w:rsidR="00035F60" w:rsidRPr="00BC6C73" w:rsidDel="004C6D63">
          <w:delText xml:space="preserve"> of </w:delText>
        </w:r>
        <w:r w:rsidR="00A97559" w:rsidRPr="00BC6C73" w:rsidDel="004C6D63">
          <w:delText>services</w:delText>
        </w:r>
        <w:r w:rsidR="00035F60" w:rsidRPr="00BC6C73" w:rsidDel="004C6D63">
          <w:delText xml:space="preserve">. </w:delText>
        </w:r>
      </w:del>
      <w:ins w:id="3718" w:author="CASWELL, Rachel (UNIVERSITY HOSPITALS BIRMINGHAM NHS FOUNDATION TRUST)" w:date="2022-02-08T13:11:00Z">
        <w:r w:rsidR="00D16770">
          <w:t xml:space="preserve"> in tackling</w:t>
        </w:r>
      </w:ins>
      <w:ins w:id="3719" w:author="CASWELL, Rachel (UNIVERSITY HOSPITALS BIRMINGHAM NHS FOUNDATION TRUST)" w:date="2022-02-15T14:38:00Z">
        <w:r w:rsidR="00EB7CCC">
          <w:t xml:space="preserve"> societal barriers</w:t>
        </w:r>
      </w:ins>
      <w:ins w:id="3720" w:author="CASWELL, Rachel (UNIVERSITY HOSPITALS BIRMINGHAM NHS FOUNDATION TRUST)" w:date="2022-02-16T14:42:00Z">
        <w:r w:rsidR="003B4DEC">
          <w:t xml:space="preserve">. </w:t>
        </w:r>
      </w:ins>
      <w:ins w:id="3721" w:author="CASWELL, Rachel (UNIVERSITY HOSPITALS BIRMINGHAM NHS FOUNDATION TRUST)" w:date="2022-02-16T14:43:00Z">
        <w:r w:rsidR="003B4DEC">
          <w:t>The</w:t>
        </w:r>
      </w:ins>
      <w:ins w:id="3722" w:author="CASWELL, Rachel (UNIVERSITY HOSPITALS BIRMINGHAM NHS FOUNDATION TRUST)" w:date="2022-02-16T14:42:00Z">
        <w:r w:rsidR="003B4DEC">
          <w:t xml:space="preserve"> </w:t>
        </w:r>
      </w:ins>
      <w:ins w:id="3723" w:author="CASWELL, Rachel (UNIVERSITY HOSPITALS BIRMINGHAM NHS FOUNDATION TRUST)" w:date="2022-02-16T14:16:00Z">
        <w:r w:rsidR="00EC1EDF">
          <w:t>promotion of services should address cultural and social barriers</w:t>
        </w:r>
      </w:ins>
      <w:ins w:id="3724" w:author="CASWELL, Rachel (UNIVERSITY HOSPITALS BIRMINGHAM NHS FOUNDATION TRUST)" w:date="2022-02-16T14:19:00Z">
        <w:r w:rsidR="00CE1728">
          <w:t xml:space="preserve"> </w:t>
        </w:r>
      </w:ins>
      <w:ins w:id="3725" w:author="CASWELL, Rachel (UNIVERSITY HOSPITALS BIRMINGHAM NHS FOUNDATION TRUST)" w:date="2022-02-16T14:20:00Z">
        <w:r w:rsidR="00CE1728">
          <w:t>particularly</w:t>
        </w:r>
      </w:ins>
      <w:ins w:id="3726" w:author="CASWELL, Rachel (UNIVERSITY HOSPITALS BIRMINGHAM NHS FOUNDATION TRUST)" w:date="2022-02-16T14:19:00Z">
        <w:r w:rsidR="00CE1728">
          <w:t xml:space="preserve"> </w:t>
        </w:r>
      </w:ins>
      <w:ins w:id="3727" w:author="CASWELL, Rachel (UNIVERSITY HOSPITALS BIRMINGHAM NHS FOUNDATION TRUST)" w:date="2022-02-16T14:20:00Z">
        <w:r w:rsidR="00CE1728">
          <w:t xml:space="preserve">relevant </w:t>
        </w:r>
      </w:ins>
      <w:ins w:id="3728" w:author="CASWELL, Rachel (UNIVERSITY HOSPITALS BIRMINGHAM NHS FOUNDATION TRUST)" w:date="2022-02-16T14:19:00Z">
        <w:r w:rsidR="00CE1728">
          <w:t xml:space="preserve">to the </w:t>
        </w:r>
      </w:ins>
      <w:ins w:id="3729" w:author="CASWELL, Rachel (UNIVERSITY HOSPITALS BIRMINGHAM NHS FOUNDATION TRUST)" w:date="2022-02-16T14:42:00Z">
        <w:r w:rsidR="003B4DEC">
          <w:t xml:space="preserve">population </w:t>
        </w:r>
      </w:ins>
      <w:ins w:id="3730" w:author="CASWELL, Rachel (UNIVERSITY HOSPITALS BIRMINGHAM NHS FOUNDATION TRUST)" w:date="2022-02-16T14:43:00Z">
        <w:r w:rsidR="003B4DEC">
          <w:t>served</w:t>
        </w:r>
      </w:ins>
      <w:del w:id="3731" w:author="CASWELL, Rachel (UNIVERSITY HOSPITALS BIRMINGHAM NHS FOUNDATION TRUST)" w:date="2022-02-08T14:18:00Z">
        <w:r w:rsidR="000461F9" w:rsidDel="005C29CF">
          <w:delText>As in theory 1</w:delText>
        </w:r>
        <w:r w:rsidR="008B2DFA" w:rsidDel="005C29CF">
          <w:delText>,</w:delText>
        </w:r>
        <w:r w:rsidR="000461F9" w:rsidDel="005C29CF">
          <w:delText xml:space="preserve"> </w:delText>
        </w:r>
        <w:r w:rsidR="00A97559" w:rsidDel="005C29CF">
          <w:delText>those</w:delText>
        </w:r>
        <w:r w:rsidR="000461F9" w:rsidDel="005C29CF">
          <w:delText xml:space="preserve"> </w:delText>
        </w:r>
      </w:del>
      <w:del w:id="3732" w:author="CASWELL, Rachel (UNIVERSITY HOSPITALS BIRMINGHAM NHS FOUNDATION TRUST)" w:date="2022-02-08T14:20:00Z">
        <w:r w:rsidR="00A97559" w:rsidDel="00956089">
          <w:delText>developing</w:delText>
        </w:r>
        <w:r w:rsidR="000461F9" w:rsidDel="00956089">
          <w:delText xml:space="preserve"> overarching policy </w:delText>
        </w:r>
        <w:r w:rsidR="00A97559" w:rsidDel="00956089">
          <w:delText>in this area</w:delText>
        </w:r>
      </w:del>
      <w:del w:id="3733" w:author="CASWELL, Rachel (UNIVERSITY HOSPITALS BIRMINGHAM NHS FOUNDATION TRUST)" w:date="2022-02-16T14:19:00Z">
        <w:r w:rsidR="00A97559" w:rsidDel="00CE1728">
          <w:delText xml:space="preserve"> </w:delText>
        </w:r>
      </w:del>
      <w:del w:id="3734" w:author="CASWELL, Rachel (UNIVERSITY HOSPITALS BIRMINGHAM NHS FOUNDATION TRUST)" w:date="2022-02-08T14:20:00Z">
        <w:r w:rsidR="00F25EBB" w:rsidDel="00956089">
          <w:delText>should</w:delText>
        </w:r>
        <w:r w:rsidR="00A97559" w:rsidDel="00956089">
          <w:delText xml:space="preserve"> be mindful </w:delText>
        </w:r>
        <w:r w:rsidR="000461F9" w:rsidDel="00956089">
          <w:delText xml:space="preserve">to address </w:delText>
        </w:r>
      </w:del>
      <w:del w:id="3735" w:author="CASWELL, Rachel (UNIVERSITY HOSPITALS BIRMINGHAM NHS FOUNDATION TRUST)" w:date="2022-02-16T14:19:00Z">
        <w:r w:rsidR="000461F9" w:rsidDel="00CE1728">
          <w:delText>rape myths</w:delText>
        </w:r>
      </w:del>
      <w:del w:id="3736" w:author="CASWELL, Rachel (UNIVERSITY HOSPITALS BIRMINGHAM NHS FOUNDATION TRUST)" w:date="2022-02-08T14:21:00Z">
        <w:r w:rsidR="000461F9" w:rsidDel="00956089">
          <w:delText xml:space="preserve"> and </w:delText>
        </w:r>
      </w:del>
      <w:del w:id="3737" w:author="CASWELL, Rachel (UNIVERSITY HOSPITALS BIRMINGHAM NHS FOUNDATION TRUST)" w:date="2022-02-16T14:19:00Z">
        <w:r w:rsidR="000461F9" w:rsidDel="00CE1728">
          <w:delText xml:space="preserve">stereotypic </w:delText>
        </w:r>
        <w:r w:rsidR="00F25EBB" w:rsidDel="00CE1728">
          <w:delText>views on sexual violence</w:delText>
        </w:r>
        <w:r w:rsidR="007A4A64" w:rsidDel="00CE1728">
          <w:delText xml:space="preserve"> </w:delText>
        </w:r>
      </w:del>
      <w:ins w:id="3738" w:author="CASWELL, Rachel (UNIVERSITY HOSPITALS BIRMINGHAM NHS FOUNDATION TRUST)" w:date="2022-02-08T14:21:00Z">
        <w:r w:rsidR="00956089">
          <w:t xml:space="preserve">. </w:t>
        </w:r>
      </w:ins>
      <w:ins w:id="3739" w:author="CASWELL, Rachel (UNIVERSITY HOSPITALS BIRMINGHAM NHS FOUNDATION TRUST)" w:date="2022-02-16T14:43:00Z">
        <w:r w:rsidR="003B4DEC">
          <w:t>The re</w:t>
        </w:r>
        <w:r w:rsidR="00CC0FFE">
          <w:t xml:space="preserve">view suggests that by </w:t>
        </w:r>
      </w:ins>
      <w:del w:id="3740" w:author="CASWELL, Rachel (UNIVERSITY HOSPITALS BIRMINGHAM NHS FOUNDATION TRUST)" w:date="2022-02-08T14:21:00Z">
        <w:r w:rsidR="007A4A64" w:rsidDel="00956089">
          <w:delText>to achieve this</w:delText>
        </w:r>
        <w:r w:rsidR="008B2DFA" w:rsidDel="00956089">
          <w:delText xml:space="preserve"> alignment</w:delText>
        </w:r>
        <w:r w:rsidR="00F25EBB" w:rsidDel="00956089">
          <w:delText xml:space="preserve">. </w:delText>
        </w:r>
      </w:del>
      <w:del w:id="3741" w:author="CASWELL, Rachel (UNIVERSITY HOSPITALS BIRMINGHAM NHS FOUNDATION TRUST)" w:date="2022-02-08T14:22:00Z">
        <w:r w:rsidR="00F25EBB" w:rsidDel="00956089">
          <w:delText>In</w:delText>
        </w:r>
        <w:r w:rsidR="007A4A64" w:rsidDel="00956089">
          <w:delText xml:space="preserve"> </w:delText>
        </w:r>
        <w:r w:rsidR="000461F9" w:rsidDel="00956089">
          <w:delText xml:space="preserve">theory 2 </w:delText>
        </w:r>
      </w:del>
      <w:del w:id="3742" w:author="CASWELL, Rachel (UNIVERSITY HOSPITALS BIRMINGHAM NHS FOUNDATION TRUST)" w:date="2022-02-16T14:16:00Z">
        <w:r w:rsidR="007A4A64" w:rsidDel="00EC1EDF">
          <w:delText>promotion of services</w:delText>
        </w:r>
        <w:r w:rsidR="00F25EBB" w:rsidDel="00EC1EDF">
          <w:delText xml:space="preserve"> should</w:delText>
        </w:r>
        <w:r w:rsidR="007A4A64" w:rsidDel="00EC1EDF">
          <w:delText xml:space="preserve"> address cultural and social barriers</w:delText>
        </w:r>
      </w:del>
      <w:del w:id="3743" w:author="CASWELL, Rachel (UNIVERSITY HOSPITALS BIRMINGHAM NHS FOUNDATION TRUST)" w:date="2022-02-08T14:45:00Z">
        <w:r w:rsidR="007A4A64" w:rsidDel="00E83735">
          <w:delText xml:space="preserve"> in</w:delText>
        </w:r>
      </w:del>
      <w:del w:id="3744" w:author="CASWELL, Rachel (UNIVERSITY HOSPITALS BIRMINGHAM NHS FOUNDATION TRUST)" w:date="2022-02-08T14:25:00Z">
        <w:r w:rsidR="007A4A64" w:rsidDel="00956089">
          <w:delText xml:space="preserve"> the</w:delText>
        </w:r>
      </w:del>
      <w:del w:id="3745" w:author="CASWELL, Rachel (UNIVERSITY HOSPITALS BIRMINGHAM NHS FOUNDATION TRUST)" w:date="2022-02-08T14:45:00Z">
        <w:r w:rsidR="007A4A64" w:rsidDel="00E83735">
          <w:delText xml:space="preserve"> message</w:delText>
        </w:r>
        <w:r w:rsidR="008B2DFA" w:rsidDel="00E83735">
          <w:delText xml:space="preserve"> shared publicly</w:delText>
        </w:r>
      </w:del>
      <w:del w:id="3746" w:author="CASWELL, Rachel (UNIVERSITY HOSPITALS BIRMINGHAM NHS FOUNDATION TRUST)" w:date="2022-02-08T14:07:00Z">
        <w:r w:rsidR="008B2DFA" w:rsidDel="00064481">
          <w:delText>.</w:delText>
        </w:r>
        <w:r w:rsidR="000461F9" w:rsidDel="00064481">
          <w:delText xml:space="preserve"> In theory 3, </w:delText>
        </w:r>
      </w:del>
      <w:del w:id="3747" w:author="CASWELL, Rachel (UNIVERSITY HOSPITALS BIRMINGHAM NHS FOUNDATION TRUST)" w:date="2022-02-08T14:22:00Z">
        <w:r w:rsidR="000461F9" w:rsidDel="00956089">
          <w:delText>at clinic level,</w:delText>
        </w:r>
        <w:r w:rsidR="00035F60" w:rsidRPr="00BC6C73" w:rsidDel="00956089">
          <w:delText xml:space="preserve"> </w:delText>
        </w:r>
      </w:del>
      <w:ins w:id="3748" w:author="CASWELL, Rachel (UNIVERSITY HOSPITALS BIRMINGHAM NHS FOUNDATION TRUST)" w:date="2022-02-16T14:43:00Z">
        <w:r w:rsidR="00CC0FFE">
          <w:t>a</w:t>
        </w:r>
      </w:ins>
      <w:ins w:id="3749" w:author="CASWELL, Rachel (UNIVERSITY HOSPITALS BIRMINGHAM NHS FOUNDATION TRUST)" w:date="2022-02-08T14:25:00Z">
        <w:r w:rsidR="00956089">
          <w:t>ddressing</w:t>
        </w:r>
      </w:ins>
      <w:del w:id="3750" w:author="CASWELL, Rachel (UNIVERSITY HOSPITALS BIRMINGHAM NHS FOUNDATION TRUST)" w:date="2022-02-08T14:25:00Z">
        <w:r w:rsidR="000461F9" w:rsidDel="00956089">
          <w:delText xml:space="preserve">a </w:delText>
        </w:r>
        <w:r w:rsidR="00035F60" w:rsidRPr="00BC6C73" w:rsidDel="00956089">
          <w:delText xml:space="preserve">relevant intervention </w:delText>
        </w:r>
        <w:r w:rsidR="008B2DFA" w:rsidDel="00956089">
          <w:delText xml:space="preserve">to </w:delText>
        </w:r>
      </w:del>
      <w:del w:id="3751" w:author="CASWELL, Rachel (UNIVERSITY HOSPITALS BIRMINGHAM NHS FOUNDATION TRUST)" w:date="2021-09-07T15:54:00Z">
        <w:r w:rsidR="008B2DFA" w:rsidDel="00A04E47">
          <w:delText xml:space="preserve">trigger </w:delText>
        </w:r>
      </w:del>
      <w:del w:id="3752" w:author="CASWELL, Rachel (UNIVERSITY HOSPITALS BIRMINGHAM NHS FOUNDATION TRUST)" w:date="2022-02-08T14:25:00Z">
        <w:r w:rsidR="008B2DFA" w:rsidDel="00956089">
          <w:delText xml:space="preserve">these mechanisms </w:delText>
        </w:r>
        <w:r w:rsidR="00035F60" w:rsidRPr="00BC6C73" w:rsidDel="00956089">
          <w:delText>might include clinic posters showing</w:delText>
        </w:r>
      </w:del>
      <w:r w:rsidR="00035F60" w:rsidRPr="00BC6C73">
        <w:t xml:space="preserve"> the diversity of those subjected to SV</w:t>
      </w:r>
      <w:ins w:id="3753" w:author="CASWELL, Rachel (UNIVERSITY HOSPITALS BIRMINGHAM NHS FOUNDATION TRUST)" w:date="2022-02-08T17:10:00Z">
        <w:r w:rsidR="009378F7">
          <w:t xml:space="preserve"> </w:t>
        </w:r>
      </w:ins>
      <w:del w:id="3754" w:author="CASWELL, Rachel (UNIVERSITY HOSPITALS BIRMINGHAM NHS FOUNDATION TRUST)" w:date="2022-02-08T17:10:00Z">
        <w:r w:rsidR="00035F60" w:rsidRPr="00BC6C73" w:rsidDel="009378F7">
          <w:delText>, for example</w:delText>
        </w:r>
      </w:del>
      <w:ins w:id="3755" w:author="CASWELL, Rachel (UNIVERSITY HOSPITALS BIRMINGHAM NHS FOUNDATION TRUST)" w:date="2022-02-08T14:26:00Z">
        <w:r w:rsidR="00CE3A2B">
          <w:t>people</w:t>
        </w:r>
      </w:ins>
      <w:ins w:id="3756" w:author="CASWELL, Rachel (UNIVERSITY HOSPITALS BIRMINGHAM NHS FOUNDATION TRUST)" w:date="2022-02-17T17:21:00Z">
        <w:r w:rsidR="00BF6322">
          <w:t xml:space="preserve"> will be made</w:t>
        </w:r>
      </w:ins>
      <w:ins w:id="3757" w:author="CASWELL, Rachel (UNIVERSITY HOSPITALS BIRMINGHAM NHS FOUNDATION TRUST)" w:date="2022-02-08T14:26:00Z">
        <w:r w:rsidR="00CE3A2B">
          <w:t xml:space="preserve"> aware</w:t>
        </w:r>
        <w:r w:rsidR="00CE3A2B" w:rsidRPr="00BC6C73">
          <w:t xml:space="preserve"> disclosure is expected and supported irrespective of </w:t>
        </w:r>
      </w:ins>
      <w:ins w:id="3758" w:author="CASWELL, Rachel (UNIVERSITY HOSPITALS BIRMINGHAM NHS FOUNDATION TRUST)" w:date="2022-02-13T17:36:00Z">
        <w:r w:rsidR="00B26A9F">
          <w:t xml:space="preserve">their </w:t>
        </w:r>
      </w:ins>
      <w:ins w:id="3759" w:author="CASWELL, Rachel (UNIVERSITY HOSPITALS BIRMINGHAM NHS FOUNDATION TRUST)" w:date="2022-02-08T14:26:00Z">
        <w:r w:rsidR="00CE3A2B" w:rsidRPr="00BC6C73">
          <w:t>background</w:t>
        </w:r>
        <w:r w:rsidR="00CE3A2B">
          <w:t xml:space="preserve">. </w:t>
        </w:r>
      </w:ins>
      <w:del w:id="3760" w:author="CASWELL, Rachel (UNIVERSITY HOSPITALS BIRMINGHAM NHS FOUNDATION TRUST)" w:date="2022-02-08T14:26:00Z">
        <w:r w:rsidR="00035F60" w:rsidRPr="00BC6C73" w:rsidDel="00CE3A2B">
          <w:delText xml:space="preserve"> posters</w:delText>
        </w:r>
      </w:del>
      <w:r w:rsidR="00035F60" w:rsidRPr="00BC6C73">
        <w:t xml:space="preserve"> </w:t>
      </w:r>
      <w:ins w:id="3761" w:author="CASWELL, Rachel (UNIVERSITY HOSPITALS BIRMINGHAM NHS FOUNDATION TRUST)" w:date="2022-02-08T14:26:00Z">
        <w:r w:rsidR="00CE3A2B">
          <w:t xml:space="preserve">For </w:t>
        </w:r>
      </w:ins>
      <w:ins w:id="3762" w:author="CASWELL, Rachel (UNIVERSITY HOSPITALS BIRMINGHAM NHS FOUNDATION TRUST)" w:date="2022-02-08T14:45:00Z">
        <w:r w:rsidR="009B261B">
          <w:t>example</w:t>
        </w:r>
      </w:ins>
      <w:ins w:id="3763" w:author="CASWELL, Rachel (UNIVERSITY HOSPITALS BIRMINGHAM NHS FOUNDATION TRUST)" w:date="2022-02-08T14:26:00Z">
        <w:r w:rsidR="00CE3A2B">
          <w:t xml:space="preserve">, </w:t>
        </w:r>
      </w:ins>
      <w:ins w:id="3764" w:author="CASWELL, Rachel (UNIVERSITY HOSPITALS BIRMINGHAM NHS FOUNDATION TRUST)" w:date="2022-02-08T17:10:00Z">
        <w:r w:rsidR="009378F7">
          <w:t xml:space="preserve">the use of </w:t>
        </w:r>
      </w:ins>
      <w:ins w:id="3765" w:author="CASWELL, Rachel (UNIVERSITY HOSPITALS BIRMINGHAM NHS FOUNDATION TRUST)" w:date="2022-02-08T14:45:00Z">
        <w:r w:rsidR="000D1630">
          <w:t>promotional material</w:t>
        </w:r>
      </w:ins>
      <w:ins w:id="3766" w:author="CASWELL, Rachel (UNIVERSITY HOSPITALS BIRMINGHAM NHS FOUNDATION TRUST)" w:date="2022-02-08T14:26:00Z">
        <w:r w:rsidR="00CE3A2B">
          <w:t xml:space="preserve"> </w:t>
        </w:r>
      </w:ins>
      <w:r w:rsidR="00035F60" w:rsidRPr="00BC6C73">
        <w:t xml:space="preserve">depicting the elderly, male, mix of ethnicities, people with disabilities rather than </w:t>
      </w:r>
      <w:ins w:id="3767" w:author="CASWELL, Rachel (UNIVERSITY HOSPITALS BIRMINGHAM NHS FOUNDATION TRUST)" w:date="2022-02-08T17:11:00Z">
        <w:r w:rsidR="009378F7">
          <w:t xml:space="preserve">the more often seen </w:t>
        </w:r>
      </w:ins>
      <w:r w:rsidR="00035F60" w:rsidRPr="00BC6C73">
        <w:t>white non-disabled women-only illustrations</w:t>
      </w:r>
      <w:ins w:id="3768" w:author="CASWELL, Rachel (UNIVERSITY HOSPITALS BIRMINGHAM NHS FOUNDATION TRUST)" w:date="2022-02-08T14:46:00Z">
        <w:r w:rsidR="000D1630">
          <w:t xml:space="preserve"> may</w:t>
        </w:r>
      </w:ins>
      <w:ins w:id="3769" w:author="CASWELL, Rachel (UNIVERSITY HOSPITALS BIRMINGHAM NHS FOUNDATION TRUST)" w:date="2022-02-08T14:47:00Z">
        <w:r w:rsidR="000D1630">
          <w:t xml:space="preserve"> generate feelings </w:t>
        </w:r>
        <w:r w:rsidR="00EF776A">
          <w:t xml:space="preserve">that it is a safe place to seek help </w:t>
        </w:r>
      </w:ins>
      <w:ins w:id="3770" w:author="CASWELL, Rachel (UNIVERSITY HOSPITALS BIRMINGHAM NHS FOUNDATION TRUST)" w:date="2022-02-08T14:48:00Z">
        <w:r w:rsidR="00EF776A">
          <w:t>irrespective of background</w:t>
        </w:r>
      </w:ins>
      <w:del w:id="3771" w:author="CASWELL, Rachel (UNIVERSITY HOSPITALS BIRMINGHAM NHS FOUNDATION TRUST)" w:date="2022-02-08T14:26:00Z">
        <w:r w:rsidR="00035F60" w:rsidRPr="00BC6C73" w:rsidDel="00CE3A2B">
          <w:delText xml:space="preserve">. This type of advertising </w:delText>
        </w:r>
        <w:r w:rsidR="00214C36" w:rsidDel="00CE3A2B">
          <w:delText xml:space="preserve">could </w:delText>
        </w:r>
        <w:r w:rsidR="00E159F2" w:rsidDel="00CE3A2B">
          <w:delText xml:space="preserve">encourage </w:delText>
        </w:r>
        <w:r w:rsidR="00214C36" w:rsidDel="00CE3A2B">
          <w:delText xml:space="preserve">the </w:delText>
        </w:r>
        <w:r w:rsidR="00E159F2" w:rsidDel="00CE3A2B">
          <w:delText xml:space="preserve">normalisation of disclosure </w:delText>
        </w:r>
        <w:r w:rsidR="00035F60" w:rsidRPr="00BC6C73" w:rsidDel="00CE3A2B">
          <w:delText xml:space="preserve">and </w:delText>
        </w:r>
        <w:r w:rsidR="00214C36" w:rsidDel="00CE3A2B">
          <w:delText>make people aware</w:delText>
        </w:r>
        <w:r w:rsidR="00035F60" w:rsidRPr="00BC6C73" w:rsidDel="00CE3A2B">
          <w:delText xml:space="preserve"> disclosure is expected and supported irrespective of a person’s background</w:delText>
        </w:r>
      </w:del>
      <w:r w:rsidR="00035F60" w:rsidRPr="00BC6C73">
        <w:t xml:space="preserve">.  </w:t>
      </w:r>
    </w:p>
    <w:p w14:paraId="01E76C92" w14:textId="23224637" w:rsidR="001B66C6" w:rsidRPr="000461F9" w:rsidDel="00A90FB1" w:rsidRDefault="00F54452">
      <w:pPr>
        <w:pStyle w:val="NormalWeb"/>
        <w:shd w:val="clear" w:color="auto" w:fill="FFFFFF"/>
        <w:spacing w:line="480" w:lineRule="auto"/>
        <w:jc w:val="both"/>
        <w:rPr>
          <w:del w:id="3772" w:author="CASWELL, Rachel (UNIVERSITY HOSPITALS BIRMINGHAM NHS FOUNDATION TRUST)" w:date="2022-02-16T13:51:00Z"/>
        </w:rPr>
      </w:pPr>
      <w:del w:id="3773" w:author="CASWELL, Rachel (UNIVERSITY HOSPITALS BIRMINGHAM NHS FOUNDATION TRUST)" w:date="2022-02-16T13:51:00Z">
        <w:r w:rsidDel="00A90FB1">
          <w:delText xml:space="preserve">Although the mechanisms identified in this review have focused </w:delText>
        </w:r>
        <w:r w:rsidR="00E40F7B" w:rsidDel="00A90FB1">
          <w:delText xml:space="preserve">primarily </w:delText>
        </w:r>
        <w:r w:rsidDel="00A90FB1">
          <w:delText>on the person subjected to SV</w:delText>
        </w:r>
        <w:r w:rsidR="001B66C6" w:rsidDel="00A90FB1">
          <w:delText xml:space="preserve"> </w:delText>
        </w:r>
      </w:del>
      <w:del w:id="3774" w:author="CASWELL, Rachel (UNIVERSITY HOSPITALS BIRMINGHAM NHS FOUNDATION TRUST)" w:date="2022-02-08T17:11:00Z">
        <w:r w:rsidR="001B66C6" w:rsidDel="009378F7">
          <w:delText xml:space="preserve">to result in the outcome of </w:delText>
        </w:r>
        <w:r w:rsidR="00967C6B" w:rsidDel="009378F7">
          <w:delText xml:space="preserve">safe and supported disclosure, </w:delText>
        </w:r>
      </w:del>
      <w:del w:id="3775" w:author="CASWELL, Rachel (UNIVERSITY HOSPITALS BIRMINGHAM NHS FOUNDATION TRUST)" w:date="2022-02-16T13:51:00Z">
        <w:r w:rsidDel="00A90FB1">
          <w:delText>mechanisms are also at work in the HCP</w:delText>
        </w:r>
        <w:r w:rsidR="004570D6" w:rsidDel="00A90FB1">
          <w:delText xml:space="preserve">. </w:delText>
        </w:r>
        <w:r w:rsidR="001B66C6" w:rsidDel="00A90FB1">
          <w:delText xml:space="preserve">Theory </w:delText>
        </w:r>
      </w:del>
      <w:del w:id="3776" w:author="CASWELL, Rachel (UNIVERSITY HOSPITALS BIRMINGHAM NHS FOUNDATION TRUST)" w:date="2022-02-08T14:27:00Z">
        <w:r w:rsidR="001B66C6" w:rsidDel="00FA210C">
          <w:delText>4</w:delText>
        </w:r>
      </w:del>
      <w:del w:id="3777" w:author="CASWELL, Rachel (UNIVERSITY HOSPITALS BIRMINGHAM NHS FOUNDATION TRUST)" w:date="2022-02-16T13:51:00Z">
        <w:r w:rsidR="001B66C6" w:rsidDel="00A90FB1">
          <w:delText xml:space="preserve"> involves</w:delText>
        </w:r>
      </w:del>
      <w:del w:id="3778" w:author="CASWELL, Rachel (UNIVERSITY HOSPITALS BIRMINGHAM NHS FOUNDATION TRUST)" w:date="2022-02-08T17:11:00Z">
        <w:r w:rsidR="001B66C6" w:rsidDel="009378F7">
          <w:delText xml:space="preserve"> the </w:delText>
        </w:r>
      </w:del>
      <w:del w:id="3779" w:author="CASWELL, Rachel (UNIVERSITY HOSPITALS BIRMINGHAM NHS FOUNDATION TRUST)" w:date="2022-02-16T13:51:00Z">
        <w:r w:rsidR="001B66C6" w:rsidDel="00A90FB1">
          <w:delText xml:space="preserve">training of HCP </w:delText>
        </w:r>
        <w:r w:rsidR="00E15966" w:rsidDel="00A90FB1">
          <w:delText>so they</w:delText>
        </w:r>
      </w:del>
      <w:del w:id="3780" w:author="CASWELL, Rachel (UNIVERSITY HOSPITALS BIRMINGHAM NHS FOUNDATION TRUST)" w:date="2022-02-08T17:11:00Z">
        <w:r w:rsidR="00E15966" w:rsidDel="009378F7">
          <w:delText xml:space="preserve"> are </w:delText>
        </w:r>
      </w:del>
      <w:del w:id="3781" w:author="CASWELL, Rachel (UNIVERSITY HOSPITALS BIRMINGHAM NHS FOUNDATION TRUST)" w:date="2022-02-16T13:51:00Z">
        <w:r w:rsidR="00E15966" w:rsidDel="00A90FB1">
          <w:delText>become cognizant in a trauma informed and</w:delText>
        </w:r>
        <w:r w:rsidR="009F727B" w:rsidDel="00A90FB1">
          <w:delText xml:space="preserve"> </w:delText>
        </w:r>
        <w:r w:rsidR="003104E3" w:rsidDel="00A90FB1">
          <w:delText>person-</w:delText>
        </w:r>
      </w:del>
      <w:del w:id="3782" w:author="CASWELL, Rachel (UNIVERSITY HOSPITALS BIRMINGHAM NHS FOUNDATION TRUST)" w:date="2022-02-15T14:38:00Z">
        <w:r w:rsidR="000B2793" w:rsidDel="00EB7CCC">
          <w:rPr>
            <w:color w:val="333333"/>
          </w:rPr>
          <w:delText>centered</w:delText>
        </w:r>
      </w:del>
      <w:del w:id="3783" w:author="CASWELL, Rachel (UNIVERSITY HOSPITALS BIRMINGHAM NHS FOUNDATION TRUST)" w:date="2022-02-16T13:51:00Z">
        <w:r w:rsidR="00E15966" w:rsidDel="00A90FB1">
          <w:delText xml:space="preserve"> approach</w:delText>
        </w:r>
      </w:del>
      <w:del w:id="3784" w:author="CASWELL, Rachel (UNIVERSITY HOSPITALS BIRMINGHAM NHS FOUNDATION TRUST)" w:date="2022-02-13T17:36:00Z">
        <w:r w:rsidR="00E15966" w:rsidDel="0075068D">
          <w:delText>.</w:delText>
        </w:r>
        <w:r w:rsidR="00967C6B" w:rsidDel="0075068D">
          <w:delText xml:space="preserve"> </w:delText>
        </w:r>
        <w:r w:rsidR="004570D6" w:rsidDel="0075068D">
          <w:delText>Changing</w:delText>
        </w:r>
      </w:del>
      <w:del w:id="3785" w:author="CASWELL, Rachel (UNIVERSITY HOSPITALS BIRMINGHAM NHS FOUNDATION TRUST)" w:date="2022-02-16T13:51:00Z">
        <w:r w:rsidR="004570D6" w:rsidDel="00A90FB1">
          <w:delText xml:space="preserve"> attitudes of HCP </w:delText>
        </w:r>
        <w:r w:rsidR="00E15966" w:rsidDel="00A90FB1">
          <w:delText xml:space="preserve">through </w:delText>
        </w:r>
        <w:r w:rsidR="00E40F7B" w:rsidDel="00A90FB1">
          <w:delText>training and supervision</w:delText>
        </w:r>
      </w:del>
      <w:del w:id="3786" w:author="CASWELL, Rachel (UNIVERSITY HOSPITALS BIRMINGHAM NHS FOUNDATION TRUST)" w:date="2022-02-13T17:37:00Z">
        <w:r w:rsidR="00E15966" w:rsidDel="0075068D">
          <w:delText xml:space="preserve"> </w:delText>
        </w:r>
      </w:del>
      <w:del w:id="3787" w:author="CASWELL, Rachel (UNIVERSITY HOSPITALS BIRMINGHAM NHS FOUNDATION TRUST)" w:date="2022-02-12T14:37:00Z">
        <w:r w:rsidR="00E15966" w:rsidDel="00AF3F6C">
          <w:delText xml:space="preserve">to ensure a non-judgemental, non-blaming </w:delText>
        </w:r>
      </w:del>
      <w:del w:id="3788" w:author="CASWELL, Rachel (UNIVERSITY HOSPITALS BIRMINGHAM NHS FOUNDATION TRUST)" w:date="2022-02-08T17:12:00Z">
        <w:r w:rsidR="00E15966" w:rsidDel="002A56D2">
          <w:delText>stance</w:delText>
        </w:r>
      </w:del>
      <w:del w:id="3789" w:author="CASWELL, Rachel (UNIVERSITY HOSPITALS BIRMINGHAM NHS FOUNDATION TRUST)" w:date="2022-02-12T14:37:00Z">
        <w:r w:rsidR="00E15966" w:rsidDel="00AF3F6C">
          <w:delText xml:space="preserve">, and to ensure a supportive and validating response to disclosure </w:delText>
        </w:r>
        <w:r w:rsidR="003A5B0B" w:rsidDel="00AF3F6C">
          <w:delText>aims to</w:delText>
        </w:r>
        <w:r w:rsidR="00E15966" w:rsidDel="00AF3F6C">
          <w:delText xml:space="preserve"> achieve the intended outcome. </w:delText>
        </w:r>
      </w:del>
      <w:del w:id="3790" w:author="CASWELL, Rachel (UNIVERSITY HOSPITALS BIRMINGHAM NHS FOUNDATION TRUST)" w:date="2022-02-13T17:37:00Z">
        <w:r w:rsidR="00E15966" w:rsidDel="0075068D">
          <w:delText>Underlying mechanis</w:delText>
        </w:r>
        <w:r w:rsidR="006A7135" w:rsidDel="0075068D">
          <w:delText>ms here</w:delText>
        </w:r>
        <w:r w:rsidR="00E15966" w:rsidDel="0075068D">
          <w:delText xml:space="preserve"> m</w:delText>
        </w:r>
        <w:r w:rsidR="003A5B0B" w:rsidDel="0075068D">
          <w:delText>ay</w:delText>
        </w:r>
        <w:r w:rsidR="00E15966" w:rsidDel="0075068D">
          <w:delText xml:space="preserve"> include a shift in HCP views </w:delText>
        </w:r>
      </w:del>
      <w:del w:id="3791" w:author="CASWELL, Rachel (UNIVERSITY HOSPITALS BIRMINGHAM NHS FOUNDATION TRUST)" w:date="2022-02-08T17:13:00Z">
        <w:r w:rsidR="006A7135" w:rsidDel="002A56D2">
          <w:delText xml:space="preserve">from </w:delText>
        </w:r>
        <w:r w:rsidR="003A5B0B" w:rsidDel="002A56D2">
          <w:delText>the</w:delText>
        </w:r>
        <w:r w:rsidR="006A7135" w:rsidDel="002A56D2">
          <w:delText xml:space="preserve"> stereotypic rape and rape myths</w:delText>
        </w:r>
        <w:r w:rsidR="00E15966" w:rsidDel="002A56D2">
          <w:delText xml:space="preserve">, </w:delText>
        </w:r>
      </w:del>
      <w:del w:id="3792" w:author="CASWELL, Rachel (UNIVERSITY HOSPITALS BIRMINGHAM NHS FOUNDATION TRUST)" w:date="2022-02-13T17:37:00Z">
        <w:r w:rsidR="00E15966" w:rsidDel="0075068D">
          <w:delText>perhaps unconsciously</w:delText>
        </w:r>
        <w:r w:rsidR="003A5B0B" w:rsidDel="0075068D">
          <w:delText xml:space="preserve"> he</w:delText>
        </w:r>
      </w:del>
      <w:del w:id="3793" w:author="CASWELL, Rachel (UNIVERSITY HOSPITALS BIRMINGHAM NHS FOUNDATION TRUST)" w:date="2022-02-08T17:13:00Z">
        <w:r w:rsidR="003A5B0B" w:rsidDel="002A56D2">
          <w:delText>ld</w:delText>
        </w:r>
        <w:r w:rsidR="00E15966" w:rsidDel="002A56D2">
          <w:delText>,</w:delText>
        </w:r>
        <w:r w:rsidR="003A5B0B" w:rsidDel="002A56D2">
          <w:delText xml:space="preserve"> to</w:delText>
        </w:r>
      </w:del>
      <w:del w:id="3794" w:author="CASWELL, Rachel (UNIVERSITY HOSPITALS BIRMINGHAM NHS FOUNDATION TRUST)" w:date="2022-02-13T17:37:00Z">
        <w:r w:rsidR="003A5B0B" w:rsidDel="0075068D">
          <w:delText xml:space="preserve"> a new understanding about the diversity of people subjected to violence and</w:delText>
        </w:r>
      </w:del>
      <w:del w:id="3795" w:author="CASWELL, Rachel (UNIVERSITY HOSPITALS BIRMINGHAM NHS FOUNDATION TRUST)" w:date="2022-02-12T14:37:00Z">
        <w:r w:rsidR="003A5B0B" w:rsidDel="00AF3F6C">
          <w:delText xml:space="preserve"> who are seeking support</w:delText>
        </w:r>
      </w:del>
      <w:del w:id="3796" w:author="CASWELL, Rachel (UNIVERSITY HOSPITALS BIRMINGHAM NHS FOUNDATION TRUST)" w:date="2022-02-13T17:37:00Z">
        <w:r w:rsidR="003A5B0B" w:rsidDel="0075068D">
          <w:delText xml:space="preserve">. </w:delText>
        </w:r>
        <w:r w:rsidR="00E15966" w:rsidDel="0075068D">
          <w:delText xml:space="preserve"> </w:delText>
        </w:r>
      </w:del>
    </w:p>
    <w:p w14:paraId="43B84DFC" w14:textId="7F49E418" w:rsidR="00410656" w:rsidRDefault="00410656" w:rsidP="00DD56CD">
      <w:pPr>
        <w:pStyle w:val="NormalWeb"/>
        <w:spacing w:line="480" w:lineRule="auto"/>
        <w:jc w:val="both"/>
        <w:rPr>
          <w:b/>
          <w:bCs/>
        </w:rPr>
      </w:pPr>
      <w:r w:rsidRPr="00BC6C73">
        <w:rPr>
          <w:b/>
          <w:bCs/>
        </w:rPr>
        <w:t>Strengths and limitations</w:t>
      </w:r>
    </w:p>
    <w:p w14:paraId="6709219D" w14:textId="53929BD0" w:rsidR="00013B67" w:rsidRPr="00B020A0" w:rsidDel="00AF3F6C" w:rsidRDefault="003F477A">
      <w:pPr>
        <w:pStyle w:val="NormalWeb"/>
        <w:spacing w:line="480" w:lineRule="auto"/>
        <w:jc w:val="both"/>
        <w:rPr>
          <w:del w:id="3797" w:author="CASWELL, Rachel (UNIVERSITY HOSPITALS BIRMINGHAM NHS FOUNDATION TRUST)" w:date="2022-02-12T14:38:00Z"/>
        </w:rPr>
        <w:pPrChange w:id="3798" w:author="CASWELL, Rachel (UNIVERSITY HOSPITALS BIRMINGHAM NHS FOUNDATION TRUST)" w:date="2022-02-16T14:06:00Z">
          <w:pPr>
            <w:pStyle w:val="NormalWeb"/>
            <w:spacing w:line="480" w:lineRule="auto"/>
          </w:pPr>
        </w:pPrChange>
      </w:pPr>
      <w:r w:rsidRPr="00B020A0">
        <w:t xml:space="preserve">As with any realist </w:t>
      </w:r>
      <w:r w:rsidR="00E82954">
        <w:t>review</w:t>
      </w:r>
      <w:r w:rsidRPr="00B020A0">
        <w:t xml:space="preserve">, the interpretive nature of the review process means it is possible that another reviewer might derive a different set of </w:t>
      </w:r>
      <w:r w:rsidR="00B62CBD" w:rsidRPr="00B020A0">
        <w:t xml:space="preserve">theories from the </w:t>
      </w:r>
      <w:r w:rsidR="00E82954">
        <w:t xml:space="preserve">evidence. </w:t>
      </w:r>
      <w:ins w:id="3799" w:author="Maidment, Ian" w:date="2021-09-16T14:43:00Z">
        <w:r w:rsidR="007F77CB">
          <w:t>However, to mi</w:t>
        </w:r>
      </w:ins>
      <w:ins w:id="3800" w:author="CASWELL, Rachel (UNIVERSITY HOSPITALS BIRMINGHAM NHS FOUNDATION TRUST)" w:date="2021-09-28T10:09:00Z">
        <w:r w:rsidR="00E2579E">
          <w:t>t</w:t>
        </w:r>
      </w:ins>
      <w:ins w:id="3801" w:author="CASWELL, Rachel (UNIVERSITY HOSPITALS BIRMINGHAM NHS FOUNDATION TRUST)" w:date="2021-09-28T10:10:00Z">
        <w:r w:rsidR="00E2579E">
          <w:t>igate</w:t>
        </w:r>
      </w:ins>
      <w:ins w:id="3802" w:author="Maidment, Ian" w:date="2021-09-16T14:43:00Z">
        <w:del w:id="3803" w:author="CASWELL, Rachel (UNIVERSITY HOSPITALS BIRMINGHAM NHS FOUNDATION TRUST)" w:date="2021-09-28T10:09:00Z">
          <w:r w:rsidR="007F77CB" w:rsidDel="00E2579E">
            <w:delText>g</w:delText>
          </w:r>
        </w:del>
        <w:del w:id="3804" w:author="CASWELL, Rachel (UNIVERSITY HOSPITALS BIRMINGHAM NHS FOUNDATION TRUST)" w:date="2021-09-28T10:10:00Z">
          <w:r w:rsidR="007F77CB" w:rsidDel="00E2579E">
            <w:delText>rate</w:delText>
          </w:r>
        </w:del>
        <w:r w:rsidR="007F77CB">
          <w:t xml:space="preserve"> this risk we followed RAMESES guidance and involved </w:t>
        </w:r>
      </w:ins>
      <w:ins w:id="3805" w:author="Maidment, Ian" w:date="2021-09-16T14:44:00Z">
        <w:r w:rsidR="007F77CB">
          <w:t>content expertise and experienced realist researchers</w:t>
        </w:r>
      </w:ins>
      <w:ins w:id="3806" w:author="CASWELL, Rachel (UNIVERSITY HOSPITALS BIRMINGHAM NHS FOUNDATION TRUST)" w:date="2021-09-21T16:16:00Z">
        <w:r w:rsidR="00D14606">
          <w:t xml:space="preserve"> </w:t>
        </w:r>
      </w:ins>
      <w:r w:rsidR="00D14606">
        <w:fldChar w:fldCharType="begin"/>
      </w:r>
      <w:r w:rsidR="000378B7">
        <w:instrText xml:space="preserve"> ADDIN EN.CITE &lt;EndNote&gt;&lt;Cite&gt;&lt;Author&gt;Wong&lt;/Author&gt;&lt;Year&gt;2013&lt;/Year&gt;&lt;RecNum&gt;10578&lt;/RecNum&gt;&lt;DisplayText&gt;(Wong, 2013)&lt;/DisplayText&gt;&lt;record&gt;&lt;rec-number&gt;10578&lt;/rec-number&gt;&lt;foreign-keys&gt;&lt;key app="EN" db-id="vt5t2papjdxzwmed5v9xw5phfpxw9vrsf5pf" timestamp="1578588559" guid="80b74696-bad3-461d-8276-0b412adbd8ce"&gt;10578&lt;/key&gt;&lt;/foreign-keys&gt;&lt;ref-type name="Journal Article"&gt;17&lt;/ref-type&gt;&lt;contributors&gt;&lt;authors&gt;&lt;author&gt;Wong, G., Greenhalgh, T., Westhorp, G., Buckingham, J., &amp;amp; Pawson, R.&lt;/author&gt;&lt;/authors&gt;&lt;/contributors&gt;&lt;titles&gt;&lt;title&gt;RAMESES publication standards: realist syntheses&lt;/title&gt;&lt;secondary-title&gt;BMC Medicine&lt;/secondary-title&gt;&lt;/titles&gt;&lt;periodical&gt;&lt;full-title&gt;BMC Medicine&lt;/full-title&gt;&lt;/periodical&gt;&lt;pages&gt;21&lt;/pages&gt;&lt;volume&gt;11&lt;/volume&gt;&lt;number&gt;1&lt;/number&gt;&lt;dates&gt;&lt;year&gt;2013&lt;/year&gt;&lt;/dates&gt;&lt;isbn&gt;1741-7015&lt;/isbn&gt;&lt;urls&gt;&lt;related-urls&gt;&lt;url&gt;https://doi.org/10.1186/1741-7015-11-21&lt;/url&gt;&lt;/related-urls&gt;&lt;/urls&gt;&lt;/record&gt;&lt;/Cite&gt;&lt;/EndNote&gt;</w:instrText>
      </w:r>
      <w:r w:rsidR="00D14606">
        <w:fldChar w:fldCharType="separate"/>
      </w:r>
      <w:r w:rsidR="000378B7">
        <w:rPr>
          <w:noProof/>
        </w:rPr>
        <w:t>(</w:t>
      </w:r>
      <w:r w:rsidR="00DD56CD">
        <w:rPr>
          <w:noProof/>
        </w:rPr>
        <w:fldChar w:fldCharType="begin"/>
      </w:r>
      <w:r w:rsidR="00DD56CD">
        <w:rPr>
          <w:noProof/>
        </w:rPr>
        <w:instrText xml:space="preserve"> HYPERLINK \l "_ENREF_65" \o "Wong, 2013 #10578" </w:instrText>
      </w:r>
      <w:r w:rsidR="00DD56CD">
        <w:rPr>
          <w:noProof/>
        </w:rPr>
        <w:fldChar w:fldCharType="separate"/>
      </w:r>
      <w:r w:rsidR="00DD56CD">
        <w:rPr>
          <w:noProof/>
        </w:rPr>
        <w:t>Wong, 2013</w:t>
      </w:r>
      <w:r w:rsidR="00DD56CD">
        <w:rPr>
          <w:noProof/>
        </w:rPr>
        <w:fldChar w:fldCharType="end"/>
      </w:r>
      <w:r w:rsidR="000378B7">
        <w:rPr>
          <w:noProof/>
        </w:rPr>
        <w:t>)</w:t>
      </w:r>
      <w:r w:rsidR="00D14606">
        <w:fldChar w:fldCharType="end"/>
      </w:r>
      <w:ins w:id="3807" w:author="Maidment, Ian" w:date="2021-09-16T14:44:00Z">
        <w:r w:rsidR="007F77CB">
          <w:t xml:space="preserve">. </w:t>
        </w:r>
        <w:del w:id="3808" w:author="CASWELL, Rachel (UNIVERSITY HOSPITALS BIRMINGHAM NHS FOUNDATION TRUST)" w:date="2021-09-28T13:38:00Z">
          <w:r w:rsidR="007F77CB" w:rsidDel="00D71108">
            <w:delText>Additionally</w:delText>
          </w:r>
        </w:del>
      </w:ins>
      <w:del w:id="3809" w:author="CASWELL, Rachel (UNIVERSITY HOSPITALS BIRMINGHAM NHS FOUNDATION TRUST)" w:date="2021-09-28T13:38:00Z">
        <w:r w:rsidR="00817696" w:rsidRPr="00B020A0" w:rsidDel="00D71108">
          <w:delText>Indeed,</w:delText>
        </w:r>
      </w:del>
      <w:del w:id="3810" w:author="CASWELL, Rachel (UNIVERSITY HOSPITALS BIRMINGHAM NHS FOUNDATION TRUST)" w:date="2022-02-12T14:38:00Z">
        <w:r w:rsidR="00B62CBD" w:rsidRPr="00B020A0" w:rsidDel="00AF3F6C">
          <w:delText xml:space="preserve"> additional </w:delText>
        </w:r>
        <w:r w:rsidR="00C9676F" w:rsidDel="00AF3F6C">
          <w:delText>elements of safe and supported disclosure</w:delText>
        </w:r>
        <w:r w:rsidR="00B62CBD" w:rsidRPr="00B020A0" w:rsidDel="00AF3F6C">
          <w:delText xml:space="preserve"> were considered by the authors </w:delText>
        </w:r>
      </w:del>
      <w:del w:id="3811" w:author="CASWELL, Rachel (UNIVERSITY HOSPITALS BIRMINGHAM NHS FOUNDATION TRUST)" w:date="2021-09-28T13:39:00Z">
        <w:r w:rsidR="00B62CBD" w:rsidRPr="00B020A0" w:rsidDel="00D666B6">
          <w:delText xml:space="preserve">e.g. </w:delText>
        </w:r>
        <w:r w:rsidR="00817696" w:rsidRPr="00B020A0" w:rsidDel="00D666B6">
          <w:delText>H</w:delText>
        </w:r>
      </w:del>
      <w:del w:id="3812" w:author="CASWELL, Rachel (UNIVERSITY HOSPITALS BIRMINGHAM NHS FOUNDATION TRUST)" w:date="2022-02-12T14:38:00Z">
        <w:r w:rsidR="00817696" w:rsidRPr="00B020A0" w:rsidDel="00AF3F6C">
          <w:delText>ow</w:delText>
        </w:r>
      </w:del>
      <w:del w:id="3813" w:author="CASWELL, Rachel (UNIVERSITY HOSPITALS BIRMINGHAM NHS FOUNDATION TRUST)" w:date="2021-09-28T13:39:00Z">
        <w:r w:rsidR="00817696" w:rsidRPr="00B020A0" w:rsidDel="00D666B6">
          <w:delText xml:space="preserve"> do</w:delText>
        </w:r>
      </w:del>
      <w:del w:id="3814" w:author="CASWELL, Rachel (UNIVERSITY HOSPITALS BIRMINGHAM NHS FOUNDATION TRUST)" w:date="2022-02-12T14:38:00Z">
        <w:r w:rsidR="00817696" w:rsidRPr="00B020A0" w:rsidDel="00AF3F6C">
          <w:delText xml:space="preserve"> people’s perception of </w:delText>
        </w:r>
        <w:r w:rsidR="00B62CBD" w:rsidRPr="00B020A0" w:rsidDel="00AF3F6C">
          <w:delText xml:space="preserve">the </w:delText>
        </w:r>
        <w:r w:rsidR="00817696" w:rsidRPr="00B020A0" w:rsidDel="00AF3F6C">
          <w:delText xml:space="preserve">violence influence </w:delText>
        </w:r>
        <w:r w:rsidR="00C9676F" w:rsidDel="00AF3F6C">
          <w:delText xml:space="preserve">their </w:delText>
        </w:r>
        <w:r w:rsidR="00817696" w:rsidRPr="00B020A0" w:rsidDel="00AF3F6C">
          <w:delText>disclosure</w:delText>
        </w:r>
      </w:del>
      <w:del w:id="3815" w:author="CASWELL, Rachel (UNIVERSITY HOSPITALS BIRMINGHAM NHS FOUNDATION TRUST)" w:date="2021-09-28T13:40:00Z">
        <w:r w:rsidR="00817696" w:rsidRPr="00B020A0" w:rsidDel="00D666B6">
          <w:delText>?</w:delText>
        </w:r>
      </w:del>
      <w:del w:id="3816" w:author="CASWELL, Rachel (UNIVERSITY HOSPITALS BIRMINGHAM NHS FOUNDATION TRUST)" w:date="2022-02-12T14:38:00Z">
        <w:r w:rsidR="00B62CBD" w:rsidRPr="00B020A0" w:rsidDel="00AF3F6C">
          <w:delText xml:space="preserve"> </w:delText>
        </w:r>
      </w:del>
      <w:del w:id="3817" w:author="CASWELL, Rachel (UNIVERSITY HOSPITALS BIRMINGHAM NHS FOUNDATION TRUST)" w:date="2021-09-28T13:40:00Z">
        <w:r w:rsidR="00C9676F" w:rsidDel="00D666B6">
          <w:delText xml:space="preserve">Related to this </w:delText>
        </w:r>
        <w:r w:rsidR="00013B67" w:rsidRPr="00B020A0" w:rsidDel="00D666B6">
          <w:delText>Laing</w:delText>
        </w:r>
        <w:r w:rsidR="00C9676F" w:rsidDel="00D666B6">
          <w:delText xml:space="preserve"> </w:delText>
        </w:r>
      </w:del>
      <w:del w:id="3818" w:author="CASWELL, Rachel (UNIVERSITY HOSPITALS BIRMINGHAM NHS FOUNDATION TRUST)" w:date="2022-02-12T14:38:00Z">
        <w:r w:rsidR="00C9676F" w:rsidDel="00AF3F6C">
          <w:fldChar w:fldCharType="begin">
            <w:fldData xml:space="preserve">PEVuZE5vdGU+PENpdGU+PEF1dGhvcj5MaWFuZzwvQXV0aG9yPjxZZWFyPjIwMDU8L1llYXI+PFJl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=
</w:fldData>
          </w:fldChar>
        </w:r>
        <w:r w:rsidR="000378B7" w:rsidDel="00AF3F6C">
          <w:delInstrText xml:space="preserve"> ADDIN EN.CITE </w:delInstrText>
        </w:r>
        <w:r w:rsidR="000378B7" w:rsidDel="00AF3F6C">
          <w:fldChar w:fldCharType="begin">
            <w:fldData xml:space="preserve">PEVuZE5vdGU+PENpdGU+PEF1dGhvcj5MaWFuZzwvQXV0aG9yPjxZZWFyPjIwMDU8L1llYXI+PFJl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=
</w:fldData>
          </w:fldChar>
        </w:r>
        <w:r w:rsidR="000378B7" w:rsidDel="00AF3F6C">
          <w:delInstrText xml:space="preserve"> ADDIN EN.CITE.DATA </w:delInstrText>
        </w:r>
        <w:r w:rsidR="000378B7" w:rsidDel="00AF3F6C">
          <w:fldChar w:fldCharType="end"/>
        </w:r>
        <w:r w:rsidR="00C9676F" w:rsidDel="00AF3F6C">
          <w:fldChar w:fldCharType="separate"/>
        </w:r>
        <w:r w:rsidR="000378B7" w:rsidDel="00AF3F6C">
          <w:rPr>
            <w:noProof/>
          </w:rPr>
          <w:delText>(</w:delText>
        </w:r>
        <w:r w:rsidR="00D67202" w:rsidDel="00AF3F6C">
          <w:rPr>
            <w:noProof/>
          </w:rPr>
          <w:fldChar w:fldCharType="begin"/>
        </w:r>
        <w:r w:rsidR="00D67202" w:rsidDel="00AF3F6C">
          <w:rPr>
            <w:noProof/>
          </w:rPr>
          <w:delInstrText xml:space="preserve"> HYPERLINK \l "_ENREF_38" \o "Liang, 2005 #11331" </w:delInstrText>
        </w:r>
        <w:r w:rsidR="00D67202" w:rsidDel="00AF3F6C">
          <w:rPr>
            <w:noProof/>
          </w:rPr>
          <w:fldChar w:fldCharType="separate"/>
        </w:r>
        <w:r w:rsidR="00D67202" w:rsidDel="00AF3F6C">
          <w:rPr>
            <w:noProof/>
          </w:rPr>
          <w:delText>Liang, Goodman, Tummala-Narra, &amp; Weintraub, 2005</w:delText>
        </w:r>
        <w:r w:rsidR="00D67202" w:rsidDel="00AF3F6C">
          <w:rPr>
            <w:noProof/>
          </w:rPr>
          <w:fldChar w:fldCharType="end"/>
        </w:r>
        <w:r w:rsidR="000378B7" w:rsidDel="00AF3F6C">
          <w:rPr>
            <w:noProof/>
          </w:rPr>
          <w:delText>)</w:delText>
        </w:r>
        <w:r w:rsidR="00C9676F" w:rsidDel="00AF3F6C">
          <w:fldChar w:fldCharType="end"/>
        </w:r>
      </w:del>
      <w:del w:id="3819" w:author="CASWELL, Rachel (UNIVERSITY HOSPITALS BIRMINGHAM NHS FOUNDATION TRUST)" w:date="2021-09-28T13:40:00Z">
        <w:r w:rsidR="00013B67" w:rsidRPr="00B020A0" w:rsidDel="00D666B6">
          <w:delText xml:space="preserve"> </w:delText>
        </w:r>
      </w:del>
      <w:del w:id="3820" w:author="CASWELL, Rachel (UNIVERSITY HOSPITALS BIRMINGHAM NHS FOUNDATION TRUST)" w:date="2022-02-12T14:38:00Z">
        <w:r w:rsidR="00946166" w:rsidDel="00AF3F6C">
          <w:delText>considered</w:delText>
        </w:r>
        <w:r w:rsidR="00013B67" w:rsidRPr="00B020A0" w:rsidDel="00AF3F6C">
          <w:delText xml:space="preserve"> ‘problem recognition and definition’ as one of the stages in help-seeking</w:delText>
        </w:r>
        <w:r w:rsidR="00C9676F" w:rsidDel="00AF3F6C">
          <w:delText>,</w:delText>
        </w:r>
        <w:r w:rsidR="00013B67" w:rsidRPr="00B020A0" w:rsidDel="00AF3F6C">
          <w:delText xml:space="preserve"> and other </w:delText>
        </w:r>
        <w:r w:rsidR="009D1CE6" w:rsidRPr="00B020A0" w:rsidDel="00AF3F6C">
          <w:delText>articles</w:delText>
        </w:r>
        <w:r w:rsidR="00817696" w:rsidRPr="00B020A0" w:rsidDel="00AF3F6C">
          <w:delText xml:space="preserve"> also </w:delText>
        </w:r>
        <w:r w:rsidR="00C9676F" w:rsidDel="00AF3F6C">
          <w:delText>cite its importance</w:delText>
        </w:r>
        <w:r w:rsidR="00946166" w:rsidDel="00AF3F6C">
          <w:delText>, for example</w:delText>
        </w:r>
      </w:del>
    </w:p>
    <w:p w14:paraId="120BB972" w14:textId="6B3EE27A" w:rsidR="009D1CE6" w:rsidRPr="00B020A0" w:rsidDel="00AF3F6C" w:rsidRDefault="00817696">
      <w:pPr>
        <w:pStyle w:val="NormalWeb"/>
        <w:spacing w:line="480" w:lineRule="auto"/>
        <w:jc w:val="both"/>
        <w:rPr>
          <w:del w:id="3821" w:author="CASWELL, Rachel (UNIVERSITY HOSPITALS BIRMINGHAM NHS FOUNDATION TRUST)" w:date="2022-02-12T14:38:00Z"/>
        </w:rPr>
        <w:pPrChange w:id="3822" w:author="CASWELL, Rachel (UNIVERSITY HOSPITALS BIRMINGHAM NHS FOUNDATION TRUST)" w:date="2022-02-16T14:06:00Z">
          <w:pPr>
            <w:pStyle w:val="NormalWeb"/>
            <w:ind w:left="720"/>
          </w:pPr>
        </w:pPrChange>
      </w:pPr>
      <w:del w:id="3823" w:author="CASWELL, Rachel (UNIVERSITY HOSPITALS BIRMINGHAM NHS FOUNDATION TRUST)" w:date="2022-02-12T14:38:00Z">
        <w:r w:rsidRPr="00B020A0" w:rsidDel="00AF3F6C">
          <w:delText>‘</w:delText>
        </w:r>
        <w:r w:rsidR="008D3640" w:rsidRPr="00B020A0" w:rsidDel="00AF3F6C">
          <w:delText xml:space="preserve">the victim’s perception of their own experience being defined as rape, as many girls and young women do not report or seek help because they regard sexual violence against them as normal </w:delText>
        </w:r>
      </w:del>
      <w:del w:id="3824" w:author="CASWELL, Rachel (UNIVERSITY HOSPITALS BIRMINGHAM NHS FOUNDATION TRUST)" w:date="2022-02-04T08:51:00Z">
        <w:r w:rsidR="008D3640" w:rsidRPr="00B020A0" w:rsidDel="000378B7">
          <w:delText>(</w:delText>
        </w:r>
      </w:del>
      <w:del w:id="3825" w:author="CASWELL, Rachel (UNIVERSITY HOSPITALS BIRMINGHAM NHS FOUNDATION TRUST)" w:date="2022-02-12T14:38:00Z">
        <w:r w:rsidR="008D3640" w:rsidRPr="00B020A0" w:rsidDel="00AF3F6C">
          <w:delText>Hlavka, 2014</w:delText>
        </w:r>
      </w:del>
      <w:del w:id="3826" w:author="CASWELL, Rachel (UNIVERSITY HOSPITALS BIRMINGHAM NHS FOUNDATION TRUST)" w:date="2022-02-04T08:51:00Z">
        <w:r w:rsidR="008D3640" w:rsidRPr="00B020A0" w:rsidDel="000378B7">
          <w:delText>)</w:delText>
        </w:r>
      </w:del>
      <w:del w:id="3827" w:author="CASWELL, Rachel (UNIVERSITY HOSPITALS BIRMINGHAM NHS FOUNDATION TRUST)" w:date="2022-02-12T14:38:00Z">
        <w:r w:rsidRPr="00B020A0" w:rsidDel="00AF3F6C">
          <w:delText xml:space="preserve">’ </w:delText>
        </w:r>
        <w:r w:rsidR="008D3640" w:rsidRPr="00B020A0" w:rsidDel="00AF3F6C">
          <w:fldChar w:fldCharType="begin"/>
        </w:r>
        <w:r w:rsidR="000378B7" w:rsidDel="00AF3F6C">
          <w:delInstrText xml:space="preserve"> ADDIN EN.CITE &lt;EndNote&gt;&lt;Cite&gt;&lt;Author&gt;Bicanic&lt;/Author&gt;&lt;Year&gt;2015&lt;/Year&gt;&lt;RecNum&gt;10764&lt;/RecNum&gt;&lt;DisplayText&gt;(Bicanic et al., 2015)&lt;/DisplayText&gt;&lt;record&gt;&lt;rec-number&gt;10764&lt;/rec-number&gt;&lt;foreign-keys&gt;&lt;key app="EN" db-id="vt5t2papjdxzwmed5v9xw5phfpxw9vrsf5pf" timestamp="1579960698" guid="757496ea-4dba-44f1-b50a-8debe78db26d"&gt;10764&lt;/key&gt;&lt;/foreign-keys&gt;&lt;ref-type name="Journal Article"&gt;17&lt;/ref-type&gt;&lt;contributors&gt;&lt;authors&gt;&lt;author&gt;Bicanic, I. A.&lt;/author&gt;&lt;author&gt;Hehenkamp, L. M.&lt;/author&gt;&lt;author&gt;van de Putte, E. M.&lt;/author&gt;&lt;author&gt;van Wijk, A. J.&lt;/author&gt;&lt;author&gt;de Jongh, A.&lt;/author&gt;&lt;/authors&gt;&lt;/contributors&gt;&lt;titles&gt;&lt;title&gt;Predictors of delayed disclosure of rape in female adolescents and young adults&lt;/title&gt;&lt;secondary-title&gt;European journal of psychotraumatology&lt;/secondary-title&gt;&lt;/titles&gt;&lt;periodical&gt;&lt;full-title&gt;European Journal of Psychotraumatology&lt;/full-title&gt;&lt;/periodical&gt;&lt;pages&gt;25883&lt;/pages&gt;&lt;volume&gt;6&lt;/volume&gt;&lt;dates&gt;&lt;year&gt;2015&lt;/year&gt;&lt;/dates&gt;&lt;urls&gt;&lt;related-urls&gt;&lt;url&gt;https://www.ncbi.nlm.nih.gov/pmc/articles/PMC4429257/pdf/EJPT-6-25883.pdf&lt;/url&gt;&lt;/related-urls&gt;&lt;/urls&gt;&lt;remote-database-provider&gt;PubMed&lt;/remote-database-provider&gt;&lt;/record&gt;&lt;/Cite&gt;&lt;/EndNote&gt;</w:delInstrText>
        </w:r>
        <w:r w:rsidR="008D3640" w:rsidRPr="00B020A0" w:rsidDel="00AF3F6C">
          <w:fldChar w:fldCharType="separate"/>
        </w:r>
        <w:r w:rsidR="000378B7" w:rsidDel="00AF3F6C">
          <w:rPr>
            <w:noProof/>
          </w:rPr>
          <w:delText>(</w:delText>
        </w:r>
        <w:r w:rsidR="00D67202" w:rsidDel="00AF3F6C">
          <w:rPr>
            <w:noProof/>
          </w:rPr>
          <w:fldChar w:fldCharType="begin"/>
        </w:r>
        <w:r w:rsidR="00D67202" w:rsidDel="00AF3F6C">
          <w:rPr>
            <w:noProof/>
          </w:rPr>
          <w:delInstrText xml:space="preserve"> HYPERLINK \l "_ENREF_12" \o "Bicanic, 2015 #10764" </w:delInstrText>
        </w:r>
        <w:r w:rsidR="00D67202" w:rsidDel="00AF3F6C">
          <w:rPr>
            <w:noProof/>
          </w:rPr>
          <w:fldChar w:fldCharType="separate"/>
        </w:r>
        <w:r w:rsidR="00D67202" w:rsidDel="00AF3F6C">
          <w:rPr>
            <w:noProof/>
          </w:rPr>
          <w:delText>Bicanic et al., 2015</w:delText>
        </w:r>
        <w:r w:rsidR="00D67202" w:rsidDel="00AF3F6C">
          <w:rPr>
            <w:noProof/>
          </w:rPr>
          <w:fldChar w:fldCharType="end"/>
        </w:r>
        <w:r w:rsidR="000378B7" w:rsidDel="00AF3F6C">
          <w:rPr>
            <w:noProof/>
          </w:rPr>
          <w:delText>)</w:delText>
        </w:r>
        <w:r w:rsidR="008D3640" w:rsidRPr="00B020A0" w:rsidDel="00AF3F6C">
          <w:fldChar w:fldCharType="end"/>
        </w:r>
        <w:r w:rsidRPr="00B020A0" w:rsidDel="00AF3F6C">
          <w:delText>.</w:delText>
        </w:r>
      </w:del>
    </w:p>
    <w:p w14:paraId="3BDC1F3E" w14:textId="4F73292A" w:rsidR="009D1CE6" w:rsidRDefault="009D1CE6" w:rsidP="00DD56CD">
      <w:pPr>
        <w:pStyle w:val="NormalWeb"/>
        <w:spacing w:line="480" w:lineRule="auto"/>
        <w:jc w:val="both"/>
      </w:pPr>
      <w:del w:id="3828" w:author="CASWELL, Rachel (UNIVERSITY HOSPITALS BIRMINGHAM NHS FOUNDATION TRUST)" w:date="2022-02-12T14:38:00Z">
        <w:r w:rsidRPr="00B020A0" w:rsidDel="00AF3F6C">
          <w:delText xml:space="preserve">This was not developed as a </w:delText>
        </w:r>
        <w:r w:rsidR="004A7435" w:rsidRPr="00B020A0" w:rsidDel="00AF3F6C">
          <w:delText>separate</w:delText>
        </w:r>
        <w:r w:rsidRPr="00B020A0" w:rsidDel="00AF3F6C">
          <w:delText xml:space="preserve"> theory </w:delText>
        </w:r>
        <w:r w:rsidR="00946166" w:rsidDel="00AF3F6C">
          <w:delText>as the</w:delText>
        </w:r>
        <w:r w:rsidR="00946166" w:rsidRPr="00B020A0" w:rsidDel="00AF3F6C">
          <w:delText xml:space="preserve"> author</w:delText>
        </w:r>
      </w:del>
      <w:del w:id="3829" w:author="CASWELL, Rachel (UNIVERSITY HOSPITALS BIRMINGHAM NHS FOUNDATION TRUST)" w:date="2021-09-29T08:43:00Z">
        <w:r w:rsidR="00946166" w:rsidRPr="00B020A0" w:rsidDel="00444FDD">
          <w:delText>’</w:delText>
        </w:r>
      </w:del>
      <w:del w:id="3830" w:author="CASWELL, Rachel (UNIVERSITY HOSPITALS BIRMINGHAM NHS FOUNDATION TRUST)" w:date="2022-02-12T14:38:00Z">
        <w:r w:rsidR="00946166" w:rsidRPr="00B020A0" w:rsidDel="00AF3F6C">
          <w:delText>s focus</w:delText>
        </w:r>
        <w:r w:rsidR="00267267" w:rsidDel="00AF3F6C">
          <w:delText xml:space="preserve"> in this review</w:delText>
        </w:r>
        <w:r w:rsidR="00946166" w:rsidRPr="00B020A0" w:rsidDel="00AF3F6C">
          <w:delText xml:space="preserve"> was primarily on SRHS and interventions</w:delText>
        </w:r>
        <w:r w:rsidR="00946166" w:rsidDel="00AF3F6C">
          <w:delText xml:space="preserve"> amenable </w:delText>
        </w:r>
        <w:r w:rsidR="006A7135" w:rsidDel="00AF3F6C">
          <w:delText>within this setting</w:delText>
        </w:r>
        <w:r w:rsidR="00946166" w:rsidDel="00AF3F6C">
          <w:delText xml:space="preserve">. </w:delText>
        </w:r>
        <w:r w:rsidR="00946166" w:rsidRPr="00B020A0" w:rsidDel="00AF3F6C">
          <w:delText xml:space="preserve"> </w:delText>
        </w:r>
        <w:r w:rsidR="00C73D4E" w:rsidDel="00AF3F6C">
          <w:delText xml:space="preserve">In </w:delText>
        </w:r>
        <w:r w:rsidR="00207E8D" w:rsidDel="00AF3F6C">
          <w:delText>addition,</w:delText>
        </w:r>
        <w:r w:rsidR="006A7135" w:rsidDel="00AF3F6C">
          <w:delText xml:space="preserve"> there is </w:delText>
        </w:r>
        <w:r w:rsidR="00C73D4E" w:rsidDel="00AF3F6C">
          <w:delText xml:space="preserve">an </w:delText>
        </w:r>
        <w:r w:rsidR="004A7435" w:rsidRPr="00B020A0" w:rsidDel="00AF3F6C">
          <w:delText>overlap</w:delText>
        </w:r>
        <w:r w:rsidRPr="00B020A0" w:rsidDel="00AF3F6C">
          <w:delText xml:space="preserve"> </w:delText>
        </w:r>
        <w:r w:rsidR="006A7135" w:rsidDel="00AF3F6C">
          <w:delText>between the</w:delText>
        </w:r>
        <w:r w:rsidR="00C9676F" w:rsidDel="00AF3F6C">
          <w:delText xml:space="preserve"> individual’s view </w:delText>
        </w:r>
        <w:r w:rsidR="006A7135" w:rsidDel="00AF3F6C">
          <w:delText xml:space="preserve">on </w:delText>
        </w:r>
        <w:r w:rsidRPr="00B020A0" w:rsidDel="00AF3F6C">
          <w:delText>stereotypic rape</w:delText>
        </w:r>
        <w:r w:rsidR="00C9676F" w:rsidDel="00AF3F6C">
          <w:delText xml:space="preserve"> and</w:delText>
        </w:r>
        <w:r w:rsidRPr="00B020A0" w:rsidDel="00AF3F6C">
          <w:delText xml:space="preserve"> rape myths</w:delText>
        </w:r>
        <w:r w:rsidR="003A5B0B" w:rsidDel="00AF3F6C">
          <w:delText xml:space="preserve"> and the wider impact of these views</w:delText>
        </w:r>
        <w:r w:rsidRPr="00B020A0" w:rsidDel="00AF3F6C">
          <w:delText xml:space="preserve"> </w:delText>
        </w:r>
        <w:r w:rsidR="00C9676F" w:rsidDel="00AF3F6C">
          <w:delText>that are already considered</w:delText>
        </w:r>
        <w:r w:rsidR="003A5B0B" w:rsidDel="00AF3F6C">
          <w:delText xml:space="preserve"> in the existing theories. </w:delText>
        </w:r>
      </w:del>
      <w:r w:rsidR="00207E8D">
        <w:t>T</w:t>
      </w:r>
      <w:r w:rsidR="00207E8D" w:rsidRPr="00B020A0">
        <w:t>he interpretive nature of the review process</w:t>
      </w:r>
      <w:r w:rsidR="00207E8D">
        <w:t xml:space="preserve"> also involves the reflexivity of the authors. </w:t>
      </w:r>
      <w:ins w:id="3831" w:author="CASWELL, Rachel (UNIVERSITY HOSPITALS BIRMINGHAM NHS FOUNDATION TRUST)" w:date="2021-09-29T08:44:00Z">
        <w:r w:rsidR="00444FDD">
          <w:t>I</w:t>
        </w:r>
      </w:ins>
      <w:ins w:id="3832" w:author="CASWELL, Rachel (UNIVERSITY HOSPITALS BIRMINGHAM NHS FOUNDATION TRUST)" w:date="2021-09-29T08:45:00Z">
        <w:r w:rsidR="00444FDD">
          <w:t>n</w:t>
        </w:r>
      </w:ins>
      <w:ins w:id="3833" w:author="CASWELL, Rachel (UNIVERSITY HOSPITALS BIRMINGHAM NHS FOUNDATION TRUST)" w:date="2021-09-29T08:44:00Z">
        <w:r w:rsidR="00444FDD">
          <w:t xml:space="preserve"> </w:t>
        </w:r>
      </w:ins>
      <w:ins w:id="3834" w:author="CASWELL, Rachel (UNIVERSITY HOSPITALS BIRMINGHAM NHS FOUNDATION TRUST)" w:date="2021-09-29T08:45:00Z">
        <w:r w:rsidR="00444FDD">
          <w:t xml:space="preserve">the context of this review, the authorship group discussed the different weights as regards the contextual barriers, </w:t>
        </w:r>
      </w:ins>
      <w:del w:id="3835" w:author="CASWELL, Rachel (UNIVERSITY HOSPITALS BIRMINGHAM NHS FOUNDATION TRUST)" w:date="2021-09-29T08:44:00Z">
        <w:r w:rsidR="00D5287F" w:rsidDel="00444FDD">
          <w:delText>D</w:delText>
        </w:r>
        <w:r w:rsidR="000471DD" w:rsidDel="00444FDD">
          <w:delText xml:space="preserve">ifferent weights to the contextual barriers </w:delText>
        </w:r>
        <w:r w:rsidR="00C2696F" w:rsidDel="00444FDD">
          <w:delText xml:space="preserve">were </w:delText>
        </w:r>
        <w:r w:rsidR="00D5287F" w:rsidDel="00444FDD">
          <w:delText>discussed</w:delText>
        </w:r>
        <w:r w:rsidR="00C2696F" w:rsidDel="00444FDD">
          <w:delText xml:space="preserve"> within the authorship group </w:delText>
        </w:r>
      </w:del>
      <w:r w:rsidR="00C2696F">
        <w:t xml:space="preserve">with </w:t>
      </w:r>
      <w:r w:rsidR="00663AD7">
        <w:t>particular</w:t>
      </w:r>
      <w:r w:rsidR="00C2696F">
        <w:t xml:space="preserve"> consideration </w:t>
      </w:r>
      <w:r w:rsidR="00D5287F">
        <w:lastRenderedPageBreak/>
        <w:t>of the role of</w:t>
      </w:r>
      <w:r w:rsidR="00207E8D">
        <w:t xml:space="preserve"> </w:t>
      </w:r>
      <w:r w:rsidR="00DC2AED">
        <w:t>heteropatriarchy</w:t>
      </w:r>
      <w:del w:id="3836" w:author="CASWELL, Rachel (UNIVERSITY HOSPITALS BIRMINGHAM NHS FOUNDATION TRUST)" w:date="2021-09-29T08:44:00Z">
        <w:r w:rsidR="00D5287F" w:rsidDel="00444FDD">
          <w:delText xml:space="preserve"> at play</w:delText>
        </w:r>
      </w:del>
      <w:r w:rsidR="00D5287F">
        <w:t xml:space="preserve"> </w:t>
      </w:r>
      <w:del w:id="3837" w:author="CASWELL, Rachel (UNIVERSITY HOSPITALS BIRMINGHAM NHS FOUNDATION TRUST)" w:date="2022-02-08T14:55:00Z">
        <w:r w:rsidR="00D5287F" w:rsidDel="0015697A">
          <w:delText>at the</w:delText>
        </w:r>
      </w:del>
      <w:ins w:id="3838" w:author="CASWELL, Rachel (UNIVERSITY HOSPITALS BIRMINGHAM NHS FOUNDATION TRUST)" w:date="2022-02-08T14:55:00Z">
        <w:r w:rsidR="0015697A">
          <w:t>in different contexts</w:t>
        </w:r>
      </w:ins>
      <w:del w:id="3839" w:author="CASWELL, Rachel (UNIVERSITY HOSPITALS BIRMINGHAM NHS FOUNDATION TRUST)" w:date="2022-02-08T14:55:00Z">
        <w:r w:rsidR="00D5287F" w:rsidDel="0015697A">
          <w:delText xml:space="preserve"> </w:delText>
        </w:r>
      </w:del>
      <w:del w:id="3840" w:author="CASWELL, Rachel (UNIVERSITY HOSPITALS BIRMINGHAM NHS FOUNDATION TRUST)" w:date="2022-02-08T14:54:00Z">
        <w:r w:rsidR="00D5287F" w:rsidDel="0015697A">
          <w:delText>macro, meso and micro</w:delText>
        </w:r>
      </w:del>
      <w:del w:id="3841" w:author="CASWELL, Rachel (UNIVERSITY HOSPITALS BIRMINGHAM NHS FOUNDATION TRUST)" w:date="2022-02-08T14:55:00Z">
        <w:r w:rsidR="00D5287F" w:rsidDel="0015697A">
          <w:delText xml:space="preserve"> levels</w:delText>
        </w:r>
      </w:del>
      <w:r w:rsidR="00D5287F">
        <w:t>.</w:t>
      </w:r>
      <w:r w:rsidR="00205B91">
        <w:t xml:space="preserve"> These insights were used to reflexively develop the </w:t>
      </w:r>
      <w:del w:id="3842" w:author="CASWELL, Rachel (UNIVERSITY HOSPITALS BIRMINGHAM NHS FOUNDATION TRUST)" w:date="2021-09-29T08:46:00Z">
        <w:r w:rsidR="00205B91" w:rsidDel="00444FDD">
          <w:delText xml:space="preserve">initial </w:delText>
        </w:r>
      </w:del>
      <w:r w:rsidR="00205B91">
        <w:t>program</w:t>
      </w:r>
      <w:r w:rsidR="00064563">
        <w:t xml:space="preserve"> </w:t>
      </w:r>
      <w:r w:rsidR="00205B91">
        <w:t>theories.</w:t>
      </w:r>
    </w:p>
    <w:p w14:paraId="0C0C97B9" w14:textId="787B99C8" w:rsidR="008D3640" w:rsidRDefault="00381472" w:rsidP="00DD56CD">
      <w:pPr>
        <w:pStyle w:val="NormalWeb"/>
        <w:spacing w:line="480" w:lineRule="auto"/>
        <w:jc w:val="both"/>
      </w:pPr>
      <w:ins w:id="3843" w:author="Maidment, Ian" w:date="2021-09-16T14:54:00Z">
        <w:del w:id="3844" w:author="CASWELL, Rachel (UNIVERSITY HOSPITALS BIRMINGHAM NHS FOUNDATION TRUST)" w:date="2022-02-15T14:41:00Z">
          <w:r w:rsidDel="00EB7CCC">
            <w:delText>As with all</w:delText>
          </w:r>
        </w:del>
      </w:ins>
      <w:ins w:id="3845" w:author="CASWELL, Rachel (UNIVERSITY HOSPITALS BIRMINGHAM NHS FOUNDATION TRUST)" w:date="2022-02-15T14:41:00Z">
        <w:r w:rsidR="00EB7CCC">
          <w:t>In performing a</w:t>
        </w:r>
      </w:ins>
      <w:ins w:id="3846" w:author="Maidment, Ian" w:date="2021-09-16T14:54:00Z">
        <w:r>
          <w:t xml:space="preserve"> secondary data analysis, we were limited by the availability of published data. In particular, </w:t>
        </w:r>
      </w:ins>
      <w:del w:id="3847" w:author="Maidment, Ian" w:date="2021-09-16T14:54:00Z">
        <w:r w:rsidR="00B020A0" w:rsidDel="00381472">
          <w:delText>Another limitation</w:delText>
        </w:r>
      </w:del>
      <w:del w:id="3848" w:author="CASWELL, Rachel (UNIVERSITY HOSPITALS BIRMINGHAM NHS FOUNDATION TRUST)" w:date="2021-09-28T10:15:00Z">
        <w:r w:rsidR="00B020A0" w:rsidDel="00E2579E">
          <w:delText xml:space="preserve"> </w:delText>
        </w:r>
      </w:del>
      <w:ins w:id="3849" w:author="Maidment, Ian" w:date="2021-09-16T14:54:00Z">
        <w:r>
          <w:t xml:space="preserve">there </w:t>
        </w:r>
      </w:ins>
      <w:r w:rsidR="00B020A0">
        <w:t xml:space="preserve">was </w:t>
      </w:r>
      <w:ins w:id="3850" w:author="Maidment, Ian" w:date="2021-09-16T14:54:00Z">
        <w:r>
          <w:t>a</w:t>
        </w:r>
      </w:ins>
      <w:del w:id="3851" w:author="Maidment, Ian" w:date="2021-09-16T14:54:00Z">
        <w:r w:rsidR="00B020A0" w:rsidDel="00381472">
          <w:delText>the</w:delText>
        </w:r>
      </w:del>
      <w:r w:rsidR="00B020A0">
        <w:t xml:space="preserve"> paucity of evidence</w:t>
      </w:r>
      <w:r w:rsidR="00DB2314">
        <w:t xml:space="preserve"> in the review literature</w:t>
      </w:r>
      <w:r w:rsidR="00B020A0">
        <w:t xml:space="preserve"> detailing mechanisms, particularly when groups of people</w:t>
      </w:r>
      <w:r w:rsidR="00C9676F">
        <w:t xml:space="preserve"> were identified to face</w:t>
      </w:r>
      <w:r w:rsidR="00B020A0">
        <w:t xml:space="preserve"> additional barriers in disclosure</w:t>
      </w:r>
      <w:r w:rsidR="00C9676F">
        <w:t xml:space="preserve">, articles frequently failed to address the underlying reasons why </w:t>
      </w:r>
      <w:del w:id="3852" w:author="CASWELL, Rachel (UNIVERSITY HOSPITALS BIRMINGHAM NHS FOUNDATION TRUST)" w:date="2022-02-04T08:51:00Z">
        <w:r w:rsidR="00C9676F" w:rsidDel="000378B7">
          <w:delText>(</w:delText>
        </w:r>
      </w:del>
      <w:ins w:id="3853" w:author="CASWELL, Rachel (UNIVERSITY HOSPITALS BIRMINGHAM NHS FOUNDATION TRUST)" w:date="2022-02-04T08:51:00Z">
        <w:r w:rsidR="000378B7">
          <w:t>[</w:t>
        </w:r>
      </w:ins>
      <w:r w:rsidR="00C9676F">
        <w:t>or why not</w:t>
      </w:r>
      <w:del w:id="3854" w:author="CASWELL, Rachel (UNIVERSITY HOSPITALS BIRMINGHAM NHS FOUNDATION TRUST)" w:date="2022-02-04T08:51:00Z">
        <w:r w:rsidR="00C9676F" w:rsidDel="000378B7">
          <w:delText>)</w:delText>
        </w:r>
      </w:del>
      <w:ins w:id="3855" w:author="CASWELL, Rachel (UNIVERSITY HOSPITALS BIRMINGHAM NHS FOUNDATION TRUST)" w:date="2022-02-04T08:51:00Z">
        <w:r w:rsidR="000378B7">
          <w:t>]</w:t>
        </w:r>
      </w:ins>
      <w:r w:rsidR="00C9676F">
        <w:t xml:space="preserve"> interventions might work</w:t>
      </w:r>
      <w:r w:rsidR="00EE279F">
        <w:t xml:space="preserve"> to reach the intended outcome</w:t>
      </w:r>
      <w:r w:rsidR="00B020A0">
        <w:t>.</w:t>
      </w:r>
      <w:r w:rsidR="00C9676F">
        <w:t xml:space="preserve"> </w:t>
      </w:r>
      <w:r w:rsidR="00EE279F">
        <w:t>Despite this, one</w:t>
      </w:r>
      <w:r w:rsidR="00B020A0">
        <w:t xml:space="preserve"> strength of the realist approach is in the development of theory whilst using supporting evidence</w:t>
      </w:r>
      <w:r w:rsidR="00B1667A">
        <w:t>.</w:t>
      </w:r>
      <w:ins w:id="3856" w:author="CASWELL, Rachel (UNIVERSITY HOSPITALS BIRMINGHAM NHS FOUNDATION TRUST)" w:date="2021-09-14T12:24:00Z">
        <w:r w:rsidR="00BA465A">
          <w:t xml:space="preserve"> </w:t>
        </w:r>
      </w:ins>
      <w:ins w:id="3857" w:author="Maidment, Ian" w:date="2021-09-16T14:56:00Z">
        <w:del w:id="3858" w:author="CASWELL, Rachel (UNIVERSITY HOSPITALS BIRMINGHAM NHS FOUNDATION TRUST)" w:date="2022-02-08T14:55:00Z">
          <w:r w:rsidDel="0015697A">
            <w:delText>Other limitations includethe exclusion of non-English language studies.</w:delText>
          </w:r>
        </w:del>
      </w:ins>
      <w:del w:id="3859" w:author="CASWELL, Rachel (UNIVERSITY HOSPITALS BIRMINGHAM NHS FOUNDATION TRUST)" w:date="2022-02-08T14:55:00Z">
        <w:r w:rsidR="00B1667A" w:rsidDel="0015697A">
          <w:delText xml:space="preserve"> </w:delText>
        </w:r>
        <w:r w:rsidR="00B020A0" w:rsidDel="0015697A">
          <w:delText xml:space="preserve"> </w:delText>
        </w:r>
        <w:r w:rsidR="007D0613" w:rsidDel="0015697A">
          <w:delText xml:space="preserve"> </w:delText>
        </w:r>
      </w:del>
    </w:p>
    <w:p w14:paraId="2EACA5F0" w14:textId="6DB60CA4" w:rsidR="0054214B" w:rsidRDefault="0054214B" w:rsidP="00DD56CD">
      <w:pPr>
        <w:pStyle w:val="NormalWeb"/>
        <w:spacing w:line="480" w:lineRule="auto"/>
        <w:jc w:val="both"/>
      </w:pPr>
      <w:del w:id="3860" w:author="CASWELL, Rachel (UNIVERSITY HOSPITALS BIRMINGHAM NHS FOUNDATION TRUST)" w:date="2022-02-13T17:37:00Z">
        <w:r w:rsidDel="00E642FD">
          <w:delText xml:space="preserve">The </w:delText>
        </w:r>
        <w:r w:rsidR="00D141BF" w:rsidDel="00E642FD">
          <w:delText>authors</w:delText>
        </w:r>
      </w:del>
      <w:ins w:id="3861" w:author="CASWELL, Rachel (UNIVERSITY HOSPITALS BIRMINGHAM NHS FOUNDATION TRUST)" w:date="2022-02-13T17:37:00Z">
        <w:r w:rsidR="00E642FD">
          <w:t>We</w:t>
        </w:r>
      </w:ins>
      <w:r w:rsidRPr="0054214B">
        <w:t xml:space="preserve"> note </w:t>
      </w:r>
      <w:ins w:id="3862" w:author="Caroline Bradbury-Jones (Nursing)" w:date="2022-02-14T13:25:00Z">
        <w:r w:rsidR="00460AF6">
          <w:t xml:space="preserve">that </w:t>
        </w:r>
      </w:ins>
      <w:r w:rsidRPr="0054214B">
        <w:t xml:space="preserve">the majority of the articles </w:t>
      </w:r>
      <w:r>
        <w:t xml:space="preserve">identified through the </w:t>
      </w:r>
      <w:r w:rsidRPr="0054214B">
        <w:t>searches</w:t>
      </w:r>
      <w:r w:rsidR="00D141BF">
        <w:t xml:space="preserve"> include only women</w:t>
      </w:r>
      <w:ins w:id="3863" w:author="CASWELL, Rachel (UNIVERSITY HOSPITALS BIRMINGHAM NHS FOUNDATION TRUST)" w:date="2021-09-21T09:39:00Z">
        <w:r w:rsidR="00170CC4">
          <w:t xml:space="preserve">, and a </w:t>
        </w:r>
      </w:ins>
      <w:ins w:id="3864" w:author="CASWELL, Rachel (UNIVERSITY HOSPITALS BIRMINGHAM NHS FOUNDATION TRUST)" w:date="2021-09-21T09:40:00Z">
        <w:r w:rsidR="00170CC4">
          <w:t>limitation</w:t>
        </w:r>
      </w:ins>
      <w:ins w:id="3865" w:author="CASWELL, Rachel (UNIVERSITY HOSPITALS BIRMINGHAM NHS FOUNDATION TRUST)" w:date="2021-09-21T09:39:00Z">
        <w:r w:rsidR="00170CC4">
          <w:t xml:space="preserve"> faced by the </w:t>
        </w:r>
      </w:ins>
      <w:ins w:id="3866" w:author="CASWELL, Rachel (UNIVERSITY HOSPITALS BIRMINGHAM NHS FOUNDATION TRUST)" w:date="2021-09-21T09:40:00Z">
        <w:r w:rsidR="00170CC4">
          <w:t>review was the paucity of published data on men and trans</w:t>
        </w:r>
      </w:ins>
      <w:ins w:id="3867" w:author="CASWELL, Rachel (UNIVERSITY HOSPITALS BIRMINGHAM NHS FOUNDATION TRUST)" w:date="2022-02-08T14:56:00Z">
        <w:r w:rsidR="0015697A">
          <w:t>gender</w:t>
        </w:r>
      </w:ins>
      <w:ins w:id="3868" w:author="CASWELL, Rachel (UNIVERSITY HOSPITALS BIRMINGHAM NHS FOUNDATION TRUST)" w:date="2022-02-12T14:38:00Z">
        <w:r w:rsidR="00AF3F6C">
          <w:t xml:space="preserve"> people</w:t>
        </w:r>
      </w:ins>
      <w:r w:rsidRPr="0054214B">
        <w:t xml:space="preserve">. </w:t>
      </w:r>
      <w:ins w:id="3869" w:author="CASWELL, Rachel (UNIVERSITY HOSPITALS BIRMINGHAM NHS FOUNDATION TRUST)" w:date="2022-02-08T14:57:00Z">
        <w:r w:rsidR="0015697A">
          <w:t xml:space="preserve">This </w:t>
        </w:r>
      </w:ins>
      <w:del w:id="3870" w:author="CASWELL, Rachel (UNIVERSITY HOSPITALS BIRMINGHAM NHS FOUNDATION TRUST)" w:date="2022-02-08T14:57:00Z">
        <w:r w:rsidRPr="0054214B" w:rsidDel="0015697A">
          <w:delText>It should be emphasised, as demonstrated by the review tit</w:delText>
        </w:r>
      </w:del>
      <w:del w:id="3871" w:author="CASWELL, Rachel (UNIVERSITY HOSPITALS BIRMINGHAM NHS FOUNDATION TRUST)" w:date="2022-02-08T14:56:00Z">
        <w:r w:rsidRPr="0054214B" w:rsidDel="0015697A">
          <w:delText xml:space="preserve">le, </w:delText>
        </w:r>
      </w:del>
      <w:del w:id="3872" w:author="CASWELL, Rachel (UNIVERSITY HOSPITALS BIRMINGHAM NHS FOUNDATION TRUST)" w:date="2022-01-25T16:23:00Z">
        <w:r w:rsidRPr="0054214B" w:rsidDel="006C2206">
          <w:delText xml:space="preserve">"How, why, for whom and in what context, do sexual and reproductive health services provide an environment for safe and supported disclosure of sexual violence?" </w:delText>
        </w:r>
      </w:del>
      <w:del w:id="3873" w:author="CASWELL, Rachel (UNIVERSITY HOSPITALS BIRMINGHAM NHS FOUNDATION TRUST)" w:date="2022-02-08T14:57:00Z">
        <w:r w:rsidRPr="0054214B" w:rsidDel="0015697A">
          <w:delText xml:space="preserve">this </w:delText>
        </w:r>
      </w:del>
      <w:r w:rsidRPr="0054214B">
        <w:t xml:space="preserve">review </w:t>
      </w:r>
      <w:ins w:id="3874" w:author="CASWELL, Rachel (UNIVERSITY HOSPITALS BIRMINGHAM NHS FOUNDATION TRUST)" w:date="2022-02-08T14:57:00Z">
        <w:r w:rsidR="0015697A">
          <w:t>does</w:t>
        </w:r>
      </w:ins>
      <w:del w:id="3875" w:author="CASWELL, Rachel (UNIVERSITY HOSPITALS BIRMINGHAM NHS FOUNDATION TRUST)" w:date="2022-02-08T14:57:00Z">
        <w:r w:rsidRPr="0054214B" w:rsidDel="0015697A">
          <w:delText>is there to</w:delText>
        </w:r>
      </w:del>
      <w:r w:rsidRPr="0054214B">
        <w:t xml:space="preserve"> consider diversity and its impact on disclosure. It seeks to address how</w:t>
      </w:r>
      <w:r w:rsidR="00D141BF">
        <w:t xml:space="preserve"> and why</w:t>
      </w:r>
      <w:r w:rsidRPr="0054214B">
        <w:t xml:space="preserve"> services provide a safe environment for some groups of individuals and not others. </w:t>
      </w:r>
      <w:ins w:id="3876" w:author="CASWELL, Rachel (UNIVERSITY HOSPITALS BIRMINGHAM NHS FOUNDATION TRUST)" w:date="2022-02-08T17:15:00Z">
        <w:r w:rsidR="00EB00DD">
          <w:t xml:space="preserve">Despite the paucity of </w:t>
        </w:r>
      </w:ins>
      <w:ins w:id="3877" w:author="CASWELL, Rachel (UNIVERSITY HOSPITALS BIRMINGHAM NHS FOUNDATION TRUST)" w:date="2022-02-08T17:16:00Z">
        <w:r w:rsidR="00EB00DD">
          <w:t>diversity in the literature a</w:t>
        </w:r>
      </w:ins>
      <w:del w:id="3878" w:author="CASWELL, Rachel (UNIVERSITY HOSPITALS BIRMINGHAM NHS FOUNDATION TRUST)" w:date="2022-02-08T17:15:00Z">
        <w:r w:rsidRPr="0054214B" w:rsidDel="00EB00DD">
          <w:delText>A</w:delText>
        </w:r>
      </w:del>
      <w:r w:rsidRPr="0054214B">
        <w:t xml:space="preserve"> strength of the realist review is the evidenced-based theories developed use data beyond that typically included in a systematic review. In this review</w:t>
      </w:r>
      <w:del w:id="3879" w:author="CASWELL, Rachel (UNIVERSITY HOSPITALS BIRMINGHAM NHS FOUNDATION TRUST)" w:date="2022-02-08T17:16:00Z">
        <w:r w:rsidRPr="0054214B" w:rsidDel="00EB00DD">
          <w:delText xml:space="preserve"> for example</w:delText>
        </w:r>
      </w:del>
      <w:r w:rsidRPr="0054214B">
        <w:t xml:space="preserve"> one of the advisory group members is an advocate for LGBT</w:t>
      </w:r>
      <w:r>
        <w:t xml:space="preserve"> </w:t>
      </w:r>
      <w:del w:id="3880" w:author="CASWELL, Rachel (UNIVERSITY HOSPITALS BIRMINGHAM NHS FOUNDATION TRUST)" w:date="2022-02-04T08:51:00Z">
        <w:r w:rsidDel="000378B7">
          <w:delText>(</w:delText>
        </w:r>
      </w:del>
      <w:ins w:id="3881" w:author="CASWELL, Rachel (UNIVERSITY HOSPITALS BIRMINGHAM NHS FOUNDATION TRUST)" w:date="2022-02-04T08:51:00Z">
        <w:r w:rsidR="000378B7">
          <w:t>[</w:t>
        </w:r>
      </w:ins>
      <w:r>
        <w:t>Lesbian, Gay</w:t>
      </w:r>
      <w:r w:rsidRPr="002038CB">
        <w:t>, bisexual</w:t>
      </w:r>
      <w:ins w:id="3882" w:author="CASWELL, Rachel (UNIVERSITY HOSPITALS BIRMINGHAM NHS FOUNDATION TRUST)" w:date="2022-02-08T17:20:00Z">
        <w:r w:rsidR="002038CB">
          <w:t xml:space="preserve"> and </w:t>
        </w:r>
      </w:ins>
      <w:del w:id="3883" w:author="CASWELL, Rachel (UNIVERSITY HOSPITALS BIRMINGHAM NHS FOUNDATION TRUST)" w:date="2022-02-08T17:19:00Z">
        <w:r w:rsidRPr="002038CB" w:rsidDel="00C43E4C">
          <w:delText xml:space="preserve"> and</w:delText>
        </w:r>
      </w:del>
      <w:del w:id="3884" w:author="CASWELL, Rachel (UNIVERSITY HOSPITALS BIRMINGHAM NHS FOUNDATION TRUST)" w:date="2022-02-08T17:20:00Z">
        <w:r w:rsidRPr="002038CB" w:rsidDel="002038CB">
          <w:delText xml:space="preserve"> </w:delText>
        </w:r>
      </w:del>
      <w:r w:rsidRPr="002038CB">
        <w:t>Trans</w:t>
      </w:r>
      <w:del w:id="3885" w:author="CASWELL, Rachel (UNIVERSITY HOSPITALS BIRMINGHAM NHS FOUNDATION TRUST)" w:date="2022-02-04T08:51:00Z">
        <w:r w:rsidRPr="002038CB" w:rsidDel="000378B7">
          <w:delText>)</w:delText>
        </w:r>
      </w:del>
      <w:ins w:id="3886" w:author="CASWELL, Rachel (UNIVERSITY HOSPITALS BIRMINGHAM NHS FOUNDATION TRUST)" w:date="2022-02-04T08:51:00Z">
        <w:r w:rsidR="000378B7" w:rsidRPr="002038CB">
          <w:t>]</w:t>
        </w:r>
      </w:ins>
      <w:r>
        <w:t xml:space="preserve"> </w:t>
      </w:r>
      <w:r w:rsidRPr="0054214B">
        <w:t>people and has guided the findings</w:t>
      </w:r>
      <w:ins w:id="3887" w:author="CASWELL, Rachel (UNIVERSITY HOSPITALS BIRMINGHAM NHS FOUNDATION TRUST)" w:date="2022-02-08T17:16:00Z">
        <w:r w:rsidR="00EA3AA6">
          <w:t xml:space="preserve"> and theory </w:t>
        </w:r>
      </w:ins>
      <w:ins w:id="3888" w:author="CASWELL, Rachel (UNIVERSITY HOSPITALS BIRMINGHAM NHS FOUNDATION TRUST)" w:date="2022-02-08T17:17:00Z">
        <w:r w:rsidR="00EA3AA6">
          <w:t>development</w:t>
        </w:r>
      </w:ins>
      <w:r w:rsidRPr="0054214B">
        <w:t>. Another example is the wider scope and iterative nature of the review searches</w:t>
      </w:r>
      <w:ins w:id="3889" w:author="CASWELL, Rachel (UNIVERSITY HOSPITALS BIRMINGHAM NHS FOUNDATION TRUST)" w:date="2022-02-12T14:41:00Z">
        <w:r w:rsidR="00CD0C28">
          <w:t xml:space="preserve"> for example permitting the inclusion of a paper on</w:t>
        </w:r>
      </w:ins>
      <w:del w:id="3890" w:author="CASWELL, Rachel (UNIVERSITY HOSPITALS BIRMINGHAM NHS FOUNDATION TRUST)" w:date="2022-02-12T14:41:00Z">
        <w:r w:rsidRPr="0054214B" w:rsidDel="00CD0C28">
          <w:delText>. A</w:delText>
        </w:r>
      </w:del>
      <w:r w:rsidRPr="0054214B">
        <w:t xml:space="preserve"> </w:t>
      </w:r>
      <w:del w:id="3891" w:author="CASWELL, Rachel (UNIVERSITY HOSPITALS BIRMINGHAM NHS FOUNDATION TRUST)" w:date="2022-02-12T14:41:00Z">
        <w:r w:rsidRPr="0054214B" w:rsidDel="00CD0C28">
          <w:delText xml:space="preserve">later addition </w:delText>
        </w:r>
      </w:del>
      <w:del w:id="3892" w:author="CASWELL, Rachel (UNIVERSITY HOSPITALS BIRMINGHAM NHS FOUNDATION TRUST)" w:date="2022-02-08T17:17:00Z">
        <w:r w:rsidRPr="0054214B" w:rsidDel="00EA3AA6">
          <w:delText>to the review was the paper by Bacchus et al. that looked at</w:delText>
        </w:r>
      </w:del>
      <w:del w:id="3893" w:author="CASWELL, Rachel (UNIVERSITY HOSPITALS BIRMINGHAM NHS FOUNDATION TRUST)" w:date="2022-02-12T14:41:00Z">
        <w:r w:rsidRPr="0054214B" w:rsidDel="00CD0C28">
          <w:delText xml:space="preserve"> </w:delText>
        </w:r>
      </w:del>
      <w:r w:rsidRPr="0054214B">
        <w:t xml:space="preserve">routine </w:t>
      </w:r>
      <w:del w:id="3894" w:author="CASWELL, Rachel (UNIVERSITY HOSPITALS BIRMINGHAM NHS FOUNDATION TRUST)" w:date="2022-02-09T15:41:00Z">
        <w:r w:rsidRPr="0054214B" w:rsidDel="00695C4D">
          <w:delText>enquiry</w:delText>
        </w:r>
      </w:del>
      <w:ins w:id="3895" w:author="CASWELL, Rachel (UNIVERSITY HOSPITALS BIRMINGHAM NHS FOUNDATION TRUST)" w:date="2022-02-09T15:41:00Z">
        <w:r w:rsidR="00695C4D">
          <w:t>inquiry</w:t>
        </w:r>
      </w:ins>
      <w:r w:rsidRPr="0054214B">
        <w:t xml:space="preserve"> for domestic abuse in gay and bisexual men attending SRHS</w:t>
      </w:r>
      <w:ins w:id="3896" w:author="CASWELL, Rachel (UNIVERSITY HOSPITALS BIRMINGHAM NHS FOUNDATION TRUST)" w:date="2022-02-08T17:18:00Z">
        <w:r w:rsidR="00EA3AA6">
          <w:t xml:space="preserve"> </w:t>
        </w:r>
      </w:ins>
      <w:del w:id="3897" w:author="CASWELL, Rachel (UNIVERSITY HOSPITALS BIRMINGHAM NHS FOUNDATION TRUST)" w:date="2022-02-12T14:41:00Z">
        <w:r w:rsidDel="00CD0C28">
          <w:delText xml:space="preserve"> </w:delText>
        </w:r>
      </w:del>
      <w:r w:rsidRPr="003529AC">
        <w:fldChar w:fldCharType="begin"/>
      </w:r>
      <w:r w:rsidR="003529AC" w:rsidRPr="003529AC">
        <w:rPr>
          <w:rPrChange w:id="3898" w:author="CASWELL, Rachel (UNIVERSITY HOSPITALS BIRMINGHAM NHS FOUNDATION TRUST)" w:date="2022-02-15T10:32:00Z">
            <w:rPr>
              <w:highlight w:val="yellow"/>
            </w:rPr>
          </w:rPrChange>
        </w:rPr>
        <w:instrText xml:space="preserve"> ADDIN EN.CITE &lt;EndNote&gt;&lt;Cite&gt;&lt;Author&gt;Bacchus&lt;/Author&gt;&lt;Year&gt;2018&lt;/Year&gt;&lt;RecNum&gt;11326&lt;/RecNum&gt;&lt;DisplayText&gt;(Bacchus et al., 2018)&lt;/DisplayText&gt;&lt;record&gt;&lt;rec-number&gt;11326&lt;/rec-number&gt;&lt;foreign-keys&gt;&lt;key app="EN" db-id="vt5t2papjdxzwmed5v9xw5phfpxw9vrsf5pf" timestamp="1608033781" guid="41ece8d6-cd59-4393-8ce2-9a386e4be8c5"&gt;11326&lt;/key&gt;&lt;/foreign-keys&gt;&lt;ref-type name="Journal Article"&gt;17&lt;/ref-type&gt;&lt;contributors&gt;&lt;authors&gt;&lt;author&gt;Bacchus, &lt;/author&gt;&lt;author&gt;Buller, AM.&lt;/author&gt;&lt;author&gt;Ferrari, G.&lt;/author&gt;&lt;author&gt;Brzank, P.&lt;/author&gt;&lt;author&gt;Feder, G.&lt;/author&gt;&lt;/authors&gt;&lt;/contributors&gt;&lt;auth-address&gt;(Bacchus, Loraine J.) London School of Hygiene &amp;amp; Tropical Medicine&amp;#xD;(Buller, Ana Maria) London School of Hygiene &amp;amp; Tropical Medicine&amp;#xD;(Ferrari, Giulia) London School of Hygiene &amp;amp; Tropical Medicine&amp;#xD;(Brzank, Petra) Technical University Berlin&amp;#xD;(Feder, Gene) University of Bristol&lt;/auth-address&gt;&lt;titles&gt;&lt;title&gt;&amp;quot;It’s always good to ask&amp;quot;: A mixed methods study on the perceived role of sexual health practitioners asking gay and bisexual men about experiences of domestic violence and abuse&lt;/title&gt;&lt;secondary-title&gt;Journal of Mixed Methods Research&lt;/secondary-title&gt;&lt;/titles&gt;&lt;periodical&gt;&lt;full-title&gt;Journal of Mixed Methods Research&lt;/full-title&gt;&lt;/periodical&gt;&lt;pages&gt;221-243&lt;/pages&gt;&lt;volume&gt;12&lt;/volume&gt;&lt;number&gt;2&lt;/number&gt;&lt;dates&gt;&lt;year&gt;2018&lt;/year&gt;&lt;pub-dates&gt;&lt;date&gt;Apr 2018&lt;/date&gt;&lt;/pub-dates&gt;&lt;/dates&gt;&lt;publisher&gt;Sage Publications&lt;/publisher&gt;&lt;urls&gt;&lt;related-urls&gt;&lt;url&gt;http://eprints.lse.ac.uk/103662/1/Its_always_good_to_ask.pdf&lt;/url&gt;&lt;/related-urls&gt;&lt;/urls&gt;&lt;remote-database-provider&gt;PsycINFO&lt;/remote-database-provider&gt;&lt;/record&gt;&lt;/Cite&gt;&lt;/EndNote&gt;</w:instrText>
      </w:r>
      <w:r w:rsidRPr="003529AC">
        <w:fldChar w:fldCharType="separate"/>
      </w:r>
      <w:r w:rsidR="003529AC" w:rsidRPr="003529AC">
        <w:rPr>
          <w:noProof/>
          <w:rPrChange w:id="3899" w:author="CASWELL, Rachel (UNIVERSITY HOSPITALS BIRMINGHAM NHS FOUNDATION TRUST)" w:date="2022-02-15T10:32:00Z">
            <w:rPr>
              <w:noProof/>
              <w:highlight w:val="yellow"/>
            </w:rPr>
          </w:rPrChange>
        </w:rPr>
        <w:t>(</w:t>
      </w:r>
      <w:r w:rsidR="00DD56CD">
        <w:rPr>
          <w:noProof/>
        </w:rPr>
        <w:fldChar w:fldCharType="begin"/>
      </w:r>
      <w:r w:rsidR="00DD56CD">
        <w:rPr>
          <w:noProof/>
        </w:rPr>
        <w:instrText xml:space="preserve"> HYPERLINK \l "_ENREF_6" \o "Bacchus, 2018 #11326" </w:instrText>
      </w:r>
      <w:r w:rsidR="00DD56CD">
        <w:rPr>
          <w:noProof/>
        </w:rPr>
        <w:fldChar w:fldCharType="separate"/>
      </w:r>
      <w:r w:rsidR="00DD56CD" w:rsidRPr="003529AC">
        <w:rPr>
          <w:noProof/>
          <w:rPrChange w:id="3900" w:author="CASWELL, Rachel (UNIVERSITY HOSPITALS BIRMINGHAM NHS FOUNDATION TRUST)" w:date="2022-02-15T10:32:00Z">
            <w:rPr>
              <w:noProof/>
              <w:highlight w:val="yellow"/>
            </w:rPr>
          </w:rPrChange>
        </w:rPr>
        <w:t>Bacchus et al., 2018</w:t>
      </w:r>
      <w:r w:rsidR="00DD56CD">
        <w:rPr>
          <w:noProof/>
        </w:rPr>
        <w:fldChar w:fldCharType="end"/>
      </w:r>
      <w:r w:rsidR="003529AC" w:rsidRPr="003529AC">
        <w:rPr>
          <w:noProof/>
          <w:rPrChange w:id="3901" w:author="CASWELL, Rachel (UNIVERSITY HOSPITALS BIRMINGHAM NHS FOUNDATION TRUST)" w:date="2022-02-15T10:32:00Z">
            <w:rPr>
              <w:noProof/>
              <w:highlight w:val="yellow"/>
            </w:rPr>
          </w:rPrChange>
        </w:rPr>
        <w:t>)</w:t>
      </w:r>
      <w:r w:rsidRPr="003529AC">
        <w:fldChar w:fldCharType="end"/>
      </w:r>
      <w:r w:rsidRPr="0054214B">
        <w:t>.</w:t>
      </w:r>
    </w:p>
    <w:p w14:paraId="313DA6C2" w14:textId="0FEC1BD0" w:rsidR="00DB4D7C" w:rsidRPr="00B91D73" w:rsidRDefault="00C73EFE">
      <w:pPr>
        <w:spacing w:line="480" w:lineRule="auto"/>
        <w:jc w:val="both"/>
        <w:rPr>
          <w:ins w:id="3902" w:author="CASWELL, Rachel (UNIVERSITY HOSPITALS BIRMINGHAM NHS FOUNDATION TRUST)" w:date="2022-02-08T17:25:00Z"/>
        </w:rPr>
        <w:pPrChange w:id="3903" w:author="CASWELL, Rachel (UNIVERSITY HOSPITALS BIRMINGHAM NHS FOUNDATION TRUST)" w:date="2022-02-16T14:06:00Z">
          <w:pPr>
            <w:spacing w:line="480" w:lineRule="auto"/>
          </w:pPr>
        </w:pPrChange>
      </w:pPr>
      <w:ins w:id="3904" w:author="CASWELL, Rachel (UNIVERSITY HOSPITALS BIRMINGHAM NHS FOUNDATION TRUST)" w:date="2021-09-14T13:46:00Z">
        <w:r>
          <w:t xml:space="preserve">The findings from this realist review </w:t>
        </w:r>
      </w:ins>
      <w:ins w:id="3905" w:author="Maidment, Ian" w:date="2021-09-16T14:48:00Z">
        <w:r w:rsidR="007F77CB">
          <w:t>should be regarded as a starting point</w:t>
        </w:r>
      </w:ins>
      <w:ins w:id="3906" w:author="Maidment, Ian" w:date="2021-09-16T14:49:00Z">
        <w:r w:rsidR="007F77CB">
          <w:t xml:space="preserve"> to understand </w:t>
        </w:r>
      </w:ins>
      <w:ins w:id="3907" w:author="CASWELL, Rachel (UNIVERSITY HOSPITALS BIRMINGHAM NHS FOUNDATION TRUST)" w:date="2022-01-25T16:24:00Z">
        <w:r w:rsidR="006C2206">
          <w:t xml:space="preserve">how a safe and supportive environment for </w:t>
        </w:r>
      </w:ins>
      <w:ins w:id="3908" w:author="CASWELL, Rachel (UNIVERSITY HOSPITALS BIRMINGHAM NHS FOUNDATION TRUST)" w:date="2022-02-08T17:20:00Z">
        <w:r w:rsidR="00FF05E7">
          <w:t>SV</w:t>
        </w:r>
      </w:ins>
      <w:ins w:id="3909" w:author="CASWELL, Rachel (UNIVERSITY HOSPITALS BIRMINGHAM NHS FOUNDATION TRUST)" w:date="2022-01-25T16:24:00Z">
        <w:r w:rsidR="006C2206">
          <w:t xml:space="preserve"> disclosure is </w:t>
        </w:r>
      </w:ins>
      <w:ins w:id="3910" w:author="CASWELL, Rachel (UNIVERSITY HOSPITALS BIRMINGHAM NHS FOUNDATION TRUST)" w:date="2022-01-25T16:34:00Z">
        <w:r w:rsidR="00CF0967">
          <w:t>provided</w:t>
        </w:r>
      </w:ins>
      <w:ins w:id="3911" w:author="CASWELL, Rachel (UNIVERSITY HOSPITALS BIRMINGHAM NHS FOUNDATION TRUST)" w:date="2022-02-12T14:41:00Z">
        <w:r w:rsidR="004A27C7">
          <w:t>.</w:t>
        </w:r>
      </w:ins>
      <w:ins w:id="3912" w:author="CASWELL, Rachel (UNIVERSITY HOSPITALS BIRMINGHAM NHS FOUNDATION TRUST)" w:date="2022-02-12T14:42:00Z">
        <w:r w:rsidR="004A27C7">
          <w:t xml:space="preserve"> </w:t>
        </w:r>
      </w:ins>
      <w:ins w:id="3913" w:author="Maidment, Ian" w:date="2021-09-16T14:49:00Z">
        <w:del w:id="3914" w:author="CASWELL, Rachel (UNIVERSITY HOSPITALS BIRMINGHAM NHS FOUNDATION TRUST)" w:date="2022-01-25T16:24:00Z">
          <w:r w:rsidR="007F77CB" w:rsidDel="006C2206">
            <w:delText>h</w:delText>
          </w:r>
        </w:del>
      </w:ins>
      <w:ins w:id="3915" w:author="Maidment, Ian" w:date="2021-09-16T14:50:00Z">
        <w:del w:id="3916" w:author="CASWELL, Rachel (UNIVERSITY HOSPITALS BIRMINGHAM NHS FOUNDATION TRUST)" w:date="2022-01-25T16:24:00Z">
          <w:r w:rsidR="007F77CB" w:rsidDel="006C2206">
            <w:delText>o</w:delText>
          </w:r>
        </w:del>
      </w:ins>
      <w:ins w:id="3917" w:author="Maidment, Ian" w:date="2021-09-16T14:49:00Z">
        <w:del w:id="3918" w:author="CASWELL, Rachel (UNIVERSITY HOSPITALS BIRMINGHAM NHS FOUNDATION TRUST)" w:date="2022-01-25T16:24:00Z">
          <w:r w:rsidR="007F77CB" w:rsidRPr="00695A88" w:rsidDel="006C2206">
            <w:delText xml:space="preserve">w, why, for whom and in what context, sexual </w:delText>
          </w:r>
          <w:r w:rsidR="007F77CB" w:rsidDel="006C2206">
            <w:delText>and reproductive health services</w:delText>
          </w:r>
          <w:r w:rsidR="007F77CB" w:rsidRPr="00695A88" w:rsidDel="006C2206">
            <w:delText xml:space="preserve"> provide an environment for safe and supported disclosure of sexual violence</w:delText>
          </w:r>
        </w:del>
      </w:ins>
      <w:ins w:id="3919" w:author="Maidment, Ian" w:date="2021-09-16T14:50:00Z">
        <w:del w:id="3920" w:author="CASWELL, Rachel (UNIVERSITY HOSPITALS BIRMINGHAM NHS FOUNDATION TRUST)" w:date="2022-01-25T16:24:00Z">
          <w:r w:rsidR="007F77CB" w:rsidDel="006C2206">
            <w:delText xml:space="preserve">. </w:delText>
          </w:r>
        </w:del>
      </w:ins>
      <w:ins w:id="3921" w:author="Maidment, Ian" w:date="2021-09-16T14:49:00Z">
        <w:del w:id="3922" w:author="CASWELL, Rachel (UNIVERSITY HOSPITALS BIRMINGHAM NHS FOUNDATION TRUST)" w:date="2022-01-25T16:24:00Z">
          <w:r w:rsidR="007F77CB" w:rsidDel="006C2206">
            <w:delText xml:space="preserve"> </w:delText>
          </w:r>
        </w:del>
      </w:ins>
      <w:ins w:id="3923" w:author="CASWELL, Rachel (UNIVERSITY HOSPITALS BIRMINGHAM NHS FOUNDATION TRUST)" w:date="2021-09-21T09:33:00Z">
        <w:r w:rsidR="00BF6922">
          <w:t xml:space="preserve">The findings </w:t>
        </w:r>
      </w:ins>
      <w:ins w:id="3924" w:author="CASWELL, Rachel (UNIVERSITY HOSPITALS BIRMINGHAM NHS FOUNDATION TRUST)" w:date="2021-09-14T13:46:00Z">
        <w:r>
          <w:t>are transferable</w:t>
        </w:r>
      </w:ins>
      <w:ins w:id="3925" w:author="CASWELL, Rachel (UNIVERSITY HOSPITALS BIRMINGHAM NHS FOUNDATION TRUST)" w:date="2022-02-15T14:42:00Z">
        <w:r w:rsidR="00EB7CCC">
          <w:t xml:space="preserve"> and </w:t>
        </w:r>
      </w:ins>
      <w:ins w:id="3926" w:author="CASWELL, Rachel (UNIVERSITY HOSPITALS BIRMINGHAM NHS FOUNDATION TRUST)" w:date="2021-09-14T13:46:00Z">
        <w:r>
          <w:t>can be tested in different contexts with different groups</w:t>
        </w:r>
      </w:ins>
      <w:ins w:id="3927" w:author="Maidment, Ian" w:date="2021-09-16T14:47:00Z">
        <w:del w:id="3928" w:author="CASWELL, Rachel (UNIVERSITY HOSPITALS BIRMINGHAM NHS FOUNDATION TRUST)" w:date="2022-02-08T17:21:00Z">
          <w:r w:rsidR="007F77CB" w:rsidDel="00FF05E7">
            <w:delText>However, we recommend</w:delText>
          </w:r>
        </w:del>
      </w:ins>
      <w:ins w:id="3929" w:author="CASWELL, Rachel (UNIVERSITY HOSPITALS BIRMINGHAM NHS FOUNDATION TRUST)" w:date="2021-09-14T18:08:00Z">
        <w:r w:rsidR="00D72E09">
          <w:t xml:space="preserve">. </w:t>
        </w:r>
      </w:ins>
      <w:ins w:id="3930" w:author="CASWELL, Rachel (UNIVERSITY HOSPITALS BIRMINGHAM NHS FOUNDATION TRUST)" w:date="2022-02-08T17:25:00Z">
        <w:r w:rsidR="00DB4D7C">
          <w:t xml:space="preserve">The </w:t>
        </w:r>
      </w:ins>
      <w:ins w:id="3931" w:author="CASWELL, Rachel (UNIVERSITY HOSPITALS BIRMINGHAM NHS FOUNDATION TRUST)" w:date="2022-02-13T17:37:00Z">
        <w:r w:rsidR="00E642FD">
          <w:t>value of providing</w:t>
        </w:r>
      </w:ins>
      <w:ins w:id="3932" w:author="CASWELL, Rachel (UNIVERSITY HOSPITALS BIRMINGHAM NHS FOUNDATION TRUST)" w:date="2022-02-08T17:25:00Z">
        <w:r w:rsidR="00DB4D7C">
          <w:t xml:space="preserve"> </w:t>
        </w:r>
      </w:ins>
      <w:ins w:id="3933" w:author="CASWELL, Rachel (UNIVERSITY HOSPITALS BIRMINGHAM NHS FOUNDATION TRUST)" w:date="2022-02-08T17:26:00Z">
        <w:r w:rsidR="00DB4D7C">
          <w:t xml:space="preserve">a safe and supportive environment </w:t>
        </w:r>
      </w:ins>
      <w:ins w:id="3934" w:author="CASWELL, Rachel (UNIVERSITY HOSPITALS BIRMINGHAM NHS FOUNDATION TRUST)" w:date="2022-02-15T14:42:00Z">
        <w:r w:rsidR="00EB7CCC">
          <w:t xml:space="preserve">is likely </w:t>
        </w:r>
      </w:ins>
      <w:ins w:id="3935" w:author="CASWELL, Rachel (UNIVERSITY HOSPITALS BIRMINGHAM NHS FOUNDATION TRUST)" w:date="2022-02-15T14:43:00Z">
        <w:r w:rsidR="00D50B6B">
          <w:t xml:space="preserve">to benefit </w:t>
        </w:r>
      </w:ins>
      <w:ins w:id="3936" w:author="CASWELL, Rachel (UNIVERSITY HOSPITALS BIRMINGHAM NHS FOUNDATION TRUST)" w:date="2022-02-15T14:42:00Z">
        <w:r w:rsidR="00EB7CCC">
          <w:t xml:space="preserve">beyond the SRHS </w:t>
        </w:r>
      </w:ins>
      <w:ins w:id="3937" w:author="CASWELL, Rachel (UNIVERSITY HOSPITALS BIRMINGHAM NHS FOUNDATION TRUST)" w:date="2022-02-15T14:43:00Z">
        <w:r w:rsidR="00D50B6B">
          <w:t>setting</w:t>
        </w:r>
      </w:ins>
      <w:ins w:id="3938" w:author="CASWELL, Rachel (UNIVERSITY HOSPITALS BIRMINGHAM NHS FOUNDATION TRUST)" w:date="2022-02-08T17:27:00Z">
        <w:r w:rsidR="00DB4D7C">
          <w:t>:</w:t>
        </w:r>
      </w:ins>
      <w:ins w:id="3939" w:author="CASWELL, Rachel (UNIVERSITY HOSPITALS BIRMINGHAM NHS FOUNDATION TRUST)" w:date="2022-02-08T17:25:00Z">
        <w:r w:rsidR="00DB4D7C">
          <w:t xml:space="preserve"> </w:t>
        </w:r>
      </w:ins>
    </w:p>
    <w:p w14:paraId="25332603" w14:textId="4769E6BB" w:rsidR="00DB4D7C" w:rsidRPr="00B91D73" w:rsidRDefault="00DB4D7C">
      <w:pPr>
        <w:ind w:left="720"/>
        <w:jc w:val="both"/>
        <w:rPr>
          <w:ins w:id="3940" w:author="CASWELL, Rachel (UNIVERSITY HOSPITALS BIRMINGHAM NHS FOUNDATION TRUST)" w:date="2022-02-08T17:25:00Z"/>
          <w:color w:val="000000" w:themeColor="text1"/>
        </w:rPr>
        <w:pPrChange w:id="3941" w:author="CASWELL, Rachel (UNIVERSITY HOSPITALS BIRMINGHAM NHS FOUNDATION TRUST)" w:date="2022-02-16T14:06:00Z">
          <w:pPr>
            <w:ind w:left="720"/>
          </w:pPr>
        </w:pPrChange>
      </w:pPr>
      <w:ins w:id="3942" w:author="CASWELL, Rachel (UNIVERSITY HOSPITALS BIRMINGHAM NHS FOUNDATION TRUST)" w:date="2022-02-08T17:25:00Z">
        <w:r w:rsidRPr="00B91D73">
          <w:rPr>
            <w:color w:val="000000" w:themeColor="text1"/>
          </w:rPr>
          <w:lastRenderedPageBreak/>
          <w:t>We need to make sure that all our health service, sexual health and other health services, have appropriate responses for those who have been subjected to sexual violence and abuse. And if we get it right for people subjected to abuse, then it's going to be right for everybody else as well because it is going to be a safe space for people to talk about really difficult things</w:t>
        </w:r>
      </w:ins>
      <w:ins w:id="3943" w:author="CASWELL, Rachel (UNIVERSITY HOSPITALS BIRMINGHAM NHS FOUNDATION TRUST)" w:date="2022-02-08T17:26:00Z">
        <w:r>
          <w:rPr>
            <w:color w:val="000000" w:themeColor="text1"/>
          </w:rPr>
          <w:t xml:space="preserve"> </w:t>
        </w:r>
      </w:ins>
      <w:ins w:id="3944" w:author="CASWELL, Rachel (UNIVERSITY HOSPITALS BIRMINGHAM NHS FOUNDATION TRUST)" w:date="2022-02-13T16:27:00Z">
        <w:r w:rsidR="00BD3807">
          <w:rPr>
            <w:color w:val="000000" w:themeColor="text1"/>
          </w:rPr>
          <w:t>[</w:t>
        </w:r>
      </w:ins>
      <w:ins w:id="3945" w:author="CASWELL, Rachel (UNIVERSITY HOSPITALS BIRMINGHAM NHS FOUNDATION TRUST)" w:date="2022-02-15T09:48:00Z">
        <w:r w:rsidR="006E3F6E">
          <w:t>Key informant interviewee</w:t>
        </w:r>
      </w:ins>
      <w:ins w:id="3946" w:author="CASWELL, Rachel (UNIVERSITY HOSPITALS BIRMINGHAM NHS FOUNDATION TRUST)" w:date="2022-02-13T16:27:00Z">
        <w:r w:rsidR="00BD3807">
          <w:rPr>
            <w:color w:val="000000" w:themeColor="text1"/>
          </w:rPr>
          <w:t xml:space="preserve"> 03]</w:t>
        </w:r>
      </w:ins>
      <w:ins w:id="3947" w:author="Caroline Bradbury-Jones (Nursing)" w:date="2022-02-14T13:24:00Z">
        <w:del w:id="3948" w:author="CASWELL, Rachel (UNIVERSITY HOSPITALS BIRMINGHAM NHS FOUNDATION TRUST)" w:date="2022-02-15T09:48:00Z">
          <w:r w:rsidR="00460AF6" w:rsidDel="006E3F6E">
            <w:rPr>
              <w:color w:val="000000" w:themeColor="text1"/>
            </w:rPr>
            <w:delText>.</w:delText>
          </w:r>
        </w:del>
      </w:ins>
    </w:p>
    <w:p w14:paraId="4B8FDB69" w14:textId="0FAF8D2A" w:rsidR="00B1667A" w:rsidDel="00C73EFE" w:rsidRDefault="007D0613">
      <w:pPr>
        <w:pStyle w:val="NormalWeb"/>
        <w:spacing w:line="480" w:lineRule="auto"/>
        <w:jc w:val="both"/>
        <w:rPr>
          <w:del w:id="3949" w:author="CASWELL, Rachel (UNIVERSITY HOSPITALS BIRMINGHAM NHS FOUNDATION TRUST)" w:date="2021-09-14T13:46:00Z"/>
        </w:rPr>
      </w:pPr>
      <w:del w:id="3950" w:author="CASWELL, Rachel (UNIVERSITY HOSPITALS BIRMINGHAM NHS FOUNDATION TRUST)" w:date="2021-09-14T13:46:00Z">
        <w:r w:rsidDel="00C73EFE">
          <w:delText>A</w:delText>
        </w:r>
        <w:r w:rsidR="00AC4742" w:rsidDel="00C73EFE">
          <w:delText xml:space="preserve">n additional </w:delText>
        </w:r>
        <w:r w:rsidDel="00C73EFE">
          <w:delText xml:space="preserve">strength of the realist approach is the transferability of the findings. </w:delText>
        </w:r>
        <w:r w:rsidR="003104E3" w:rsidDel="00C73EFE">
          <w:delText>There was u</w:delText>
        </w:r>
        <w:r w:rsidDel="00C73EFE">
          <w:delText>se of relevant evidence from related areas e.g., domestic abuse, TIP</w:delText>
        </w:r>
        <w:r w:rsidR="00C772F7" w:rsidDel="00C73EFE">
          <w:delText>,</w:delText>
        </w:r>
        <w:r w:rsidDel="00C73EFE">
          <w:delText xml:space="preserve"> and thereby findings have a wider audience than solely SRHS.</w:delText>
        </w:r>
        <w:r w:rsidR="00B1667A" w:rsidRPr="00B1667A" w:rsidDel="00C73EFE">
          <w:delText xml:space="preserve"> </w:delText>
        </w:r>
        <w:r w:rsidR="00C772F7" w:rsidDel="00C73EFE">
          <w:delText xml:space="preserve"> </w:delText>
        </w:r>
      </w:del>
    </w:p>
    <w:p w14:paraId="23C14C89" w14:textId="1DBAC330" w:rsidR="00B1667A" w:rsidDel="00FF05E7" w:rsidRDefault="00AC4742">
      <w:pPr>
        <w:pStyle w:val="NormalWeb"/>
        <w:spacing w:line="480" w:lineRule="auto"/>
        <w:jc w:val="both"/>
        <w:rPr>
          <w:del w:id="3951" w:author="CASWELL, Rachel (UNIVERSITY HOSPITALS BIRMINGHAM NHS FOUNDATION TRUST)" w:date="2022-02-08T17:21:00Z"/>
          <w:b/>
          <w:bCs/>
        </w:rPr>
      </w:pPr>
      <w:del w:id="3952" w:author="CASWELL, Rachel (UNIVERSITY HOSPITALS BIRMINGHAM NHS FOUNDATION TRUST)" w:date="2022-02-15T14:44:00Z">
        <w:r w:rsidDel="00D50B6B">
          <w:delText>The available</w:delText>
        </w:r>
        <w:r w:rsidR="00C772F7" w:rsidDel="00D50B6B">
          <w:delText xml:space="preserve"> literature </w:delText>
        </w:r>
        <w:r w:rsidDel="00D50B6B">
          <w:delText>permitted</w:delText>
        </w:r>
        <w:r w:rsidR="00C772F7" w:rsidDel="00D50B6B">
          <w:delText xml:space="preserve"> the development </w:delText>
        </w:r>
      </w:del>
      <w:del w:id="3953" w:author="CASWELL, Rachel (UNIVERSITY HOSPITALS BIRMINGHAM NHS FOUNDATION TRUST)" w:date="2022-02-12T14:42:00Z">
        <w:r w:rsidR="00C772F7" w:rsidDel="004A27C7">
          <w:delText>of the</w:delText>
        </w:r>
        <w:r w:rsidDel="004A27C7">
          <w:delText xml:space="preserve"> proposed</w:delText>
        </w:r>
        <w:r w:rsidR="00C772F7" w:rsidDel="004A27C7">
          <w:delText xml:space="preserve"> </w:delText>
        </w:r>
      </w:del>
      <w:del w:id="3954" w:author="CASWELL, Rachel (UNIVERSITY HOSPITALS BIRMINGHAM NHS FOUNDATION TRUST)" w:date="2022-02-15T14:44:00Z">
        <w:r w:rsidR="00C772F7" w:rsidDel="00D50B6B">
          <w:delText xml:space="preserve">theories. </w:delText>
        </w:r>
      </w:del>
      <w:del w:id="3955" w:author="CASWELL, Rachel (UNIVERSITY HOSPITALS BIRMINGHAM NHS FOUNDATION TRUST)" w:date="2022-02-12T14:42:00Z">
        <w:r w:rsidR="00C772F7" w:rsidDel="004A27C7">
          <w:delText xml:space="preserve">However, </w:delText>
        </w:r>
        <w:r w:rsidR="00B1667A" w:rsidDel="004A27C7">
          <w:delText xml:space="preserve">the paucity of evidence in this area made further theory testing difficulty. </w:delText>
        </w:r>
      </w:del>
      <w:del w:id="3956" w:author="CASWELL, Rachel (UNIVERSITY HOSPITALS BIRMINGHAM NHS FOUNDATION TRUST)" w:date="2022-02-15T14:44:00Z">
        <w:r w:rsidR="00B1667A" w:rsidDel="00D50B6B">
          <w:delText>Future work is</w:delText>
        </w:r>
      </w:del>
      <w:del w:id="3957" w:author="CASWELL, Rachel (UNIVERSITY HOSPITALS BIRMINGHAM NHS FOUNDATION TRUST)" w:date="2022-02-12T14:42:00Z">
        <w:r w:rsidR="00B1667A" w:rsidDel="004A27C7">
          <w:delText xml:space="preserve"> planned</w:delText>
        </w:r>
      </w:del>
      <w:del w:id="3958" w:author="CASWELL, Rachel (UNIVERSITY HOSPITALS BIRMINGHAM NHS FOUNDATION TRUST)" w:date="2022-02-15T14:44:00Z">
        <w:r w:rsidR="00B1667A" w:rsidDel="00D50B6B">
          <w:delText xml:space="preserve"> to test a number of these theories in clinical setting</w:delText>
        </w:r>
        <w:r w:rsidR="00E2638C" w:rsidDel="00D50B6B">
          <w:delText>s</w:delText>
        </w:r>
        <w:r w:rsidR="00B1667A" w:rsidDel="00D50B6B">
          <w:delText xml:space="preserve">. </w:delText>
        </w:r>
      </w:del>
    </w:p>
    <w:p w14:paraId="01579BE3" w14:textId="5980EDB1" w:rsidR="00410656" w:rsidDel="00AA2C61" w:rsidRDefault="000063B4">
      <w:pPr>
        <w:pStyle w:val="NormalWeb"/>
        <w:spacing w:line="480" w:lineRule="auto"/>
        <w:jc w:val="both"/>
        <w:rPr>
          <w:del w:id="3959" w:author="CASWELL, Rachel (UNIVERSITY HOSPITALS BIRMINGHAM NHS FOUNDATION TRUST)" w:date="2022-02-12T14:43:00Z"/>
        </w:rPr>
      </w:pPr>
      <w:r w:rsidRPr="000063B4">
        <w:rPr>
          <w:b/>
          <w:bCs/>
        </w:rPr>
        <w:t xml:space="preserve">Conclusion </w:t>
      </w:r>
    </w:p>
    <w:p w14:paraId="422B88A7" w14:textId="77777777" w:rsidR="00AA2C61" w:rsidRPr="000063B4" w:rsidRDefault="00AA2C61">
      <w:pPr>
        <w:pStyle w:val="NormalWeb"/>
        <w:spacing w:line="480" w:lineRule="auto"/>
        <w:jc w:val="both"/>
        <w:rPr>
          <w:ins w:id="3960" w:author="CASWELL, Rachel (UNIVERSITY HOSPITALS BIRMINGHAM NHS FOUNDATION TRUST)" w:date="2022-02-12T14:43:00Z"/>
          <w:b/>
          <w:bCs/>
        </w:rPr>
        <w:pPrChange w:id="3961" w:author="CASWELL, Rachel (UNIVERSITY HOSPITALS BIRMINGHAM NHS FOUNDATION TRUST)" w:date="2022-02-16T14:06:00Z">
          <w:pPr>
            <w:pStyle w:val="NormalWeb"/>
            <w:spacing w:line="480" w:lineRule="auto"/>
          </w:pPr>
        </w:pPrChange>
      </w:pPr>
    </w:p>
    <w:p w14:paraId="10658B09" w14:textId="6E23B785" w:rsidR="00AA2C61" w:rsidRDefault="00CB2FEB" w:rsidP="00DD56CD">
      <w:pPr>
        <w:pStyle w:val="NormalWeb"/>
        <w:spacing w:line="480" w:lineRule="auto"/>
        <w:jc w:val="both"/>
        <w:rPr>
          <w:ins w:id="3962" w:author="CASWELL, Rachel (UNIVERSITY HOSPITALS BIRMINGHAM NHS FOUNDATION TRUST)" w:date="2022-02-12T14:45:00Z"/>
        </w:rPr>
      </w:pPr>
      <w:r>
        <w:t xml:space="preserve">People subjected to </w:t>
      </w:r>
      <w:del w:id="3963" w:author="CASWELL, Rachel (UNIVERSITY HOSPITALS BIRMINGHAM NHS FOUNDATION TRUST)" w:date="2022-02-08T17:21:00Z">
        <w:r w:rsidDel="00C1662E">
          <w:delText>sexual violence and abuse</w:delText>
        </w:r>
      </w:del>
      <w:ins w:id="3964" w:author="CASWELL, Rachel (UNIVERSITY HOSPITALS BIRMINGHAM NHS FOUNDATION TRUST)" w:date="2022-02-08T17:21:00Z">
        <w:r w:rsidR="00C1662E">
          <w:t>SV</w:t>
        </w:r>
      </w:ins>
      <w:r>
        <w:t xml:space="preserve"> face a variety of barriers to disclosure </w:t>
      </w:r>
      <w:ins w:id="3965" w:author="CASWELL, Rachel (UNIVERSITY HOSPITALS BIRMINGHAM NHS FOUNDATION TRUST)" w:date="2022-02-15T14:44:00Z">
        <w:r w:rsidR="00D50B6B">
          <w:t>within</w:t>
        </w:r>
      </w:ins>
      <w:del w:id="3966" w:author="CASWELL, Rachel (UNIVERSITY HOSPITALS BIRMINGHAM NHS FOUNDATION TRUST)" w:date="2022-02-15T14:44:00Z">
        <w:r w:rsidDel="00D50B6B">
          <w:delText>at</w:delText>
        </w:r>
      </w:del>
      <w:r>
        <w:t xml:space="preserve"> healthcare settings</w:t>
      </w:r>
      <w:ins w:id="3967" w:author="CASWELL, Rachel (UNIVERSITY HOSPITALS BIRMINGHAM NHS FOUNDATION TRUST)" w:date="2022-02-15T14:44:00Z">
        <w:r w:rsidR="00D50B6B">
          <w:t xml:space="preserve"> and this</w:t>
        </w:r>
      </w:ins>
      <w:del w:id="3968" w:author="CASWELL, Rachel (UNIVERSITY HOSPITALS BIRMINGHAM NHS FOUNDATION TRUST)" w:date="2022-02-15T14:44:00Z">
        <w:r w:rsidDel="00D50B6B">
          <w:delText>.</w:delText>
        </w:r>
      </w:del>
      <w:r>
        <w:t xml:space="preserve"> </w:t>
      </w:r>
      <w:del w:id="3969" w:author="CASWELL, Rachel (UNIVERSITY HOSPITALS BIRMINGHAM NHS FOUNDATION TRUST)" w:date="2022-02-15T14:44:00Z">
        <w:r w:rsidR="00DB2D9A" w:rsidDel="00D50B6B">
          <w:delText xml:space="preserve">These barriers </w:delText>
        </w:r>
      </w:del>
      <w:r w:rsidR="00DB2D9A">
        <w:t>result</w:t>
      </w:r>
      <w:ins w:id="3970" w:author="CASWELL, Rachel (UNIVERSITY HOSPITALS BIRMINGHAM NHS FOUNDATION TRUST)" w:date="2022-02-15T14:44:00Z">
        <w:r w:rsidR="00D50B6B">
          <w:t>s</w:t>
        </w:r>
      </w:ins>
      <w:r w:rsidR="00DB2D9A">
        <w:t xml:space="preserve"> in an inability to access timely healthcare. </w:t>
      </w:r>
      <w:r w:rsidR="0054695F">
        <w:t>Contextualizing</w:t>
      </w:r>
      <w:r>
        <w:t xml:space="preserve"> these barriers</w:t>
      </w:r>
      <w:r w:rsidR="00144B27">
        <w:t xml:space="preserve"> at</w:t>
      </w:r>
      <w:r>
        <w:t xml:space="preserve"> </w:t>
      </w:r>
      <w:del w:id="3971" w:author="CASWELL, Rachel (UNIVERSITY HOSPITALS BIRMINGHAM NHS FOUNDATION TRUST)" w:date="2022-02-08T13:14:00Z">
        <w:r w:rsidDel="00F80E1D">
          <w:delText>macro, meso and micro</w:delText>
        </w:r>
      </w:del>
      <w:ins w:id="3972" w:author="CASWELL, Rachel (UNIVERSITY HOSPITALS BIRMINGHAM NHS FOUNDATION TRUST)" w:date="2022-02-08T13:14:00Z">
        <w:r w:rsidR="00F80E1D">
          <w:t>individual, service</w:t>
        </w:r>
      </w:ins>
      <w:ins w:id="3973" w:author="CASWELL, Rachel (UNIVERSITY HOSPITALS BIRMINGHAM NHS FOUNDATION TRUST)" w:date="2022-02-12T14:43:00Z">
        <w:r w:rsidR="00DC4AC6">
          <w:t>-delivery</w:t>
        </w:r>
      </w:ins>
      <w:ins w:id="3974" w:author="CASWELL, Rachel (UNIVERSITY HOSPITALS BIRMINGHAM NHS FOUNDATION TRUST)" w:date="2022-02-08T13:14:00Z">
        <w:r w:rsidR="00F80E1D">
          <w:t xml:space="preserve"> and societal</w:t>
        </w:r>
      </w:ins>
      <w:r>
        <w:t xml:space="preserve"> levels</w:t>
      </w:r>
      <w:ins w:id="3975" w:author="CASWELL, Rachel (UNIVERSITY HOSPITALS BIRMINGHAM NHS FOUNDATION TRUST)" w:date="2022-02-13T17:40:00Z">
        <w:r w:rsidR="00B048C3">
          <w:t>,</w:t>
        </w:r>
      </w:ins>
      <w:ins w:id="3976" w:author="CASWELL, Rachel (UNIVERSITY HOSPITALS BIRMINGHAM NHS FOUNDATION TRUST)" w:date="2022-02-08T13:33:00Z">
        <w:r w:rsidR="00FA72F1">
          <w:t xml:space="preserve"> </w:t>
        </w:r>
      </w:ins>
      <w:ins w:id="3977" w:author="CASWELL, Rachel (UNIVERSITY HOSPITALS BIRMINGHAM NHS FOUNDATION TRUST)" w:date="2022-02-13T17:42:00Z">
        <w:r w:rsidR="00E6314D">
          <w:t>and und</w:t>
        </w:r>
      </w:ins>
      <w:ins w:id="3978" w:author="CASWELL, Rachel (UNIVERSITY HOSPITALS BIRMINGHAM NHS FOUNDATION TRUST)" w:date="2022-02-13T17:43:00Z">
        <w:r w:rsidR="00E6314D">
          <w:t>erstanding what it is about</w:t>
        </w:r>
      </w:ins>
      <w:ins w:id="3979" w:author="CASWELL, Rachel (UNIVERSITY HOSPITALS BIRMINGHAM NHS FOUNDATION TRUST)" w:date="2022-02-13T17:39:00Z">
        <w:r w:rsidR="00B048C3">
          <w:t xml:space="preserve"> interventions that</w:t>
        </w:r>
      </w:ins>
      <w:ins w:id="3980" w:author="CASWELL, Rachel (UNIVERSITY HOSPITALS BIRMINGHAM NHS FOUNDATION TRUST)" w:date="2022-02-13T17:40:00Z">
        <w:r w:rsidR="00B048C3">
          <w:t xml:space="preserve"> </w:t>
        </w:r>
      </w:ins>
      <w:ins w:id="3981" w:author="CASWELL, Rachel (UNIVERSITY HOSPITALS BIRMINGHAM NHS FOUNDATION TRUST)" w:date="2022-02-13T17:41:00Z">
        <w:r w:rsidR="00FC6D17">
          <w:t xml:space="preserve">create sufficient </w:t>
        </w:r>
      </w:ins>
      <w:ins w:id="3982" w:author="CASWELL, Rachel (UNIVERSITY HOSPITALS BIRMINGHAM NHS FOUNDATION TRUST)" w:date="2022-02-13T17:39:00Z">
        <w:r w:rsidR="00B048C3">
          <w:t xml:space="preserve">change </w:t>
        </w:r>
      </w:ins>
      <w:ins w:id="3983" w:author="CASWELL, Rachel (UNIVERSITY HOSPITALS BIRMINGHAM NHS FOUNDATION TRUST)" w:date="2022-02-13T17:40:00Z">
        <w:r w:rsidR="00B048C3">
          <w:t xml:space="preserve">to </w:t>
        </w:r>
      </w:ins>
      <w:ins w:id="3984" w:author="CASWELL, Rachel (UNIVERSITY HOSPITALS BIRMINGHAM NHS FOUNDATION TRUST)" w:date="2022-02-13T17:41:00Z">
        <w:r w:rsidR="002A75A8">
          <w:t>overcome them</w:t>
        </w:r>
      </w:ins>
      <w:ins w:id="3985" w:author="CASWELL, Rachel (UNIVERSITY HOSPITALS BIRMINGHAM NHS FOUNDATION TRUST)" w:date="2022-02-13T17:43:00Z">
        <w:r w:rsidR="00E6314D">
          <w:t>, will be useful in</w:t>
        </w:r>
      </w:ins>
      <w:ins w:id="3986" w:author="CASWELL, Rachel (UNIVERSITY HOSPITALS BIRMINGHAM NHS FOUNDATION TRUST)" w:date="2022-02-15T14:44:00Z">
        <w:r w:rsidR="00D50B6B">
          <w:t xml:space="preserve"> </w:t>
        </w:r>
      </w:ins>
      <w:ins w:id="3987" w:author="CASWELL, Rachel (UNIVERSITY HOSPITALS BIRMINGHAM NHS FOUNDATION TRUST)" w:date="2022-02-15T14:45:00Z">
        <w:r w:rsidR="00D50B6B">
          <w:t>healthcare service</w:t>
        </w:r>
      </w:ins>
      <w:ins w:id="3988" w:author="CASWELL, Rachel (UNIVERSITY HOSPITALS BIRMINGHAM NHS FOUNDATION TRUST)" w:date="2022-02-13T17:43:00Z">
        <w:r w:rsidR="00E6314D">
          <w:t xml:space="preserve"> d</w:t>
        </w:r>
      </w:ins>
      <w:ins w:id="3989" w:author="CASWELL, Rachel (UNIVERSITY HOSPITALS BIRMINGHAM NHS FOUNDATION TRUST)" w:date="2022-02-13T17:44:00Z">
        <w:r w:rsidR="00E6314D">
          <w:t>esign and delivery</w:t>
        </w:r>
      </w:ins>
      <w:del w:id="3990" w:author="CASWELL, Rachel (UNIVERSITY HOSPITALS BIRMINGHAM NHS FOUNDATION TRUST)" w:date="2022-02-08T13:33:00Z">
        <w:r w:rsidDel="00FA72F1">
          <w:delText xml:space="preserve"> and considering them </w:delText>
        </w:r>
      </w:del>
      <w:del w:id="3991" w:author="CASWELL, Rachel (UNIVERSITY HOSPITALS BIRMINGHAM NHS FOUNDATION TRUST)" w:date="2022-02-13T17:40:00Z">
        <w:r w:rsidDel="00B048C3">
          <w:delText>along</w:delText>
        </w:r>
        <w:r w:rsidR="002F6E5F" w:rsidDel="00B048C3">
          <w:delText xml:space="preserve">side </w:delText>
        </w:r>
        <w:r w:rsidDel="00B048C3">
          <w:delText>the mechanisms</w:delText>
        </w:r>
      </w:del>
      <w:del w:id="3992" w:author="CASWELL, Rachel (UNIVERSITY HOSPITALS BIRMINGHAM NHS FOUNDATION TRUST)" w:date="2022-02-08T13:14:00Z">
        <w:r w:rsidDel="00F80E1D">
          <w:delText xml:space="preserve"> that are needed to overcome </w:delText>
        </w:r>
        <w:r w:rsidR="00AC4742" w:rsidDel="00F80E1D">
          <w:delText xml:space="preserve">them is important </w:delText>
        </w:r>
        <w:r w:rsidR="00144B27" w:rsidDel="00F80E1D">
          <w:delText>in order to reach a safe outcome.</w:delText>
        </w:r>
      </w:del>
      <w:del w:id="3993" w:author="CASWELL, Rachel (UNIVERSITY HOSPITALS BIRMINGHAM NHS FOUNDATION TRUST)" w:date="2022-02-13T17:40:00Z">
        <w:r w:rsidR="00D345C9" w:rsidDel="00B048C3">
          <w:delText xml:space="preserve"> </w:delText>
        </w:r>
      </w:del>
      <w:ins w:id="3994" w:author="CASWELL, Rachel (UNIVERSITY HOSPITALS BIRMINGHAM NHS FOUNDATION TRUST)" w:date="2022-02-08T13:32:00Z">
        <w:r w:rsidR="00406140">
          <w:t xml:space="preserve">. </w:t>
        </w:r>
      </w:ins>
      <w:ins w:id="3995" w:author="CASWELL, Rachel (UNIVERSITY HOSPITALS BIRMINGHAM NHS FOUNDATION TRUST)" w:date="2022-02-08T13:31:00Z">
        <w:r w:rsidR="00406140">
          <w:t xml:space="preserve"> </w:t>
        </w:r>
      </w:ins>
      <w:ins w:id="3996" w:author="CASWELL, Rachel (UNIVERSITY HOSPITALS BIRMINGHAM NHS FOUNDATION TRUST)" w:date="2021-09-28T18:46:00Z">
        <w:r w:rsidR="00567103">
          <w:t xml:space="preserve">This review puts forward </w:t>
        </w:r>
      </w:ins>
      <w:ins w:id="3997" w:author="CASWELL, Rachel (UNIVERSITY HOSPITALS BIRMINGHAM NHS FOUNDATION TRUST)" w:date="2022-01-25T16:25:00Z">
        <w:r w:rsidR="00550E9E">
          <w:t>4</w:t>
        </w:r>
      </w:ins>
      <w:ins w:id="3998" w:author="CASWELL, Rachel (UNIVERSITY HOSPITALS BIRMINGHAM NHS FOUNDATION TRUST)" w:date="2021-09-28T18:46:00Z">
        <w:r w:rsidR="00567103">
          <w:t xml:space="preserve"> theories to answer </w:t>
        </w:r>
      </w:ins>
      <w:ins w:id="3999" w:author="CASWELL, Rachel (UNIVERSITY HOSPITALS BIRMINGHAM NHS FOUNDATION TRUST)" w:date="2022-01-25T16:25:00Z">
        <w:r w:rsidR="00550E9E">
          <w:t>how a safe and supportive environment for</w:t>
        </w:r>
      </w:ins>
      <w:ins w:id="4000" w:author="CASWELL, Rachel (UNIVERSITY HOSPITALS BIRMINGHAM NHS FOUNDATION TRUST)" w:date="2022-02-08T13:35:00Z">
        <w:r w:rsidR="0065558D">
          <w:t xml:space="preserve"> disclosu</w:t>
        </w:r>
      </w:ins>
      <w:ins w:id="4001" w:author="CASWELL, Rachel (UNIVERSITY HOSPITALS BIRMINGHAM NHS FOUNDATION TRUST)" w:date="2022-02-08T13:36:00Z">
        <w:r w:rsidR="0065558D">
          <w:t>re of SV is provided in a SRHS.</w:t>
        </w:r>
      </w:ins>
      <w:ins w:id="4002" w:author="CASWELL, Rachel (UNIVERSITY HOSPITALS BIRMINGHAM NHS FOUNDATION TRUST)" w:date="2022-01-25T16:25:00Z">
        <w:r w:rsidR="00550E9E">
          <w:t xml:space="preserve"> </w:t>
        </w:r>
      </w:ins>
      <w:ins w:id="4003" w:author="CASWELL, Rachel (UNIVERSITY HOSPITALS BIRMINGHAM NHS FOUNDATION TRUST)" w:date="2021-09-28T18:46:00Z">
        <w:r w:rsidR="00567103">
          <w:t>The theories emphasi</w:t>
        </w:r>
      </w:ins>
      <w:ins w:id="4004" w:author="CASWELL, Rachel (UNIVERSITY HOSPITALS BIRMINGHAM NHS FOUNDATION TRUST)" w:date="2022-02-13T17:42:00Z">
        <w:r w:rsidR="00E6314D">
          <w:t>z</w:t>
        </w:r>
      </w:ins>
      <w:ins w:id="4005" w:author="CASWELL, Rachel (UNIVERSITY HOSPITALS BIRMINGHAM NHS FOUNDATION TRUST)" w:date="2021-09-28T18:46:00Z">
        <w:r w:rsidR="00567103">
          <w:t xml:space="preserve">e the importance of challenging the silence that often surrounds </w:t>
        </w:r>
      </w:ins>
      <w:ins w:id="4006" w:author="CASWELL, Rachel (UNIVERSITY HOSPITALS BIRMINGHAM NHS FOUNDATION TRUST)" w:date="2022-02-08T13:36:00Z">
        <w:r w:rsidR="0065558D">
          <w:t xml:space="preserve">SV. They refer to the need to </w:t>
        </w:r>
      </w:ins>
      <w:ins w:id="4007" w:author="CASWELL, Rachel (UNIVERSITY HOSPITALS BIRMINGHAM NHS FOUNDATION TRUST)" w:date="2021-09-28T18:46:00Z">
        <w:r w:rsidR="00567103">
          <w:t xml:space="preserve">challenge </w:t>
        </w:r>
      </w:ins>
      <w:ins w:id="4008" w:author="CASWELL, Rachel (UNIVERSITY HOSPITALS BIRMINGHAM NHS FOUNDATION TRUST)" w:date="2022-02-08T13:36:00Z">
        <w:r w:rsidR="0065558D">
          <w:t xml:space="preserve">current </w:t>
        </w:r>
      </w:ins>
      <w:ins w:id="4009" w:author="CASWELL, Rachel (UNIVERSITY HOSPITALS BIRMINGHAM NHS FOUNDATION TRUST)" w:date="2021-09-28T18:46:00Z">
        <w:r w:rsidR="00567103">
          <w:t xml:space="preserve">healthcare practice </w:t>
        </w:r>
      </w:ins>
      <w:ins w:id="4010" w:author="CASWELL, Rachel (UNIVERSITY HOSPITALS BIRMINGHAM NHS FOUNDATION TRUST)" w:date="2022-01-25T16:26:00Z">
        <w:r w:rsidR="00550E9E">
          <w:t xml:space="preserve">and </w:t>
        </w:r>
      </w:ins>
      <w:ins w:id="4011" w:author="CASWELL, Rachel (UNIVERSITY HOSPITALS BIRMINGHAM NHS FOUNDATION TRUST)" w:date="2022-02-15T14:45:00Z">
        <w:r w:rsidR="00D50B6B">
          <w:t>e</w:t>
        </w:r>
      </w:ins>
      <w:ins w:id="4012" w:author="CASWELL, Rachel (UNIVERSITY HOSPITALS BIRMINGHAM NHS FOUNDATION TRUST)" w:date="2022-02-15T14:46:00Z">
        <w:r w:rsidR="00D50B6B">
          <w:t xml:space="preserve">xisting </w:t>
        </w:r>
      </w:ins>
      <w:ins w:id="4013" w:author="CASWELL, Rachel (UNIVERSITY HOSPITALS BIRMINGHAM NHS FOUNDATION TRUST)" w:date="2022-02-13T17:44:00Z">
        <w:r w:rsidR="006B7C4A">
          <w:t xml:space="preserve">social norms. </w:t>
        </w:r>
      </w:ins>
      <w:ins w:id="4014" w:author="CASWELL, Rachel (UNIVERSITY HOSPITALS BIRMINGHAM NHS FOUNDATION TRUST)" w:date="2022-02-13T17:45:00Z">
        <w:r w:rsidR="006B7C4A">
          <w:t xml:space="preserve">Ongoing challenge to norms </w:t>
        </w:r>
      </w:ins>
      <w:ins w:id="4015" w:author="CASWELL, Rachel (UNIVERSITY HOSPITALS BIRMINGHAM NHS FOUNDATION TRUST)" w:date="2022-02-13T17:54:00Z">
        <w:r w:rsidR="008F159F">
          <w:t>that perpetuate</w:t>
        </w:r>
      </w:ins>
      <w:ins w:id="4016" w:author="CASWELL, Rachel (UNIVERSITY HOSPITALS BIRMINGHAM NHS FOUNDATION TRUST)" w:date="2021-09-28T18:46:00Z">
        <w:r w:rsidR="00567103">
          <w:t xml:space="preserve"> rape myths and victim-blaming responses</w:t>
        </w:r>
      </w:ins>
      <w:ins w:id="4017" w:author="CASWELL, Rachel (UNIVERSITY HOSPITALS BIRMINGHAM NHS FOUNDATION TRUST)" w:date="2022-02-13T17:45:00Z">
        <w:r w:rsidR="006B7C4A">
          <w:t xml:space="preserve"> are needed at many levels</w:t>
        </w:r>
      </w:ins>
      <w:ins w:id="4018" w:author="CASWELL, Rachel (UNIVERSITY HOSPITALS BIRMINGHAM NHS FOUNDATION TRUST)" w:date="2022-02-15T14:46:00Z">
        <w:r w:rsidR="00D50B6B">
          <w:t xml:space="preserve"> both within and outside the clinic setting.</w:t>
        </w:r>
      </w:ins>
      <w:ins w:id="4019" w:author="CASWELL, Rachel (UNIVERSITY HOSPITALS BIRMINGHAM NHS FOUNDATION TRUST)" w:date="2022-02-13T17:45:00Z">
        <w:r w:rsidR="006B7C4A">
          <w:t xml:space="preserve"> </w:t>
        </w:r>
      </w:ins>
    </w:p>
    <w:p w14:paraId="615D72C8" w14:textId="01EC98F9" w:rsidR="004B512E" w:rsidRPr="00AA2C61" w:rsidRDefault="005771F8" w:rsidP="00DD56CD">
      <w:pPr>
        <w:pStyle w:val="NormalWeb"/>
        <w:spacing w:line="480" w:lineRule="auto"/>
        <w:jc w:val="both"/>
        <w:rPr>
          <w:ins w:id="4020" w:author="CASWELL, Rachel (UNIVERSITY HOSPITALS BIRMINGHAM NHS FOUNDATION TRUST)" w:date="2021-09-29T09:04:00Z"/>
        </w:rPr>
      </w:pPr>
      <w:ins w:id="4021" w:author="CASWELL, Rachel (UNIVERSITY HOSPITALS BIRMINGHAM NHS FOUNDATION TRUST)" w:date="2021-09-29T12:54:00Z">
        <w:r>
          <w:t xml:space="preserve">The </w:t>
        </w:r>
      </w:ins>
      <w:ins w:id="4022" w:author="CASWELL, Rachel (UNIVERSITY HOSPITALS BIRMINGHAM NHS FOUNDATION TRUST)" w:date="2022-02-15T14:46:00Z">
        <w:r w:rsidR="00D50B6B">
          <w:t>review has identified</w:t>
        </w:r>
      </w:ins>
      <w:ins w:id="4023" w:author="CASWELL, Rachel (UNIVERSITY HOSPITALS BIRMINGHAM NHS FOUNDATION TRUST)" w:date="2021-09-29T12:54:00Z">
        <w:r>
          <w:t xml:space="preserve"> </w:t>
        </w:r>
      </w:ins>
      <w:ins w:id="4024" w:author="CASWELL, Rachel (UNIVERSITY HOSPITALS BIRMINGHAM NHS FOUNDATION TRUST)" w:date="2022-02-13T17:45:00Z">
        <w:r w:rsidR="006B7C4A">
          <w:t>TIP and PCC</w:t>
        </w:r>
      </w:ins>
      <w:del w:id="4025" w:author="CASWELL, Rachel (UNIVERSITY HOSPITALS BIRMINGHAM NHS FOUNDATION TRUST)" w:date="2021-09-29T12:54:00Z">
        <w:r w:rsidR="0062044E" w:rsidDel="005771F8">
          <w:delText>T</w:delText>
        </w:r>
      </w:del>
      <w:del w:id="4026" w:author="CASWELL, Rachel (UNIVERSITY HOSPITALS BIRMINGHAM NHS FOUNDATION TRUST)" w:date="2022-02-13T17:45:00Z">
        <w:r w:rsidR="0062044E" w:rsidDel="006B7C4A">
          <w:delText xml:space="preserve">rauma informed and </w:delText>
        </w:r>
        <w:r w:rsidR="003D5FA9" w:rsidDel="006B7C4A">
          <w:delText>person-</w:delText>
        </w:r>
        <w:r w:rsidR="000B2793" w:rsidDel="006B7C4A">
          <w:rPr>
            <w:color w:val="333333"/>
          </w:rPr>
          <w:delText xml:space="preserve">centered </w:delText>
        </w:r>
        <w:r w:rsidR="0062044E" w:rsidDel="006B7C4A">
          <w:delText>care</w:delText>
        </w:r>
      </w:del>
      <w:r w:rsidR="0062044E">
        <w:t xml:space="preserve"> </w:t>
      </w:r>
      <w:ins w:id="4027" w:author="CASWELL, Rachel (UNIVERSITY HOSPITALS BIRMINGHAM NHS FOUNDATION TRUST)" w:date="2021-09-28T18:47:00Z">
        <w:r w:rsidR="00681B22">
          <w:t>as</w:t>
        </w:r>
      </w:ins>
      <w:ins w:id="4028" w:author="CASWELL, Rachel (UNIVERSITY HOSPITALS BIRMINGHAM NHS FOUNDATION TRUST)" w:date="2021-09-28T18:54:00Z">
        <w:r w:rsidR="004B3F98">
          <w:t xml:space="preserve"> approaches </w:t>
        </w:r>
      </w:ins>
      <w:ins w:id="4029" w:author="CASWELL, Rachel (UNIVERSITY HOSPITALS BIRMINGHAM NHS FOUNDATION TRUST)" w:date="2021-09-29T12:55:00Z">
        <w:r>
          <w:t>that</w:t>
        </w:r>
      </w:ins>
      <w:ins w:id="4030" w:author="CASWELL, Rachel (UNIVERSITY HOSPITALS BIRMINGHAM NHS FOUNDATION TRUST)" w:date="2022-02-15T14:46:00Z">
        <w:r w:rsidR="00D50B6B">
          <w:t xml:space="preserve"> can</w:t>
        </w:r>
      </w:ins>
      <w:ins w:id="4031" w:author="CASWELL, Rachel (UNIVERSITY HOSPITALS BIRMINGHAM NHS FOUNDATION TRUST)" w:date="2021-09-29T12:55:00Z">
        <w:r>
          <w:t xml:space="preserve"> </w:t>
        </w:r>
      </w:ins>
      <w:ins w:id="4032" w:author="CASWELL, Rachel (UNIVERSITY HOSPITALS BIRMINGHAM NHS FOUNDATION TRUST)" w:date="2021-09-28T18:54:00Z">
        <w:r w:rsidR="004B3F98">
          <w:t>creat</w:t>
        </w:r>
      </w:ins>
      <w:ins w:id="4033" w:author="CASWELL, Rachel (UNIVERSITY HOSPITALS BIRMINGHAM NHS FOUNDATION TRUST)" w:date="2021-09-28T18:55:00Z">
        <w:r w:rsidR="004B3F98">
          <w:t>e</w:t>
        </w:r>
      </w:ins>
      <w:ins w:id="4034" w:author="CASWELL, Rachel (UNIVERSITY HOSPITALS BIRMINGHAM NHS FOUNDATION TRUST)" w:date="2021-09-28T18:54:00Z">
        <w:r w:rsidR="004B3F98">
          <w:t xml:space="preserve"> </w:t>
        </w:r>
      </w:ins>
      <w:del w:id="4035" w:author="CASWELL, Rachel (UNIVERSITY HOSPITALS BIRMINGHAM NHS FOUNDATION TRUST)" w:date="2021-09-28T18:47:00Z">
        <w:r w:rsidR="002A29A7" w:rsidDel="00681B22">
          <w:delText>are</w:delText>
        </w:r>
        <w:r w:rsidR="004831CD" w:rsidDel="00681B22">
          <w:delText xml:space="preserve"> key </w:delText>
        </w:r>
        <w:r w:rsidR="002A29A7" w:rsidDel="00681B22">
          <w:delText xml:space="preserve">approaches identified in the </w:delText>
        </w:r>
        <w:r w:rsidR="003D5FA9" w:rsidDel="00681B22">
          <w:delText>review</w:delText>
        </w:r>
        <w:r w:rsidR="002A29A7" w:rsidDel="00681B22">
          <w:delText xml:space="preserve"> that</w:delText>
        </w:r>
      </w:del>
      <w:ins w:id="4036" w:author="CASWELL, Rachel (UNIVERSITY HOSPITALS BIRMINGHAM NHS FOUNDATION TRUST)" w:date="2021-09-28T18:12:00Z">
        <w:r w:rsidR="005828D9">
          <w:t>suff</w:t>
        </w:r>
      </w:ins>
      <w:ins w:id="4037" w:author="CASWELL, Rachel (UNIVERSITY HOSPITALS BIRMINGHAM NHS FOUNDATION TRUST)" w:date="2021-09-28T18:13:00Z">
        <w:r w:rsidR="005828D9">
          <w:t xml:space="preserve">icient </w:t>
        </w:r>
      </w:ins>
      <w:ins w:id="4038" w:author="CASWELL, Rachel (UNIVERSITY HOSPITALS BIRMINGHAM NHS FOUNDATION TRUST)" w:date="2021-09-28T18:54:00Z">
        <w:r w:rsidR="004B3F98">
          <w:t>leverage</w:t>
        </w:r>
      </w:ins>
      <w:ins w:id="4039" w:author="CASWELL, Rachel (UNIVERSITY HOSPITALS BIRMINGHAM NHS FOUNDATION TRUST)" w:date="2021-09-28T18:13:00Z">
        <w:r w:rsidR="005828D9">
          <w:t xml:space="preserve"> to overcome </w:t>
        </w:r>
      </w:ins>
      <w:ins w:id="4040" w:author="CASWELL, Rachel (UNIVERSITY HOSPITALS BIRMINGHAM NHS FOUNDATION TRUST)" w:date="2021-09-28T19:01:00Z">
        <w:r w:rsidR="00EC2BEF">
          <w:t xml:space="preserve">many of the contextual </w:t>
        </w:r>
      </w:ins>
      <w:ins w:id="4041" w:author="CASWELL, Rachel (UNIVERSITY HOSPITALS BIRMINGHAM NHS FOUNDATION TRUST)" w:date="2021-09-28T18:16:00Z">
        <w:r w:rsidR="008348E4">
          <w:t>barrier</w:t>
        </w:r>
      </w:ins>
      <w:ins w:id="4042" w:author="CASWELL, Rachel (UNIVERSITY HOSPITALS BIRMINGHAM NHS FOUNDATION TRUST)" w:date="2021-09-28T18:55:00Z">
        <w:r w:rsidR="004B3F98">
          <w:t>s</w:t>
        </w:r>
      </w:ins>
      <w:ins w:id="4043" w:author="CASWELL, Rachel (UNIVERSITY HOSPITALS BIRMINGHAM NHS FOUNDATION TRUST)" w:date="2021-09-29T08:53:00Z">
        <w:r w:rsidR="0055729D">
          <w:t xml:space="preserve"> </w:t>
        </w:r>
      </w:ins>
      <w:ins w:id="4044" w:author="CASWELL, Rachel (UNIVERSITY HOSPITALS BIRMINGHAM NHS FOUNDATION TRUST)" w:date="2021-09-29T09:07:00Z">
        <w:r w:rsidR="008A323D">
          <w:t>to safe disclosure of SV</w:t>
        </w:r>
      </w:ins>
      <w:ins w:id="4045" w:author="CASWELL, Rachel (UNIVERSITY HOSPITALS BIRMINGHAM NHS FOUNDATION TRUST)" w:date="2022-02-15T14:47:00Z">
        <w:r w:rsidR="00D50B6B">
          <w:t xml:space="preserve"> but</w:t>
        </w:r>
      </w:ins>
      <w:ins w:id="4046" w:author="CASWELL, Rachel (UNIVERSITY HOSPITALS BIRMINGHAM NHS FOUNDATION TRUST)" w:date="2022-02-13T17:46:00Z">
        <w:r w:rsidR="006B7C4A">
          <w:t xml:space="preserve"> ar</w:t>
        </w:r>
      </w:ins>
      <w:ins w:id="4047" w:author="CASWELL, Rachel (UNIVERSITY HOSPITALS BIRMINGHAM NHS FOUNDATION TRUST)" w:date="2022-02-15T15:00:00Z">
        <w:r w:rsidR="00B94B25">
          <w:t>e</w:t>
        </w:r>
      </w:ins>
      <w:ins w:id="4048" w:author="CASWELL, Rachel (UNIVERSITY HOSPITALS BIRMINGHAM NHS FOUNDATION TRUST)" w:date="2022-02-12T14:44:00Z">
        <w:r w:rsidR="00AA2C61">
          <w:t xml:space="preserve"> often missing from clinical practice. </w:t>
        </w:r>
      </w:ins>
      <w:ins w:id="4049" w:author="CASWELL, Rachel (UNIVERSITY HOSPITALS BIRMINGHAM NHS FOUNDATION TRUST)" w:date="2021-09-29T09:10:00Z">
        <w:r w:rsidR="008A323D">
          <w:t xml:space="preserve">These approaches </w:t>
        </w:r>
      </w:ins>
      <w:ins w:id="4050" w:author="CASWELL, Rachel (UNIVERSITY HOSPITALS BIRMINGHAM NHS FOUNDATION TRUST)" w:date="2022-02-15T14:47:00Z">
        <w:r w:rsidR="00D50B6B">
          <w:t xml:space="preserve">can </w:t>
        </w:r>
      </w:ins>
      <w:ins w:id="4051" w:author="CASWELL, Rachel (UNIVERSITY HOSPITALS BIRMINGHAM NHS FOUNDATION TRUST)" w:date="2021-09-29T09:10:00Z">
        <w:r w:rsidR="008A323D">
          <w:t xml:space="preserve">induce a culture change and ultimately give people choice and control over their healthcare. </w:t>
        </w:r>
      </w:ins>
      <w:ins w:id="4052" w:author="CASWELL, Rachel (UNIVERSITY HOSPITALS BIRMINGHAM NHS FOUNDATION TRUST)" w:date="2021-09-29T09:20:00Z">
        <w:r w:rsidR="004B512E">
          <w:t>Future work is needed to</w:t>
        </w:r>
      </w:ins>
      <w:ins w:id="4053" w:author="CASWELL, Rachel (UNIVERSITY HOSPITALS BIRMINGHAM NHS FOUNDATION TRUST)" w:date="2021-09-29T14:32:00Z">
        <w:r w:rsidR="001D623F">
          <w:t xml:space="preserve"> identify </w:t>
        </w:r>
      </w:ins>
      <w:ins w:id="4054" w:author="CASWELL, Rachel (UNIVERSITY HOSPITALS BIRMINGHAM NHS FOUNDATION TRUST)" w:date="2022-02-15T14:47:00Z">
        <w:r w:rsidR="00D50B6B">
          <w:t xml:space="preserve">how best to implement </w:t>
        </w:r>
      </w:ins>
      <w:ins w:id="4055" w:author="CASWELL, Rachel (UNIVERSITY HOSPITALS BIRMINGHAM NHS FOUNDATION TRUST)" w:date="2021-09-29T14:32:00Z">
        <w:r w:rsidR="001D623F">
          <w:t>a safe and supportive environment</w:t>
        </w:r>
      </w:ins>
      <w:ins w:id="4056" w:author="CASWELL, Rachel (UNIVERSITY HOSPITALS BIRMINGHAM NHS FOUNDATION TRUST)" w:date="2021-09-29T14:35:00Z">
        <w:r w:rsidR="000B5F81">
          <w:t xml:space="preserve"> </w:t>
        </w:r>
      </w:ins>
      <w:ins w:id="4057" w:author="CASWELL, Rachel (UNIVERSITY HOSPITALS BIRMINGHAM NHS FOUNDATION TRUST)" w:date="2021-09-29T14:37:00Z">
        <w:r w:rsidR="00D35E93">
          <w:t>for</w:t>
        </w:r>
      </w:ins>
      <w:ins w:id="4058" w:author="CASWELL, Rachel (UNIVERSITY HOSPITALS BIRMINGHAM NHS FOUNDATION TRUST)" w:date="2021-09-29T14:33:00Z">
        <w:r w:rsidR="00424884">
          <w:t xml:space="preserve"> different groups of people</w:t>
        </w:r>
      </w:ins>
      <w:ins w:id="4059" w:author="CASWELL, Rachel (UNIVERSITY HOSPITALS BIRMINGHAM NHS FOUNDATION TRUST)" w:date="2022-02-13T17:46:00Z">
        <w:r w:rsidR="00B90D69">
          <w:t>.</w:t>
        </w:r>
      </w:ins>
      <w:ins w:id="4060" w:author="CASWELL, Rachel (UNIVERSITY HOSPITALS BIRMINGHAM NHS FOUNDATION TRUST)" w:date="2021-09-29T14:33:00Z">
        <w:r w:rsidR="00424884">
          <w:t xml:space="preserve"> </w:t>
        </w:r>
      </w:ins>
      <w:ins w:id="4061" w:author="CASWELL, Rachel (UNIVERSITY HOSPITALS BIRMINGHAM NHS FOUNDATION TRUST)" w:date="2021-09-29T14:34:00Z">
        <w:r w:rsidR="000B5F81">
          <w:t xml:space="preserve">Research </w:t>
        </w:r>
      </w:ins>
      <w:ins w:id="4062" w:author="CASWELL, Rachel (UNIVERSITY HOSPITALS BIRMINGHAM NHS FOUNDATION TRUST)" w:date="2022-02-13T17:48:00Z">
        <w:r w:rsidR="000233E3">
          <w:t>considering</w:t>
        </w:r>
      </w:ins>
      <w:ins w:id="4063" w:author="CASWELL, Rachel (UNIVERSITY HOSPITALS BIRMINGHAM NHS FOUNDATION TRUST)" w:date="2022-02-13T17:46:00Z">
        <w:r w:rsidR="00B90D69">
          <w:t xml:space="preserve"> the mechanism</w:t>
        </w:r>
      </w:ins>
      <w:ins w:id="4064" w:author="CASWELL, Rachel (UNIVERSITY HOSPITALS BIRMINGHAM NHS FOUNDATION TRUST)" w:date="2022-02-13T17:48:00Z">
        <w:r w:rsidR="000233E3">
          <w:t>s</w:t>
        </w:r>
      </w:ins>
      <w:ins w:id="4065" w:author="CASWELL, Rachel (UNIVERSITY HOSPITALS BIRMINGHAM NHS FOUNDATION TRUST)" w:date="2022-02-13T17:46:00Z">
        <w:r w:rsidR="00B90D69">
          <w:t xml:space="preserve"> </w:t>
        </w:r>
      </w:ins>
      <w:ins w:id="4066" w:author="CASWELL, Rachel (UNIVERSITY HOSPITALS BIRMINGHAM NHS FOUNDATION TRUST)" w:date="2022-02-15T14:47:00Z">
        <w:r w:rsidR="00D50B6B">
          <w:t xml:space="preserve">which underlie </w:t>
        </w:r>
      </w:ins>
      <w:ins w:id="4067" w:author="CASWELL, Rachel (UNIVERSITY HOSPITALS BIRMINGHAM NHS FOUNDATION TRUST)" w:date="2022-02-13T17:48:00Z">
        <w:r w:rsidR="000233E3">
          <w:t>how</w:t>
        </w:r>
      </w:ins>
      <w:ins w:id="4068" w:author="CASWELL, Rachel (UNIVERSITY HOSPITALS BIRMINGHAM NHS FOUNDATION TRUST)" w:date="2021-09-29T14:34:00Z">
        <w:r w:rsidR="000B5F81">
          <w:t xml:space="preserve"> interventions work to overcome barriers to disclosure</w:t>
        </w:r>
      </w:ins>
      <w:ins w:id="4069" w:author="CASWELL, Rachel (UNIVERSITY HOSPITALS BIRMINGHAM NHS FOUNDATION TRUST)" w:date="2021-09-29T14:36:00Z">
        <w:r w:rsidR="000B5F81">
          <w:t xml:space="preserve"> will allow these approaches to be transferred to wider settings</w:t>
        </w:r>
      </w:ins>
      <w:ins w:id="4070" w:author="CASWELL, Rachel (UNIVERSITY HOSPITALS BIRMINGHAM NHS FOUNDATION TRUST)" w:date="2021-09-29T14:34:00Z">
        <w:r w:rsidR="000B5F81">
          <w:t>.</w:t>
        </w:r>
      </w:ins>
      <w:ins w:id="4071" w:author="CASWELL, Rachel (UNIVERSITY HOSPITALS BIRMINGHAM NHS FOUNDATION TRUST)" w:date="2021-09-29T13:45:00Z">
        <w:r w:rsidR="007F2CE8">
          <w:t xml:space="preserve"> </w:t>
        </w:r>
      </w:ins>
    </w:p>
    <w:p w14:paraId="69C577D8" w14:textId="2670F739" w:rsidR="004076A7" w:rsidRPr="000063B4" w:rsidRDefault="002A29A7" w:rsidP="00DD56CD">
      <w:pPr>
        <w:pStyle w:val="NormalWeb"/>
        <w:spacing w:line="480" w:lineRule="auto"/>
        <w:jc w:val="both"/>
        <w:rPr>
          <w:b/>
          <w:bCs/>
          <w:color w:val="000000"/>
        </w:rPr>
      </w:pPr>
      <w:del w:id="4072" w:author="CASWELL, Rachel (UNIVERSITY HOSPITALS BIRMINGHAM NHS FOUNDATION TRUST)" w:date="2021-09-28T18:12:00Z">
        <w:r w:rsidDel="005828D9">
          <w:delText xml:space="preserve"> </w:delText>
        </w:r>
        <w:r w:rsidR="00D345C9" w:rsidDel="005828D9">
          <w:delText>can</w:delText>
        </w:r>
      </w:del>
      <w:del w:id="4073" w:author="CASWELL, Rachel (UNIVERSITY HOSPITALS BIRMINGHAM NHS FOUNDATION TRUST)" w:date="2021-09-28T18:19:00Z">
        <w:r w:rsidR="00D345C9" w:rsidDel="00154822">
          <w:delText xml:space="preserve"> </w:delText>
        </w:r>
        <w:r w:rsidR="003D5FA9" w:rsidDel="00154822">
          <w:delText>create a</w:delText>
        </w:r>
        <w:r w:rsidR="00D345C9" w:rsidDel="00154822">
          <w:delText xml:space="preserve"> safe </w:delText>
        </w:r>
        <w:r w:rsidR="003D5FA9" w:rsidDel="00154822">
          <w:delText>environment for disclosure</w:delText>
        </w:r>
      </w:del>
      <w:del w:id="4074" w:author="CASWELL, Rachel (UNIVERSITY HOSPITALS BIRMINGHAM NHS FOUNDATION TRUST)" w:date="2021-09-29T09:11:00Z">
        <w:r w:rsidR="003D5FA9" w:rsidDel="008A323D">
          <w:delText xml:space="preserve">. </w:delText>
        </w:r>
      </w:del>
      <w:del w:id="4075" w:author="CASWELL, Rachel (UNIVERSITY HOSPITALS BIRMINGHAM NHS FOUNDATION TRUST)" w:date="2021-09-29T09:16:00Z">
        <w:r w:rsidR="003D5FA9" w:rsidDel="005C2F92">
          <w:delText xml:space="preserve">Understanding more precisely </w:delText>
        </w:r>
        <w:r w:rsidR="00D345C9" w:rsidDel="005C2F92">
          <w:delText>what</w:delText>
        </w:r>
        <w:r w:rsidDel="005C2F92">
          <w:delText xml:space="preserve"> th</w:delText>
        </w:r>
        <w:r w:rsidR="0054695F" w:rsidDel="005C2F92">
          <w:delText xml:space="preserve">e </w:delText>
        </w:r>
      </w:del>
      <w:del w:id="4076" w:author="CASWELL, Rachel (UNIVERSITY HOSPITALS BIRMINGHAM NHS FOUNDATION TRUST)" w:date="2021-09-28T18:28:00Z">
        <w:r w:rsidDel="00C6162F">
          <w:delText>practice</w:delText>
        </w:r>
        <w:r w:rsidR="0054695F" w:rsidDel="00C6162F">
          <w:delText xml:space="preserve"> </w:delText>
        </w:r>
      </w:del>
      <w:del w:id="4077" w:author="CASWELL, Rachel (UNIVERSITY HOSPITALS BIRMINGHAM NHS FOUNDATION TRUST)" w:date="2021-09-29T09:16:00Z">
        <w:r w:rsidR="0054695F" w:rsidDel="005C2F92">
          <w:delText>will</w:delText>
        </w:r>
        <w:r w:rsidDel="005C2F92">
          <w:delText xml:space="preserve"> look</w:delText>
        </w:r>
        <w:r w:rsidR="0054695F" w:rsidDel="005C2F92">
          <w:delText xml:space="preserve"> </w:delText>
        </w:r>
        <w:r w:rsidDel="005C2F92">
          <w:delText>like in SRHS</w:delText>
        </w:r>
        <w:r w:rsidR="00D345C9" w:rsidDel="005C2F92">
          <w:delText>,</w:delText>
        </w:r>
        <w:r w:rsidDel="005C2F92">
          <w:delText xml:space="preserve"> </w:delText>
        </w:r>
        <w:r w:rsidR="00D345C9" w:rsidDel="005C2F92">
          <w:delText xml:space="preserve">and in particular what works for whom, </w:delText>
        </w:r>
        <w:r w:rsidR="0054695F" w:rsidDel="005C2F92">
          <w:delText xml:space="preserve">will help to break the silence around SV. </w:delText>
        </w:r>
        <w:r w:rsidR="00CB2FEB" w:rsidDel="005C2F92">
          <w:delText>Understanding what is it about services that makes them accessible,</w:delText>
        </w:r>
        <w:r w:rsidR="00C46CC9" w:rsidDel="005C2F92">
          <w:delText xml:space="preserve"> and in particular</w:delText>
        </w:r>
        <w:r w:rsidR="00CB2FEB" w:rsidDel="005C2F92">
          <w:delText xml:space="preserve"> </w:delText>
        </w:r>
        <w:r w:rsidR="00C46CC9" w:rsidDel="005C2F92">
          <w:delText>why this is the case for some groups of people and not for others, will start to bring about further change</w:delText>
        </w:r>
        <w:r w:rsidR="004E6699" w:rsidDel="005C2F92">
          <w:delText>.</w:delText>
        </w:r>
        <w:r w:rsidR="00C46CC9" w:rsidDel="005C2F92">
          <w:delText xml:space="preserve"> </w:delText>
        </w:r>
      </w:del>
      <w:del w:id="4078" w:author="CASWELL, Rachel (UNIVERSITY HOSPITALS BIRMINGHAM NHS FOUNDATION TRUST)" w:date="2021-09-21T14:15:00Z">
        <w:r w:rsidR="00C46CC9" w:rsidDel="00432193">
          <w:delText xml:space="preserve"> </w:delText>
        </w:r>
      </w:del>
      <w:del w:id="4079" w:author="CASWELL, Rachel (UNIVERSITY HOSPITALS BIRMINGHAM NHS FOUNDATION TRUST)" w:date="2021-09-21T14:00:00Z">
        <w:r w:rsidR="00C46CC9" w:rsidDel="00AD1DF0">
          <w:delText xml:space="preserve">Understanding </w:delText>
        </w:r>
      </w:del>
      <w:del w:id="4080" w:author="CASWELL, Rachel (UNIVERSITY HOSPITALS BIRMINGHAM NHS FOUNDATION TRUST)" w:date="2021-09-29T09:16:00Z">
        <w:r w:rsidR="00C46CC9" w:rsidDel="005C2F92">
          <w:delText xml:space="preserve">the mechanisms that result in empowering people </w:delText>
        </w:r>
        <w:r w:rsidR="004E6699" w:rsidDel="005C2F92">
          <w:delText xml:space="preserve">to disclose </w:delText>
        </w:r>
        <w:r w:rsidR="00C46CC9" w:rsidDel="005C2F92">
          <w:delText>is key if we are to get these changes right</w:delText>
        </w:r>
      </w:del>
      <w:del w:id="4081" w:author="CASWELL, Rachel (UNIVERSITY HOSPITALS BIRMINGHAM NHS FOUNDATION TRUST)" w:date="2021-09-29T09:18:00Z">
        <w:r w:rsidR="00C46CC9" w:rsidDel="006A47D7">
          <w:delText xml:space="preserve">. </w:delText>
        </w:r>
      </w:del>
      <w:r w:rsidR="004076A7" w:rsidRPr="000063B4">
        <w:rPr>
          <w:b/>
          <w:bCs/>
          <w:color w:val="000000"/>
        </w:rPr>
        <w:t>Implications of the review for practice, policy, and research</w:t>
      </w:r>
    </w:p>
    <w:p w14:paraId="0DA72908" w14:textId="5DC6C060" w:rsidR="00A5158F" w:rsidRDefault="00704DCA" w:rsidP="00DD56CD">
      <w:pPr>
        <w:pStyle w:val="NormalWeb"/>
        <w:numPr>
          <w:ilvl w:val="0"/>
          <w:numId w:val="10"/>
        </w:numPr>
        <w:spacing w:line="480" w:lineRule="auto"/>
        <w:jc w:val="both"/>
        <w:rPr>
          <w:ins w:id="4082" w:author="CASWELL, Rachel (UNIVERSITY HOSPITALS BIRMINGHAM NHS FOUNDATION TRUST)" w:date="2022-01-25T12:47:00Z"/>
        </w:rPr>
      </w:pPr>
      <w:ins w:id="4083" w:author="CASWELL, Rachel (UNIVERSITY HOSPITALS BIRMINGHAM NHS FOUNDATION TRUST)" w:date="2022-02-16T14:49:00Z">
        <w:r>
          <w:lastRenderedPageBreak/>
          <w:t xml:space="preserve">By </w:t>
        </w:r>
      </w:ins>
      <w:ins w:id="4084" w:author="CASWELL, Rachel (UNIVERSITY HOSPITALS BIRMINGHAM NHS FOUNDATION TRUST)" w:date="2022-01-25T16:31:00Z">
        <w:r w:rsidR="00CA406B">
          <w:t xml:space="preserve">SRHS </w:t>
        </w:r>
      </w:ins>
      <w:ins w:id="4085" w:author="CASWELL, Rachel (UNIVERSITY HOSPITALS BIRMINGHAM NHS FOUNDATION TRUST)" w:date="2022-02-16T14:50:00Z">
        <w:r>
          <w:t>challenging</w:t>
        </w:r>
      </w:ins>
      <w:ins w:id="4086" w:author="CASWELL, Rachel (UNIVERSITY HOSPITALS BIRMINGHAM NHS FOUNDATION TRUST)" w:date="2022-01-25T16:31:00Z">
        <w:r w:rsidR="00CA406B">
          <w:t xml:space="preserve"> </w:t>
        </w:r>
      </w:ins>
      <w:ins w:id="4087" w:author="CASWELL, Rachel (UNIVERSITY HOSPITALS BIRMINGHAM NHS FOUNDATION TRUST)" w:date="2022-01-25T12:46:00Z">
        <w:r w:rsidR="00A5158F">
          <w:t>r</w:t>
        </w:r>
      </w:ins>
      <w:ins w:id="4088" w:author="CASWELL, Rachel (UNIVERSITY HOSPITALS BIRMINGHAM NHS FOUNDATION TRUST)" w:date="2022-01-25T12:49:00Z">
        <w:r w:rsidR="00A5158F">
          <w:t>ape</w:t>
        </w:r>
      </w:ins>
      <w:ins w:id="4089" w:author="CASWELL, Rachel (UNIVERSITY HOSPITALS BIRMINGHAM NHS FOUNDATION TRUST)" w:date="2022-01-25T12:46:00Z">
        <w:r w:rsidR="00A5158F">
          <w:t xml:space="preserve"> myths</w:t>
        </w:r>
      </w:ins>
      <w:ins w:id="4090" w:author="CASWELL, Rachel (UNIVERSITY HOSPITALS BIRMINGHAM NHS FOUNDATION TRUST)" w:date="2022-02-13T17:49:00Z">
        <w:r w:rsidR="0049332A">
          <w:t xml:space="preserve">, </w:t>
        </w:r>
      </w:ins>
      <w:ins w:id="4091" w:author="CASWELL, Rachel (UNIVERSITY HOSPITALS BIRMINGHAM NHS FOUNDATION TRUST)" w:date="2022-01-25T12:46:00Z">
        <w:r w:rsidR="00A5158F">
          <w:t>s</w:t>
        </w:r>
      </w:ins>
      <w:ins w:id="4092" w:author="CASWELL, Rachel (UNIVERSITY HOSPITALS BIRMINGHAM NHS FOUNDATION TRUST)" w:date="2022-01-25T12:49:00Z">
        <w:r w:rsidR="00A5158F">
          <w:t>tereotypic</w:t>
        </w:r>
      </w:ins>
      <w:ins w:id="4093" w:author="CASWELL, Rachel (UNIVERSITY HOSPITALS BIRMINGHAM NHS FOUNDATION TRUST)" w:date="2022-01-25T12:46:00Z">
        <w:r w:rsidR="00A5158F">
          <w:t xml:space="preserve"> </w:t>
        </w:r>
      </w:ins>
      <w:ins w:id="4094" w:author="CASWELL, Rachel (UNIVERSITY HOSPITALS BIRMINGHAM NHS FOUNDATION TRUST)" w:date="2022-01-25T16:32:00Z">
        <w:r w:rsidR="00CA406B">
          <w:t xml:space="preserve">views </w:t>
        </w:r>
      </w:ins>
      <w:ins w:id="4095" w:author="CASWELL, Rachel (UNIVERSITY HOSPITALS BIRMINGHAM NHS FOUNDATION TRUST)" w:date="2022-02-13T17:49:00Z">
        <w:r w:rsidR="0049332A">
          <w:t xml:space="preserve">on SV and gender inequalities </w:t>
        </w:r>
      </w:ins>
      <w:ins w:id="4096" w:author="CASWELL, Rachel (UNIVERSITY HOSPITALS BIRMINGHAM NHS FOUNDATION TRUST)" w:date="2022-01-25T16:32:00Z">
        <w:r w:rsidR="00CA406B">
          <w:t>though media,</w:t>
        </w:r>
        <w:r w:rsidR="00453927">
          <w:t xml:space="preserve"> marketing and policies</w:t>
        </w:r>
      </w:ins>
      <w:ins w:id="4097" w:author="CASWELL, Rachel (UNIVERSITY HOSPITALS BIRMINGHAM NHS FOUNDATION TRUST)" w:date="2022-02-16T14:50:00Z">
        <w:r>
          <w:t>,</w:t>
        </w:r>
      </w:ins>
      <w:ins w:id="4098" w:author="CASWELL, Rachel (UNIVERSITY HOSPITALS BIRMINGHAM NHS FOUNDATION TRUST)" w:date="2022-02-16T14:47:00Z">
        <w:r w:rsidR="00310A96">
          <w:t xml:space="preserve"> </w:t>
        </w:r>
      </w:ins>
      <w:ins w:id="4099" w:author="CASWELL, Rachel (UNIVERSITY HOSPITALS BIRMINGHAM NHS FOUNDATION TRUST)" w:date="2022-02-16T14:49:00Z">
        <w:r>
          <w:t xml:space="preserve">people from </w:t>
        </w:r>
      </w:ins>
      <w:ins w:id="4100" w:author="CASWELL, Rachel (UNIVERSITY HOSPITALS BIRMINGHAM NHS FOUNDATION TRUST)" w:date="2022-02-16T14:50:00Z">
        <w:r>
          <w:t>diverse</w:t>
        </w:r>
      </w:ins>
      <w:ins w:id="4101" w:author="CASWELL, Rachel (UNIVERSITY HOSPITALS BIRMINGHAM NHS FOUNDATION TRUST)" w:date="2022-02-16T14:49:00Z">
        <w:r>
          <w:t xml:space="preserve"> backgrounds and those presenting with </w:t>
        </w:r>
      </w:ins>
      <w:ins w:id="4102" w:author="CASWELL, Rachel (UNIVERSITY HOSPITALS BIRMINGHAM NHS FOUNDATION TRUST)" w:date="2022-02-16T14:50:00Z">
        <w:r>
          <w:t xml:space="preserve">a </w:t>
        </w:r>
      </w:ins>
      <w:ins w:id="4103" w:author="CASWELL, Rachel (UNIVERSITY HOSPITALS BIRMINGHAM NHS FOUNDATION TRUST)" w:date="2022-02-16T14:49:00Z">
        <w:r>
          <w:t>non-</w:t>
        </w:r>
      </w:ins>
      <w:ins w:id="4104" w:author="CASWELL, Rachel (UNIVERSITY HOSPITALS BIRMINGHAM NHS FOUNDATION TRUST)" w:date="2022-02-16T14:50:00Z">
        <w:r>
          <w:t>stereotypic</w:t>
        </w:r>
      </w:ins>
      <w:ins w:id="4105" w:author="CASWELL, Rachel (UNIVERSITY HOSPITALS BIRMINGHAM NHS FOUNDATION TRUST)" w:date="2022-02-16T14:49:00Z">
        <w:r>
          <w:t xml:space="preserve"> rape</w:t>
        </w:r>
      </w:ins>
      <w:ins w:id="4106" w:author="CASWELL, Rachel (UNIVERSITY HOSPITALS BIRMINGHAM NHS FOUNDATION TRUST)" w:date="2022-02-16T14:50:00Z">
        <w:r>
          <w:t>, will see themselves as candidates for the support.</w:t>
        </w:r>
      </w:ins>
    </w:p>
    <w:p w14:paraId="4FB2A440" w14:textId="231BA47F" w:rsidR="004076A7" w:rsidRPr="00CB373A" w:rsidDel="00A5158F" w:rsidRDefault="00A04404" w:rsidP="00A04404">
      <w:pPr>
        <w:pStyle w:val="NormalWeb"/>
        <w:numPr>
          <w:ilvl w:val="0"/>
          <w:numId w:val="10"/>
        </w:numPr>
        <w:spacing w:line="480" w:lineRule="auto"/>
        <w:jc w:val="both"/>
        <w:rPr>
          <w:del w:id="4107" w:author="CASWELL, Rachel (UNIVERSITY HOSPITALS BIRMINGHAM NHS FOUNDATION TRUST)" w:date="2022-01-25T12:47:00Z"/>
        </w:rPr>
        <w:pPrChange w:id="4108" w:author="CASWELL, Rachel (UNIVERSITY HOSPITALS BIRMINGHAM NHS FOUNDATION TRUST)" w:date="2022-02-17T17:24:00Z">
          <w:pPr>
            <w:pStyle w:val="NormalWeb"/>
            <w:numPr>
              <w:numId w:val="10"/>
            </w:numPr>
            <w:spacing w:line="480" w:lineRule="auto"/>
            <w:ind w:left="720" w:hanging="360"/>
            <w:jc w:val="both"/>
          </w:pPr>
        </w:pPrChange>
      </w:pPr>
      <w:ins w:id="4109" w:author="CASWELL, Rachel (UNIVERSITY HOSPITALS BIRMINGHAM NHS FOUNDATION TRUST)" w:date="2022-02-17T17:27:00Z">
        <w:r>
          <w:t>A</w:t>
        </w:r>
      </w:ins>
      <w:ins w:id="4110" w:author="CASWELL, Rachel (UNIVERSITY HOSPITALS BIRMINGHAM NHS FOUNDATION TRUST)" w:date="2022-02-17T17:23:00Z">
        <w:r>
          <w:t xml:space="preserve">pproaches used by SRHS to </w:t>
        </w:r>
      </w:ins>
      <w:ins w:id="4111" w:author="CASWELL, Rachel (UNIVERSITY HOSPITALS BIRMINGHAM NHS FOUNDATION TRUST)" w:date="2022-02-17T17:24:00Z">
        <w:r>
          <w:t xml:space="preserve">advertise their </w:t>
        </w:r>
      </w:ins>
      <w:ins w:id="4112" w:author="CASWELL, Rachel (UNIVERSITY HOSPITALS BIRMINGHAM NHS FOUNDATION TRUST)" w:date="2022-02-17T17:27:00Z">
        <w:r>
          <w:t>services</w:t>
        </w:r>
      </w:ins>
      <w:ins w:id="4113" w:author="CASWELL, Rachel (UNIVERSITY HOSPITALS BIRMINGHAM NHS FOUNDATION TRUST)" w:date="2022-02-17T17:28:00Z">
        <w:r>
          <w:t xml:space="preserve"> need to consider both the message and media used.</w:t>
        </w:r>
      </w:ins>
      <w:del w:id="4114" w:author="CASWELL, Rachel (UNIVERSITY HOSPITALS BIRMINGHAM NHS FOUNDATION TRUST)" w:date="2022-01-25T12:47:00Z">
        <w:r w:rsidR="009826A7" w:rsidRPr="00CB373A" w:rsidDel="00A5158F">
          <w:delText>Standards</w:delText>
        </w:r>
        <w:r w:rsidR="001B66C6" w:rsidRPr="00CB373A" w:rsidDel="00A5158F">
          <w:delText xml:space="preserve"> and guideline</w:delText>
        </w:r>
        <w:r w:rsidR="00BE5891" w:rsidRPr="00CB373A" w:rsidDel="00A5158F">
          <w:delText>s</w:delText>
        </w:r>
        <w:r w:rsidR="00F05C96" w:rsidRPr="00CB373A" w:rsidDel="00A5158F">
          <w:delText xml:space="preserve"> for SRHS</w:delText>
        </w:r>
        <w:r w:rsidR="001B66C6" w:rsidRPr="00CB373A" w:rsidDel="00A5158F">
          <w:delText xml:space="preserve"> should address the</w:delText>
        </w:r>
        <w:r w:rsidR="00F05C96" w:rsidRPr="00CB373A" w:rsidDel="00A5158F">
          <w:delText xml:space="preserve"> barriers to services caused by</w:delText>
        </w:r>
        <w:r w:rsidR="001B66C6" w:rsidRPr="00CB373A" w:rsidDel="00A5158F">
          <w:delText xml:space="preserve"> </w:delText>
        </w:r>
        <w:r w:rsidR="00F05C96" w:rsidRPr="00CB373A" w:rsidDel="00A5158F">
          <w:delText>stereotypic</w:delText>
        </w:r>
        <w:r w:rsidR="001B66C6" w:rsidRPr="00CB373A" w:rsidDel="00A5158F">
          <w:delText xml:space="preserve"> rape</w:delText>
        </w:r>
        <w:r w:rsidR="00F05C96" w:rsidRPr="00CB373A" w:rsidDel="00A5158F">
          <w:delText xml:space="preserve"> views</w:delText>
        </w:r>
        <w:r w:rsidR="001B66C6" w:rsidRPr="00CB373A" w:rsidDel="00A5158F">
          <w:delText xml:space="preserve"> </w:delText>
        </w:r>
        <w:r w:rsidR="00F05C96" w:rsidRPr="00CB373A" w:rsidDel="00A5158F">
          <w:delText>in their policies</w:delText>
        </w:r>
      </w:del>
    </w:p>
    <w:p w14:paraId="23983E83" w14:textId="3690C4A4" w:rsidR="001B66C6" w:rsidRPr="00CB373A" w:rsidRDefault="001B66C6" w:rsidP="00A04404">
      <w:pPr>
        <w:pStyle w:val="NormalWeb"/>
        <w:numPr>
          <w:ilvl w:val="0"/>
          <w:numId w:val="10"/>
        </w:numPr>
        <w:spacing w:line="480" w:lineRule="auto"/>
        <w:jc w:val="both"/>
      </w:pPr>
      <w:del w:id="4115" w:author="CASWELL, Rachel (UNIVERSITY HOSPITALS BIRMINGHAM NHS FOUNDATION TRUST)" w:date="2022-02-13T17:51:00Z">
        <w:r w:rsidRPr="00CB373A" w:rsidDel="00B3249C">
          <w:delText xml:space="preserve">Promotion of SRHS should include key messages around who </w:delText>
        </w:r>
        <w:r w:rsidR="00F05C96" w:rsidRPr="00CB373A" w:rsidDel="00B3249C">
          <w:delText>qualifies</w:delText>
        </w:r>
        <w:r w:rsidRPr="00CB373A" w:rsidDel="00B3249C">
          <w:delText xml:space="preserve"> as a candidate for the se</w:delText>
        </w:r>
        <w:r w:rsidR="00F05C96" w:rsidRPr="00CB373A" w:rsidDel="00B3249C">
          <w:delText>rvice</w:delText>
        </w:r>
        <w:r w:rsidRPr="00CB373A" w:rsidDel="00B3249C">
          <w:delText xml:space="preserve"> and how </w:delText>
        </w:r>
        <w:r w:rsidR="00F05C96" w:rsidRPr="00CB373A" w:rsidDel="00B3249C">
          <w:delText xml:space="preserve">the </w:delText>
        </w:r>
        <w:r w:rsidRPr="00CB373A" w:rsidDel="00B3249C">
          <w:delText>care is safely provided</w:delText>
        </w:r>
      </w:del>
      <w:ins w:id="4116" w:author="CASWELL, Rachel (UNIVERSITY HOSPITALS BIRMINGHAM NHS FOUNDATION TRUST)" w:date="2022-02-17T17:27:00Z">
        <w:r w:rsidR="00A04404">
          <w:t xml:space="preserve"> </w:t>
        </w:r>
        <w:r w:rsidR="00A04404" w:rsidRPr="00CB373A">
          <w:t xml:space="preserve">People of all backgrounds need to be included in the design and use of promotional material to ensure it </w:t>
        </w:r>
      </w:ins>
      <w:ins w:id="4117" w:author="CASWELL, Rachel (UNIVERSITY HOSPITALS BIRMINGHAM NHS FOUNDATION TRUST)" w:date="2022-02-17T17:28:00Z">
        <w:r w:rsidR="00A04404">
          <w:t xml:space="preserve">is acceptable, helpful and </w:t>
        </w:r>
      </w:ins>
      <w:ins w:id="4118" w:author="CASWELL, Rachel (UNIVERSITY HOSPITALS BIRMINGHAM NHS FOUNDATION TRUST)" w:date="2022-02-17T17:27:00Z">
        <w:r w:rsidR="00A04404" w:rsidRPr="00CB373A">
          <w:t>reaches a wide range of diverse groups.</w:t>
        </w:r>
      </w:ins>
    </w:p>
    <w:p w14:paraId="31C9B4F9" w14:textId="01AAEDAA" w:rsidR="001B66C6" w:rsidRPr="00E96E2B" w:rsidRDefault="001B66C6" w:rsidP="00DD56CD">
      <w:pPr>
        <w:pStyle w:val="NormalWeb"/>
        <w:numPr>
          <w:ilvl w:val="0"/>
          <w:numId w:val="10"/>
        </w:numPr>
        <w:spacing w:line="480" w:lineRule="auto"/>
        <w:jc w:val="both"/>
      </w:pPr>
      <w:r w:rsidRPr="00E96E2B">
        <w:t xml:space="preserve">Trauma informed and </w:t>
      </w:r>
      <w:r w:rsidR="0062044E" w:rsidRPr="00E96E2B">
        <w:t>p</w:t>
      </w:r>
      <w:r w:rsidR="0062044E">
        <w:t>erson</w:t>
      </w:r>
      <w:r w:rsidR="0062044E" w:rsidRPr="00E96E2B">
        <w:t>-</w:t>
      </w:r>
      <w:del w:id="4119" w:author="CASWELL, Rachel (UNIVERSITY HOSPITALS BIRMINGHAM NHS FOUNDATION TRUST)" w:date="2022-02-15T15:02:00Z">
        <w:r w:rsidR="0062044E" w:rsidRPr="00E96E2B" w:rsidDel="00B94B25">
          <w:delText>cent</w:delText>
        </w:r>
        <w:r w:rsidR="000B2793" w:rsidDel="00B94B25">
          <w:delText>ered</w:delText>
        </w:r>
      </w:del>
      <w:ins w:id="4120" w:author="CASWELL, Rachel (UNIVERSITY HOSPITALS BIRMINGHAM NHS FOUNDATION TRUST)" w:date="2022-02-16T13:42:00Z">
        <w:r w:rsidR="00B74420">
          <w:rPr>
            <w:color w:val="333333"/>
          </w:rPr>
          <w:t>centered</w:t>
        </w:r>
      </w:ins>
      <w:r w:rsidRPr="00E96E2B">
        <w:t xml:space="preserve"> care</w:t>
      </w:r>
      <w:del w:id="4121" w:author="CASWELL, Rachel (UNIVERSITY HOSPITALS BIRMINGHAM NHS FOUNDATION TRUST)" w:date="2022-02-17T17:28:00Z">
        <w:r w:rsidRPr="00E96E2B" w:rsidDel="007C4FD4">
          <w:delText xml:space="preserve"> </w:delText>
        </w:r>
      </w:del>
      <w:del w:id="4122" w:author="CASWELL, Rachel (UNIVERSITY HOSPITALS BIRMINGHAM NHS FOUNDATION TRUST)" w:date="2022-02-16T14:47:00Z">
        <w:r w:rsidR="00C94EE6" w:rsidRPr="00E96E2B" w:rsidDel="00310A96">
          <w:delText>should</w:delText>
        </w:r>
      </w:del>
      <w:r w:rsidR="00F05C96" w:rsidRPr="00E96E2B">
        <w:t xml:space="preserve"> </w:t>
      </w:r>
      <w:del w:id="4123" w:author="CASWELL, Rachel (UNIVERSITY HOSPITALS BIRMINGHAM NHS FOUNDATION TRUST)" w:date="2022-02-16T14:47:00Z">
        <w:r w:rsidR="00F05C96" w:rsidRPr="00E96E2B" w:rsidDel="00310A96">
          <w:delText xml:space="preserve">be practiced </w:delText>
        </w:r>
        <w:r w:rsidR="00C94EE6" w:rsidRPr="00E96E2B" w:rsidDel="00310A96">
          <w:delText>in</w:delText>
        </w:r>
      </w:del>
      <w:ins w:id="4124" w:author="CASWELL, Rachel (UNIVERSITY HOSPITALS BIRMINGHAM NHS FOUNDATION TRUST)" w:date="2022-02-16T14:47:00Z">
        <w:r w:rsidR="00310A96">
          <w:t>is recommended in</w:t>
        </w:r>
      </w:ins>
      <w:r w:rsidR="00C94EE6" w:rsidRPr="00E96E2B">
        <w:t xml:space="preserve"> </w:t>
      </w:r>
      <w:del w:id="4125" w:author="CASWELL, Rachel (UNIVERSITY HOSPITALS BIRMINGHAM NHS FOUNDATION TRUST)" w:date="2022-02-16T14:47:00Z">
        <w:r w:rsidR="00C94EE6" w:rsidRPr="00E96E2B" w:rsidDel="00310A96">
          <w:delText xml:space="preserve">all </w:delText>
        </w:r>
      </w:del>
      <w:r w:rsidR="00C94EE6" w:rsidRPr="00E96E2B">
        <w:t>SRHS</w:t>
      </w:r>
      <w:ins w:id="4126" w:author="CASWELL, Rachel (UNIVERSITY HOSPITALS BIRMINGHAM NHS FOUNDATION TRUST)" w:date="2022-01-25T12:52:00Z">
        <w:r w:rsidR="00EC5B7C">
          <w:t xml:space="preserve"> </w:t>
        </w:r>
      </w:ins>
      <w:ins w:id="4127" w:author="CASWELL, Rachel (UNIVERSITY HOSPITALS BIRMINGHAM NHS FOUNDATION TRUST)" w:date="2022-02-13T17:50:00Z">
        <w:r w:rsidR="00B3249C">
          <w:t>in</w:t>
        </w:r>
      </w:ins>
      <w:ins w:id="4128" w:author="CASWELL, Rachel (UNIVERSITY HOSPITALS BIRMINGHAM NHS FOUNDATION TRUST)" w:date="2022-01-25T12:52:00Z">
        <w:r w:rsidR="00EC5B7C">
          <w:t xml:space="preserve"> a service-wide approach. </w:t>
        </w:r>
      </w:ins>
    </w:p>
    <w:p w14:paraId="53F11224" w14:textId="10235D30" w:rsidR="00C94EE6" w:rsidRPr="00E96E2B" w:rsidRDefault="00C94EE6" w:rsidP="00DD56CD">
      <w:pPr>
        <w:pStyle w:val="NormalWeb"/>
        <w:numPr>
          <w:ilvl w:val="0"/>
          <w:numId w:val="10"/>
        </w:numPr>
        <w:spacing w:line="480" w:lineRule="auto"/>
        <w:jc w:val="both"/>
      </w:pPr>
      <w:r w:rsidRPr="00E96E2B">
        <w:t xml:space="preserve">Specific aspects of trauma informed practice </w:t>
      </w:r>
      <w:del w:id="4129" w:author="CASWELL, Rachel (UNIVERSITY HOSPITALS BIRMINGHAM NHS FOUNDATION TRUST)" w:date="2022-02-15T15:02:00Z">
        <w:r w:rsidRPr="00E96E2B" w:rsidDel="00B94B25">
          <w:delText xml:space="preserve">should be further researched </w:delText>
        </w:r>
      </w:del>
      <w:ins w:id="4130" w:author="CASWELL, Rachel (UNIVERSITY HOSPITALS BIRMINGHAM NHS FOUNDATION TRUST)" w:date="2022-02-15T15:02:00Z">
        <w:r w:rsidR="00B94B25">
          <w:t xml:space="preserve">require further research </w:t>
        </w:r>
      </w:ins>
      <w:r w:rsidRPr="00E96E2B">
        <w:t>to test</w:t>
      </w:r>
      <w:r w:rsidR="00AC4742">
        <w:t xml:space="preserve"> </w:t>
      </w:r>
      <w:r w:rsidRPr="00E96E2B">
        <w:t xml:space="preserve">acceptability and </w:t>
      </w:r>
      <w:r w:rsidR="00AC4742">
        <w:t xml:space="preserve">level </w:t>
      </w:r>
      <w:r w:rsidRPr="00E96E2B">
        <w:t xml:space="preserve">of importance </w:t>
      </w:r>
      <w:ins w:id="4131" w:author="CASWELL, Rachel (UNIVERSITY HOSPITALS BIRMINGHAM NHS FOUNDATION TRUST)" w:date="2022-02-15T15:02:00Z">
        <w:r w:rsidR="00B94B25">
          <w:t>for</w:t>
        </w:r>
      </w:ins>
      <w:del w:id="4132" w:author="CASWELL, Rachel (UNIVERSITY HOSPITALS BIRMINGHAM NHS FOUNDATION TRUST)" w:date="2022-02-15T15:02:00Z">
        <w:r w:rsidRPr="00E96E2B" w:rsidDel="00B94B25">
          <w:delText>to</w:delText>
        </w:r>
      </w:del>
      <w:r w:rsidRPr="00E96E2B">
        <w:t xml:space="preserve"> </w:t>
      </w:r>
      <w:ins w:id="4133" w:author="CASWELL, Rachel (UNIVERSITY HOSPITALS BIRMINGHAM NHS FOUNDATION TRUST)" w:date="2022-02-13T17:50:00Z">
        <w:r w:rsidR="00B3249C">
          <w:t xml:space="preserve">different groups of </w:t>
        </w:r>
      </w:ins>
      <w:del w:id="4134" w:author="CASWELL, Rachel (UNIVERSITY HOSPITALS BIRMINGHAM NHS FOUNDATION TRUST)" w:date="2022-02-08T17:23:00Z">
        <w:r w:rsidRPr="00E96E2B" w:rsidDel="00DD1D0D">
          <w:delText xml:space="preserve">patients </w:delText>
        </w:r>
      </w:del>
      <w:ins w:id="4135" w:author="CASWELL, Rachel (UNIVERSITY HOSPITALS BIRMINGHAM NHS FOUNDATION TRUST)" w:date="2022-02-08T17:23:00Z">
        <w:r w:rsidR="00DD1D0D" w:rsidRPr="00E96E2B">
          <w:t>p</w:t>
        </w:r>
        <w:r w:rsidR="00DD1D0D">
          <w:t>eople attending health services.</w:t>
        </w:r>
      </w:ins>
    </w:p>
    <w:p w14:paraId="03C92DAF" w14:textId="69E6A5F5" w:rsidR="003C6968" w:rsidRPr="00BC6C73" w:rsidDel="00C3104B" w:rsidRDefault="00B94B25">
      <w:pPr>
        <w:pStyle w:val="NormalWeb"/>
        <w:numPr>
          <w:ilvl w:val="0"/>
          <w:numId w:val="10"/>
        </w:numPr>
        <w:spacing w:line="480" w:lineRule="auto"/>
        <w:jc w:val="both"/>
        <w:rPr>
          <w:del w:id="4136" w:author="CASWELL, Rachel (UNIVERSITY HOSPITALS BIRMINGHAM NHS FOUNDATION TRUST)" w:date="2022-02-12T14:46:00Z"/>
        </w:rPr>
      </w:pPr>
      <w:ins w:id="4137" w:author="CASWELL, Rachel (UNIVERSITY HOSPITALS BIRMINGHAM NHS FOUNDATION TRUST)" w:date="2022-02-15T15:02:00Z">
        <w:r w:rsidRPr="00E96E2B">
          <w:t>Join</w:t>
        </w:r>
        <w:r>
          <w:t>ing</w:t>
        </w:r>
        <w:r w:rsidRPr="00E96E2B">
          <w:t xml:space="preserve"> up care with other services </w:t>
        </w:r>
        <w:r>
          <w:t xml:space="preserve">to provide a co-ordinated management pathway </w:t>
        </w:r>
        <w:r w:rsidRPr="00E96E2B">
          <w:t>is needed in order to respond safely to disclosure</w:t>
        </w:r>
        <w:r>
          <w:t>.</w:t>
        </w:r>
        <w:r w:rsidRPr="00E96E2B" w:rsidDel="00B94B25">
          <w:t xml:space="preserve"> </w:t>
        </w:r>
      </w:ins>
      <w:del w:id="4138" w:author="CASWELL, Rachel (UNIVERSITY HOSPITALS BIRMINGHAM NHS FOUNDATION TRUST)" w:date="2022-02-15T15:02:00Z">
        <w:r w:rsidR="00EC5248" w:rsidRPr="00E96E2B" w:rsidDel="00B94B25">
          <w:delText>Joined up care with other services is needed in order to respond safely to disclosure</w:delText>
        </w:r>
      </w:del>
      <w:del w:id="4139" w:author="CASWELL, Rachel (UNIVERSITY HOSPITALS BIRMINGHAM NHS FOUNDATION TRUST)" w:date="2022-01-25T16:13:00Z">
        <w:r w:rsidR="00EC5248" w:rsidRPr="00E96E2B" w:rsidDel="00F173A6">
          <w:delText xml:space="preserve"> </w:delText>
        </w:r>
      </w:del>
    </w:p>
    <w:p w14:paraId="174332BA" w14:textId="77777777" w:rsidR="00F21732" w:rsidRPr="00C3104B" w:rsidRDefault="00F21732">
      <w:pPr>
        <w:pStyle w:val="NormalWeb"/>
        <w:numPr>
          <w:ilvl w:val="0"/>
          <w:numId w:val="10"/>
        </w:numPr>
        <w:spacing w:line="480" w:lineRule="auto"/>
        <w:jc w:val="both"/>
        <w:rPr>
          <w:ins w:id="4140" w:author="CASWELL, Rachel (UNIVERSITY HOSPITALS BIRMINGHAM NHS FOUNDATION TRUST)" w:date="2022-02-08T17:59:00Z"/>
          <w:b/>
          <w:bCs/>
          <w:rPrChange w:id="4141" w:author="CASWELL, Rachel (UNIVERSITY HOSPITALS BIRMINGHAM NHS FOUNDATION TRUST)" w:date="2022-02-12T14:46:00Z">
            <w:rPr>
              <w:ins w:id="4142" w:author="CASWELL, Rachel (UNIVERSITY HOSPITALS BIRMINGHAM NHS FOUNDATION TRUST)" w:date="2022-02-08T17:59:00Z"/>
            </w:rPr>
          </w:rPrChange>
        </w:rPr>
        <w:pPrChange w:id="4143" w:author="CASWELL, Rachel (UNIVERSITY HOSPITALS BIRMINGHAM NHS FOUNDATION TRUST)" w:date="2022-02-16T14:06:00Z">
          <w:pPr>
            <w:spacing w:line="480" w:lineRule="auto"/>
            <w:jc w:val="both"/>
          </w:pPr>
        </w:pPrChange>
      </w:pPr>
    </w:p>
    <w:p w14:paraId="4FBF6737" w14:textId="2585C0D3" w:rsidR="003C6968" w:rsidRPr="000063B4" w:rsidRDefault="008C5F16" w:rsidP="00DD56CD">
      <w:pPr>
        <w:spacing w:line="480" w:lineRule="auto"/>
        <w:jc w:val="both"/>
        <w:rPr>
          <w:b/>
          <w:bCs/>
        </w:rPr>
      </w:pPr>
      <w:r w:rsidRPr="000063B4">
        <w:rPr>
          <w:b/>
          <w:bCs/>
        </w:rPr>
        <w:t>References</w:t>
      </w:r>
    </w:p>
    <w:p w14:paraId="17E29BBD" w14:textId="77777777" w:rsidR="00DD56CD" w:rsidRPr="00DD56CD" w:rsidRDefault="003C6968">
      <w:pPr>
        <w:pStyle w:val="EndNoteBibliography"/>
        <w:spacing w:line="480" w:lineRule="auto"/>
        <w:ind w:left="720" w:hanging="720"/>
        <w:jc w:val="both"/>
        <w:rPr>
          <w:noProof/>
        </w:rPr>
        <w:pPrChange w:id="4144" w:author="CASWELL, Rachel (UNIVERSITY HOSPITALS BIRMINGHAM NHS FOUNDATION TRUST)" w:date="2022-02-16T16:18:00Z">
          <w:pPr>
            <w:pStyle w:val="EndNoteBibliography"/>
            <w:ind w:left="720" w:hanging="720"/>
          </w:pPr>
        </w:pPrChange>
      </w:pPr>
      <w:r w:rsidRPr="00BC6C73">
        <w:rPr>
          <w:rFonts w:ascii="Times New Roman" w:hAnsi="Times New Roman" w:cs="Times New Roman"/>
        </w:rPr>
        <w:fldChar w:fldCharType="begin"/>
      </w:r>
      <w:r w:rsidRPr="00BC6C73">
        <w:rPr>
          <w:rFonts w:ascii="Times New Roman" w:hAnsi="Times New Roman" w:cs="Times New Roman"/>
        </w:rPr>
        <w:instrText xml:space="preserve"> ADDIN EN.REFLIST </w:instrText>
      </w:r>
      <w:r w:rsidRPr="00BC6C73">
        <w:rPr>
          <w:rFonts w:ascii="Times New Roman" w:hAnsi="Times New Roman" w:cs="Times New Roman"/>
        </w:rPr>
        <w:fldChar w:fldCharType="separate"/>
      </w:r>
      <w:bookmarkStart w:id="4145" w:name="_ENREF_1"/>
      <w:r w:rsidR="00DD56CD" w:rsidRPr="00DD56CD">
        <w:rPr>
          <w:noProof/>
        </w:rPr>
        <w:t xml:space="preserve">Ades, V., Wu, S. X., Rabinowitz, E., Chemouni Bach, S., Goddard, B., Pearson Ayala, S., &amp; Greene, J. (2019). An Integrated, Trauma-Informed Care Model for Female Survivors of Sexual Violence: The Engage, Motivate, Protect, Organize, Self-Worth, Educate, Respect (EMPOWER) Clinic. </w:t>
      </w:r>
      <w:r w:rsidR="00DD56CD" w:rsidRPr="00DD56CD">
        <w:rPr>
          <w:i/>
          <w:noProof/>
        </w:rPr>
        <w:t>Obstetrics and Gynecology, 133</w:t>
      </w:r>
      <w:r w:rsidR="00DD56CD" w:rsidRPr="00DD56CD">
        <w:rPr>
          <w:noProof/>
        </w:rPr>
        <w:t xml:space="preserve">(4), 803-809. </w:t>
      </w:r>
      <w:bookmarkEnd w:id="4145"/>
    </w:p>
    <w:p w14:paraId="42E189C2" w14:textId="77777777" w:rsidR="00DD56CD" w:rsidRPr="00DD56CD" w:rsidRDefault="00DD56CD">
      <w:pPr>
        <w:pStyle w:val="EndNoteBibliography"/>
        <w:spacing w:line="480" w:lineRule="auto"/>
        <w:ind w:left="720" w:hanging="720"/>
        <w:jc w:val="both"/>
        <w:rPr>
          <w:noProof/>
        </w:rPr>
        <w:pPrChange w:id="4146" w:author="CASWELL, Rachel (UNIVERSITY HOSPITALS BIRMINGHAM NHS FOUNDATION TRUST)" w:date="2022-02-16T16:18:00Z">
          <w:pPr>
            <w:pStyle w:val="EndNoteBibliography"/>
            <w:ind w:left="720" w:hanging="720"/>
          </w:pPr>
        </w:pPrChange>
      </w:pPr>
      <w:bookmarkStart w:id="4147" w:name="_ENREF_2"/>
      <w:r w:rsidRPr="00DD56CD">
        <w:rPr>
          <w:noProof/>
        </w:rPr>
        <w:t xml:space="preserve">Ahrens, C., Stansell, J., &amp; Jennings, A. (2010). To tell or not to tell: the impact of disclosure on sexual assault survivors' recovery. </w:t>
      </w:r>
      <w:r w:rsidRPr="00DD56CD">
        <w:rPr>
          <w:i/>
          <w:noProof/>
        </w:rPr>
        <w:t>Violence and victims, 25</w:t>
      </w:r>
      <w:r w:rsidRPr="00DD56CD">
        <w:rPr>
          <w:noProof/>
        </w:rPr>
        <w:t xml:space="preserve">(5), 631-648. </w:t>
      </w:r>
      <w:bookmarkEnd w:id="4147"/>
    </w:p>
    <w:p w14:paraId="421FF1EF" w14:textId="77777777" w:rsidR="00DD56CD" w:rsidRPr="00DD56CD" w:rsidRDefault="00DD56CD">
      <w:pPr>
        <w:pStyle w:val="EndNoteBibliography"/>
        <w:spacing w:line="480" w:lineRule="auto"/>
        <w:ind w:left="720" w:hanging="720"/>
        <w:jc w:val="both"/>
        <w:rPr>
          <w:noProof/>
        </w:rPr>
        <w:pPrChange w:id="4148" w:author="CASWELL, Rachel (UNIVERSITY HOSPITALS BIRMINGHAM NHS FOUNDATION TRUST)" w:date="2022-02-16T16:18:00Z">
          <w:pPr>
            <w:pStyle w:val="EndNoteBibliography"/>
            <w:ind w:left="720" w:hanging="720"/>
          </w:pPr>
        </w:pPrChange>
      </w:pPr>
      <w:bookmarkStart w:id="4149" w:name="_ENREF_3"/>
      <w:r w:rsidRPr="00DD56CD">
        <w:rPr>
          <w:noProof/>
        </w:rPr>
        <w:lastRenderedPageBreak/>
        <w:t xml:space="preserve">Ahrens, C. E., Campbell, R., Ternier-Thames, N. K., Wasco, S. M., &amp; Sefl, T. (2007). Deciding whom to tell: Expectations and outcomes of rape survivors’ first disclosures. </w:t>
      </w:r>
      <w:r w:rsidRPr="00DD56CD">
        <w:rPr>
          <w:i/>
          <w:noProof/>
        </w:rPr>
        <w:t>Psychology of Women Quarterly, 31(1)</w:t>
      </w:r>
      <w:r w:rsidRPr="00DD56CD">
        <w:rPr>
          <w:noProof/>
        </w:rPr>
        <w:t xml:space="preserve">, 38-49. </w:t>
      </w:r>
      <w:bookmarkEnd w:id="4149"/>
    </w:p>
    <w:p w14:paraId="08477D8A" w14:textId="77777777" w:rsidR="00DD56CD" w:rsidRPr="00DD56CD" w:rsidRDefault="00DD56CD">
      <w:pPr>
        <w:pStyle w:val="EndNoteBibliography"/>
        <w:spacing w:line="480" w:lineRule="auto"/>
        <w:ind w:left="720" w:hanging="720"/>
        <w:jc w:val="both"/>
        <w:rPr>
          <w:noProof/>
        </w:rPr>
        <w:pPrChange w:id="4150" w:author="CASWELL, Rachel (UNIVERSITY HOSPITALS BIRMINGHAM NHS FOUNDATION TRUST)" w:date="2022-02-16T16:18:00Z">
          <w:pPr>
            <w:pStyle w:val="EndNoteBibliography"/>
            <w:ind w:left="720" w:hanging="720"/>
          </w:pPr>
        </w:pPrChange>
      </w:pPr>
      <w:bookmarkStart w:id="4151" w:name="_ENREF_4"/>
      <w:r w:rsidRPr="00DD56CD">
        <w:rPr>
          <w:noProof/>
        </w:rPr>
        <w:t xml:space="preserve">Amin, P., Buranosky, R., &amp; Chang, J. C. (2017). Physicians' Perceived Roles, as Well as Barriers, Toward Caring for Women Sex Assault Survivors. </w:t>
      </w:r>
      <w:r w:rsidRPr="00DD56CD">
        <w:rPr>
          <w:i/>
          <w:noProof/>
        </w:rPr>
        <w:t>Women's health issues : official publication of the Jacobs Institute of Women's Health, 27</w:t>
      </w:r>
      <w:r w:rsidRPr="00DD56CD">
        <w:rPr>
          <w:noProof/>
        </w:rPr>
        <w:t xml:space="preserve">(1), 43-49. </w:t>
      </w:r>
      <w:bookmarkEnd w:id="4151"/>
    </w:p>
    <w:p w14:paraId="663C1B42" w14:textId="77777777" w:rsidR="00DD56CD" w:rsidRPr="00DD56CD" w:rsidRDefault="00DD56CD">
      <w:pPr>
        <w:pStyle w:val="EndNoteBibliography"/>
        <w:spacing w:line="480" w:lineRule="auto"/>
        <w:ind w:left="720" w:hanging="720"/>
        <w:jc w:val="both"/>
        <w:rPr>
          <w:noProof/>
        </w:rPr>
        <w:pPrChange w:id="4152" w:author="CASWELL, Rachel (UNIVERSITY HOSPITALS BIRMINGHAM NHS FOUNDATION TRUST)" w:date="2022-02-16T16:18:00Z">
          <w:pPr>
            <w:pStyle w:val="EndNoteBibliography"/>
            <w:ind w:left="720" w:hanging="720"/>
          </w:pPr>
        </w:pPrChange>
      </w:pPr>
      <w:bookmarkStart w:id="4153" w:name="_ENREF_5"/>
      <w:r w:rsidRPr="00DD56CD">
        <w:rPr>
          <w:noProof/>
        </w:rPr>
        <w:t xml:space="preserve">Bacchus, Bewley, S., Vitolas, C. T., Aston, G., Jordan, P., &amp; F., M. S. (2010). Evaluation of a domestic violence intervention in the maternity and sexual health services of a UK hospital. </w:t>
      </w:r>
      <w:r w:rsidRPr="00DD56CD">
        <w:rPr>
          <w:i/>
          <w:noProof/>
        </w:rPr>
        <w:t>Reproductive Health Matters, 18</w:t>
      </w:r>
      <w:r w:rsidRPr="00DD56CD">
        <w:rPr>
          <w:noProof/>
        </w:rPr>
        <w:t xml:space="preserve">(36), 147-157. </w:t>
      </w:r>
      <w:bookmarkEnd w:id="4153"/>
    </w:p>
    <w:p w14:paraId="4B4E1995" w14:textId="3956B48C" w:rsidR="00DD56CD" w:rsidRPr="00DD56CD" w:rsidRDefault="00DD56CD">
      <w:pPr>
        <w:pStyle w:val="EndNoteBibliography"/>
        <w:spacing w:line="480" w:lineRule="auto"/>
        <w:ind w:left="720" w:hanging="720"/>
        <w:jc w:val="both"/>
        <w:rPr>
          <w:noProof/>
        </w:rPr>
        <w:pPrChange w:id="4154" w:author="CASWELL, Rachel (UNIVERSITY HOSPITALS BIRMINGHAM NHS FOUNDATION TRUST)" w:date="2022-02-16T16:18:00Z">
          <w:pPr>
            <w:pStyle w:val="EndNoteBibliography"/>
            <w:ind w:left="720" w:hanging="720"/>
          </w:pPr>
        </w:pPrChange>
      </w:pPr>
      <w:bookmarkStart w:id="4155" w:name="_ENREF_6"/>
      <w:r w:rsidRPr="00DD56CD">
        <w:rPr>
          <w:noProof/>
        </w:rPr>
        <w:t xml:space="preserve">Bacchus, Buller, A., Ferrari, G., Brzank, P., &amp; Feder, G. (2018). "It’s always good to ask": A mixed methods study on the perceived role of sexual health practitioners asking gay and bisexual men about experiences of domestic violence and abuse. </w:t>
      </w:r>
      <w:r w:rsidRPr="00DD56CD">
        <w:rPr>
          <w:i/>
          <w:noProof/>
        </w:rPr>
        <w:t>Journal of Mixed Methods Research, 12</w:t>
      </w:r>
      <w:r w:rsidRPr="00DD56CD">
        <w:rPr>
          <w:noProof/>
        </w:rPr>
        <w:t xml:space="preserve">(2), 221-243. Retrieved from </w:t>
      </w:r>
      <w:r>
        <w:rPr>
          <w:noProof/>
        </w:rPr>
        <w:fldChar w:fldCharType="begin"/>
      </w:r>
      <w:r>
        <w:rPr>
          <w:noProof/>
        </w:rPr>
        <w:instrText xml:space="preserve"> HYPERLINK "http://eprints.lse.ac.uk/103662/1/Its_always_good_to_ask.pdf" </w:instrText>
      </w:r>
      <w:r>
        <w:rPr>
          <w:noProof/>
        </w:rPr>
        <w:fldChar w:fldCharType="separate"/>
      </w:r>
      <w:r w:rsidRPr="00DD56CD">
        <w:rPr>
          <w:rStyle w:val="Hyperlink"/>
          <w:noProof/>
        </w:rPr>
        <w:t>http://eprints.lse.ac.uk/103662/1/Its_always_good_to_ask.pdf</w:t>
      </w:r>
      <w:bookmarkEnd w:id="4155"/>
      <w:r>
        <w:rPr>
          <w:noProof/>
        </w:rPr>
        <w:fldChar w:fldCharType="end"/>
      </w:r>
    </w:p>
    <w:p w14:paraId="50DEA956" w14:textId="77777777" w:rsidR="00DD56CD" w:rsidRPr="00DD56CD" w:rsidRDefault="00DD56CD">
      <w:pPr>
        <w:pStyle w:val="EndNoteBibliography"/>
        <w:spacing w:line="480" w:lineRule="auto"/>
        <w:ind w:left="720" w:hanging="720"/>
        <w:jc w:val="both"/>
        <w:rPr>
          <w:noProof/>
        </w:rPr>
        <w:pPrChange w:id="4156" w:author="CASWELL, Rachel (UNIVERSITY HOSPITALS BIRMINGHAM NHS FOUNDATION TRUST)" w:date="2022-02-16T16:18:00Z">
          <w:pPr>
            <w:pStyle w:val="EndNoteBibliography"/>
            <w:ind w:left="720" w:hanging="720"/>
          </w:pPr>
        </w:pPrChange>
      </w:pPr>
      <w:bookmarkStart w:id="4157" w:name="_ENREF_7"/>
      <w:r w:rsidRPr="00DD56CD">
        <w:rPr>
          <w:noProof/>
        </w:rPr>
        <w:t xml:space="preserve">Backes, B. L. (2016). Formal help-seeking among female victims of sexual and physical violence: Individual, interpersonal, and incident level predictors. </w:t>
      </w:r>
      <w:r w:rsidRPr="00DD56CD">
        <w:rPr>
          <w:i/>
          <w:noProof/>
        </w:rPr>
        <w:t>Dissertation Abstracts International Section A: Humanities and Social Sciences, 76</w:t>
      </w:r>
      <w:r w:rsidRPr="00DD56CD">
        <w:rPr>
          <w:noProof/>
        </w:rPr>
        <w:t xml:space="preserve">(10). </w:t>
      </w:r>
      <w:bookmarkEnd w:id="4157"/>
    </w:p>
    <w:p w14:paraId="3FBB9E08" w14:textId="77777777" w:rsidR="00DD56CD" w:rsidRPr="00DD56CD" w:rsidRDefault="00DD56CD">
      <w:pPr>
        <w:pStyle w:val="EndNoteBibliography"/>
        <w:spacing w:line="480" w:lineRule="auto"/>
        <w:ind w:left="720" w:hanging="720"/>
        <w:jc w:val="both"/>
        <w:rPr>
          <w:noProof/>
        </w:rPr>
        <w:pPrChange w:id="4158" w:author="CASWELL, Rachel (UNIVERSITY HOSPITALS BIRMINGHAM NHS FOUNDATION TRUST)" w:date="2022-02-16T16:18:00Z">
          <w:pPr>
            <w:pStyle w:val="EndNoteBibliography"/>
            <w:ind w:left="720" w:hanging="720"/>
          </w:pPr>
        </w:pPrChange>
      </w:pPr>
      <w:bookmarkStart w:id="4159" w:name="_ENREF_8"/>
      <w:r w:rsidRPr="00DD56CD">
        <w:rPr>
          <w:noProof/>
        </w:rPr>
        <w:t xml:space="preserve">Baig, A., Shadigian, E., &amp; Heisler, M. (2006). Hidden from plain sight: residents' domestic violence screening attitudes and reported practices. </w:t>
      </w:r>
      <w:r w:rsidRPr="00DD56CD">
        <w:rPr>
          <w:i/>
          <w:noProof/>
        </w:rPr>
        <w:t>J Gen Intern Med, 21</w:t>
      </w:r>
      <w:r w:rsidRPr="00DD56CD">
        <w:rPr>
          <w:noProof/>
        </w:rPr>
        <w:t>(9), 949-954. doi:10.1111/j.1525-1497.2006.00494.x</w:t>
      </w:r>
      <w:bookmarkEnd w:id="4159"/>
    </w:p>
    <w:p w14:paraId="5C66EED2" w14:textId="723196A3" w:rsidR="00DD56CD" w:rsidRPr="00DD56CD" w:rsidRDefault="00DD56CD">
      <w:pPr>
        <w:pStyle w:val="EndNoteBibliography"/>
        <w:spacing w:line="480" w:lineRule="auto"/>
        <w:ind w:left="720" w:hanging="720"/>
        <w:jc w:val="both"/>
        <w:rPr>
          <w:noProof/>
        </w:rPr>
        <w:pPrChange w:id="4160" w:author="CASWELL, Rachel (UNIVERSITY HOSPITALS BIRMINGHAM NHS FOUNDATION TRUST)" w:date="2022-02-16T16:18:00Z">
          <w:pPr>
            <w:pStyle w:val="EndNoteBibliography"/>
            <w:ind w:left="720" w:hanging="720"/>
          </w:pPr>
        </w:pPrChange>
      </w:pPr>
      <w:bookmarkStart w:id="4161" w:name="_ENREF_9"/>
      <w:r w:rsidRPr="00DD56CD">
        <w:rPr>
          <w:noProof/>
        </w:rPr>
        <w:t xml:space="preserve">Baker, L. L., Campbell, M., Straatman A-L. . (2012). Overcoming barriers and enhancing supportive responses: VAW. Retrieved from </w:t>
      </w:r>
      <w:r>
        <w:rPr>
          <w:noProof/>
        </w:rPr>
        <w:fldChar w:fldCharType="begin"/>
      </w:r>
      <w:r>
        <w:rPr>
          <w:noProof/>
        </w:rPr>
        <w:instrText xml:space="preserve"> HYPERLINK "http://www.vawlearningnetwork.ca/our-work/reports/2012-1-eng-LN_Overcoming_Barriers_FINAL.pdf" </w:instrText>
      </w:r>
      <w:r>
        <w:rPr>
          <w:noProof/>
        </w:rPr>
        <w:fldChar w:fldCharType="separate"/>
      </w:r>
      <w:r w:rsidRPr="00DD56CD">
        <w:rPr>
          <w:rStyle w:val="Hyperlink"/>
          <w:noProof/>
        </w:rPr>
        <w:t>http://www.vawlearningnetwork.ca/our-work/reports/2012-1-eng-LN_Overcoming_Barriers_FINAL.pdf</w:t>
      </w:r>
      <w:bookmarkEnd w:id="4161"/>
      <w:r>
        <w:rPr>
          <w:noProof/>
        </w:rPr>
        <w:fldChar w:fldCharType="end"/>
      </w:r>
    </w:p>
    <w:p w14:paraId="17A619D3" w14:textId="77777777" w:rsidR="00DD56CD" w:rsidRPr="00DD56CD" w:rsidRDefault="00DD56CD">
      <w:pPr>
        <w:pStyle w:val="EndNoteBibliography"/>
        <w:spacing w:line="480" w:lineRule="auto"/>
        <w:ind w:left="720" w:hanging="720"/>
        <w:jc w:val="both"/>
        <w:rPr>
          <w:noProof/>
        </w:rPr>
        <w:pPrChange w:id="4162" w:author="CASWELL, Rachel (UNIVERSITY HOSPITALS BIRMINGHAM NHS FOUNDATION TRUST)" w:date="2022-02-16T16:18:00Z">
          <w:pPr>
            <w:pStyle w:val="EndNoteBibliography"/>
            <w:ind w:left="720" w:hanging="720"/>
          </w:pPr>
        </w:pPrChange>
      </w:pPr>
      <w:bookmarkStart w:id="4163" w:name="_ENREF_10"/>
      <w:r w:rsidRPr="00DD56CD">
        <w:rPr>
          <w:noProof/>
        </w:rPr>
        <w:lastRenderedPageBreak/>
        <w:t xml:space="preserve">Barry, M. J., &amp; Edgman-Levitan, S. (2012). Shared decision making--pinnacle of patient-centered care. </w:t>
      </w:r>
      <w:r w:rsidRPr="00DD56CD">
        <w:rPr>
          <w:i/>
          <w:noProof/>
        </w:rPr>
        <w:t>N Engl J Med, 366</w:t>
      </w:r>
      <w:r w:rsidRPr="00DD56CD">
        <w:rPr>
          <w:noProof/>
        </w:rPr>
        <w:t>(9), 780-781. doi:10.1056/NEJMp1109283</w:t>
      </w:r>
      <w:bookmarkEnd w:id="4163"/>
    </w:p>
    <w:p w14:paraId="55C9A2C5" w14:textId="77777777" w:rsidR="00DD56CD" w:rsidRPr="00DD56CD" w:rsidRDefault="00DD56CD">
      <w:pPr>
        <w:pStyle w:val="EndNoteBibliography"/>
        <w:spacing w:line="480" w:lineRule="auto"/>
        <w:ind w:left="720" w:hanging="720"/>
        <w:jc w:val="both"/>
        <w:rPr>
          <w:noProof/>
        </w:rPr>
        <w:pPrChange w:id="4164" w:author="CASWELL, Rachel (UNIVERSITY HOSPITALS BIRMINGHAM NHS FOUNDATION TRUST)" w:date="2022-02-16T16:18:00Z">
          <w:pPr>
            <w:pStyle w:val="EndNoteBibliography"/>
            <w:ind w:left="720" w:hanging="720"/>
          </w:pPr>
        </w:pPrChange>
      </w:pPr>
      <w:bookmarkStart w:id="4165" w:name="_ENREF_11"/>
      <w:r w:rsidRPr="00DD56CD">
        <w:rPr>
          <w:noProof/>
        </w:rPr>
        <w:t xml:space="preserve">Berry, K. M., &amp; Rutledge, C. M. (2016). Factors That Influence Women to Disclose Sexual Assault History to Health Care Providers. </w:t>
      </w:r>
      <w:r w:rsidRPr="00DD56CD">
        <w:rPr>
          <w:i/>
          <w:noProof/>
        </w:rPr>
        <w:t>JOGNN: Journal of Obstetric, Gynecologic &amp; Neonatal Nursing, 45</w:t>
      </w:r>
      <w:r w:rsidRPr="00DD56CD">
        <w:rPr>
          <w:noProof/>
        </w:rPr>
        <w:t xml:space="preserve">(4), 553-564. </w:t>
      </w:r>
      <w:bookmarkEnd w:id="4165"/>
    </w:p>
    <w:p w14:paraId="13A30A6A" w14:textId="462D3C5F" w:rsidR="00DD56CD" w:rsidRPr="00DD56CD" w:rsidRDefault="00DD56CD">
      <w:pPr>
        <w:pStyle w:val="EndNoteBibliography"/>
        <w:spacing w:line="480" w:lineRule="auto"/>
        <w:ind w:left="720" w:hanging="720"/>
        <w:jc w:val="both"/>
        <w:rPr>
          <w:noProof/>
        </w:rPr>
        <w:pPrChange w:id="4166" w:author="CASWELL, Rachel (UNIVERSITY HOSPITALS BIRMINGHAM NHS FOUNDATION TRUST)" w:date="2022-02-16T16:18:00Z">
          <w:pPr>
            <w:pStyle w:val="EndNoteBibliography"/>
            <w:ind w:left="720" w:hanging="720"/>
          </w:pPr>
        </w:pPrChange>
      </w:pPr>
      <w:bookmarkStart w:id="4167" w:name="_ENREF_12"/>
      <w:r w:rsidRPr="00DD56CD">
        <w:rPr>
          <w:noProof/>
        </w:rPr>
        <w:t xml:space="preserve">Bicanic, I. A., Hehenkamp, L. M., van de Putte, E. M., van Wijk, A. J., &amp; de Jongh, A. (2015). Predictors of delayed disclosure of rape in female adolescents and young adults. </w:t>
      </w:r>
      <w:r w:rsidRPr="00DD56CD">
        <w:rPr>
          <w:i/>
          <w:noProof/>
        </w:rPr>
        <w:t>European Journal of Psychotraumatology, 6</w:t>
      </w:r>
      <w:r w:rsidRPr="00DD56CD">
        <w:rPr>
          <w:noProof/>
        </w:rPr>
        <w:t xml:space="preserve">, 25883. Retrieved from </w:t>
      </w:r>
      <w:r>
        <w:rPr>
          <w:noProof/>
        </w:rPr>
        <w:fldChar w:fldCharType="begin"/>
      </w:r>
      <w:r>
        <w:rPr>
          <w:noProof/>
        </w:rPr>
        <w:instrText xml:space="preserve"> HYPERLINK "https://www.ncbi.nlm.nih.gov/pmc/articles/PMC4429257/pdf/EJPT-6-25883.pdf" </w:instrText>
      </w:r>
      <w:r>
        <w:rPr>
          <w:noProof/>
        </w:rPr>
        <w:fldChar w:fldCharType="separate"/>
      </w:r>
      <w:r w:rsidRPr="00DD56CD">
        <w:rPr>
          <w:rStyle w:val="Hyperlink"/>
          <w:noProof/>
        </w:rPr>
        <w:t>https://www.ncbi.nlm.nih.gov/pmc/articles/PMC4429257/pdf/EJPT-6-25883.pdf</w:t>
      </w:r>
      <w:bookmarkEnd w:id="4167"/>
      <w:r>
        <w:rPr>
          <w:noProof/>
        </w:rPr>
        <w:fldChar w:fldCharType="end"/>
      </w:r>
    </w:p>
    <w:p w14:paraId="3096D723" w14:textId="77777777" w:rsidR="00DD56CD" w:rsidRPr="00DD56CD" w:rsidRDefault="00DD56CD">
      <w:pPr>
        <w:pStyle w:val="EndNoteBibliography"/>
        <w:spacing w:line="480" w:lineRule="auto"/>
        <w:ind w:left="720" w:hanging="720"/>
        <w:jc w:val="both"/>
        <w:rPr>
          <w:noProof/>
        </w:rPr>
        <w:pPrChange w:id="4168" w:author="CASWELL, Rachel (UNIVERSITY HOSPITALS BIRMINGHAM NHS FOUNDATION TRUST)" w:date="2022-02-16T16:18:00Z">
          <w:pPr>
            <w:pStyle w:val="EndNoteBibliography"/>
            <w:ind w:left="720" w:hanging="720"/>
          </w:pPr>
        </w:pPrChange>
      </w:pPr>
      <w:bookmarkStart w:id="4169" w:name="_ENREF_13"/>
      <w:r w:rsidRPr="00DD56CD">
        <w:rPr>
          <w:noProof/>
        </w:rPr>
        <w:t xml:space="preserve">Birdi, G., Caswell, R. J., Ross, J. D., Pattison, H., Ayinde, O., &amp; Lorimer, K. (2022). An exploration of patient satisfaction with and experience of a sexual abuse survivors clinic. </w:t>
      </w:r>
      <w:r w:rsidRPr="00DD56CD">
        <w:rPr>
          <w:i/>
          <w:noProof/>
        </w:rPr>
        <w:t>Int J STD AIDS, 33</w:t>
      </w:r>
      <w:r w:rsidRPr="00DD56CD">
        <w:rPr>
          <w:noProof/>
        </w:rPr>
        <w:t>(2), 180-185. doi:10.1177/09564624211055962</w:t>
      </w:r>
      <w:bookmarkEnd w:id="4169"/>
    </w:p>
    <w:p w14:paraId="761B10A9" w14:textId="77777777" w:rsidR="00DD56CD" w:rsidRPr="00DD56CD" w:rsidRDefault="00DD56CD">
      <w:pPr>
        <w:pStyle w:val="EndNoteBibliography"/>
        <w:spacing w:line="480" w:lineRule="auto"/>
        <w:ind w:left="720" w:hanging="720"/>
        <w:jc w:val="both"/>
        <w:rPr>
          <w:noProof/>
        </w:rPr>
        <w:pPrChange w:id="4170" w:author="CASWELL, Rachel (UNIVERSITY HOSPITALS BIRMINGHAM NHS FOUNDATION TRUST)" w:date="2022-02-16T16:18:00Z">
          <w:pPr>
            <w:pStyle w:val="EndNoteBibliography"/>
            <w:ind w:left="720" w:hanging="720"/>
          </w:pPr>
        </w:pPrChange>
      </w:pPr>
      <w:bookmarkStart w:id="4171" w:name="_ENREF_14"/>
      <w:r w:rsidRPr="00DD56CD">
        <w:rPr>
          <w:noProof/>
        </w:rPr>
        <w:t xml:space="preserve">Booth, A., Harris, J., Croot, E., Springett, J., Campbell, F., &amp; Wilkins, E. (2013). Towards a methodology for cluster searching to provide conceptual and contextual "richness" for systematic reviews of complex interventions: case study (CLUSTER). </w:t>
      </w:r>
      <w:r w:rsidRPr="00DD56CD">
        <w:rPr>
          <w:i/>
          <w:noProof/>
        </w:rPr>
        <w:t>BMC Med Res Methodol, 13</w:t>
      </w:r>
      <w:r w:rsidRPr="00DD56CD">
        <w:rPr>
          <w:noProof/>
        </w:rPr>
        <w:t>, 118. doi:10.1186/1471-2288-13-118</w:t>
      </w:r>
      <w:bookmarkEnd w:id="4171"/>
    </w:p>
    <w:p w14:paraId="77E47883" w14:textId="280CA9EC" w:rsidR="00DD56CD" w:rsidRPr="00DD56CD" w:rsidRDefault="00DD56CD">
      <w:pPr>
        <w:pStyle w:val="EndNoteBibliography"/>
        <w:spacing w:line="480" w:lineRule="auto"/>
        <w:ind w:left="720" w:hanging="720"/>
        <w:jc w:val="both"/>
        <w:rPr>
          <w:noProof/>
        </w:rPr>
        <w:pPrChange w:id="4172" w:author="CASWELL, Rachel (UNIVERSITY HOSPITALS BIRMINGHAM NHS FOUNDATION TRUST)" w:date="2022-02-16T16:18:00Z">
          <w:pPr>
            <w:pStyle w:val="EndNoteBibliography"/>
            <w:ind w:left="720" w:hanging="720"/>
          </w:pPr>
        </w:pPrChange>
      </w:pPr>
      <w:bookmarkStart w:id="4173" w:name="_ENREF_15"/>
      <w:r w:rsidRPr="00DD56CD">
        <w:rPr>
          <w:noProof/>
        </w:rPr>
        <w:t xml:space="preserve">Brewer, A., Colbert, A. M., Sekula, K., &amp; Bekemeier, B. (2020). A need for trauma informed care in sexually transmitted disease clinics. </w:t>
      </w:r>
      <w:r w:rsidRPr="00DD56CD">
        <w:rPr>
          <w:i/>
          <w:noProof/>
        </w:rPr>
        <w:t>Public health nursing (Boston, Mass.), 37</w:t>
      </w:r>
      <w:r w:rsidRPr="00DD56CD">
        <w:rPr>
          <w:noProof/>
        </w:rPr>
        <w:t xml:space="preserve">(5), 696-704. Retrieved from </w:t>
      </w:r>
      <w:r>
        <w:rPr>
          <w:noProof/>
        </w:rPr>
        <w:fldChar w:fldCharType="begin"/>
      </w:r>
      <w:r>
        <w:rPr>
          <w:noProof/>
        </w:rPr>
        <w:instrText xml:space="preserve"> HYPERLINK "https://go.openathens.net/redirector/nhs?url=https%3A%2F%2Fonlinelibrary.wiley.com%2Fdoi%2Ffull%2F10.1111%2Fphn.12784" </w:instrText>
      </w:r>
      <w:r>
        <w:rPr>
          <w:noProof/>
        </w:rPr>
        <w:fldChar w:fldCharType="separate"/>
      </w:r>
      <w:r w:rsidRPr="00DD56CD">
        <w:rPr>
          <w:rStyle w:val="Hyperlink"/>
          <w:noProof/>
        </w:rPr>
        <w:t>https://go.openathens.net/redirector/nhs?url=https%3A%2F%2Fonlinelibrary.wiley.com%2Fdoi%2Ffull%2F10.1111%2Fphn.12784</w:t>
      </w:r>
      <w:bookmarkEnd w:id="4173"/>
      <w:r>
        <w:rPr>
          <w:noProof/>
        </w:rPr>
        <w:fldChar w:fldCharType="end"/>
      </w:r>
    </w:p>
    <w:p w14:paraId="0B2068AA" w14:textId="77777777" w:rsidR="00DD56CD" w:rsidRPr="00DD56CD" w:rsidRDefault="00DD56CD">
      <w:pPr>
        <w:pStyle w:val="EndNoteBibliography"/>
        <w:spacing w:line="480" w:lineRule="auto"/>
        <w:ind w:left="720" w:hanging="720"/>
        <w:jc w:val="both"/>
        <w:rPr>
          <w:noProof/>
        </w:rPr>
        <w:pPrChange w:id="4174" w:author="CASWELL, Rachel (UNIVERSITY HOSPITALS BIRMINGHAM NHS FOUNDATION TRUST)" w:date="2022-02-16T16:18:00Z">
          <w:pPr>
            <w:pStyle w:val="EndNoteBibliography"/>
            <w:ind w:left="720" w:hanging="720"/>
          </w:pPr>
        </w:pPrChange>
      </w:pPr>
      <w:bookmarkStart w:id="4175" w:name="_ENREF_16"/>
      <w:r w:rsidRPr="00DD56CD">
        <w:rPr>
          <w:noProof/>
        </w:rPr>
        <w:t xml:space="preserve">Caceres, C. F., Vanoss Marin, B., &amp; Sid Hudes, E. (2000). Sexual coercion among youth and young adults in Lima, Peru. </w:t>
      </w:r>
      <w:r w:rsidRPr="00DD56CD">
        <w:rPr>
          <w:i/>
          <w:noProof/>
        </w:rPr>
        <w:t>J Adolesc Health, 27</w:t>
      </w:r>
      <w:r w:rsidRPr="00DD56CD">
        <w:rPr>
          <w:noProof/>
        </w:rPr>
        <w:t xml:space="preserve">(5), 361-367. </w:t>
      </w:r>
      <w:bookmarkEnd w:id="4175"/>
    </w:p>
    <w:p w14:paraId="1AA4FEC2" w14:textId="6BF933B8" w:rsidR="00DD56CD" w:rsidRPr="00DD56CD" w:rsidRDefault="00DD56CD">
      <w:pPr>
        <w:pStyle w:val="EndNoteBibliography"/>
        <w:spacing w:line="480" w:lineRule="auto"/>
        <w:ind w:left="720" w:hanging="720"/>
        <w:jc w:val="both"/>
        <w:rPr>
          <w:noProof/>
        </w:rPr>
        <w:pPrChange w:id="4176" w:author="CASWELL, Rachel (UNIVERSITY HOSPITALS BIRMINGHAM NHS FOUNDATION TRUST)" w:date="2022-02-16T16:18:00Z">
          <w:pPr>
            <w:pStyle w:val="EndNoteBibliography"/>
            <w:ind w:left="720" w:hanging="720"/>
          </w:pPr>
        </w:pPrChange>
      </w:pPr>
      <w:bookmarkStart w:id="4177" w:name="_ENREF_17"/>
      <w:r w:rsidRPr="00DD56CD">
        <w:rPr>
          <w:noProof/>
        </w:rPr>
        <w:lastRenderedPageBreak/>
        <w:t xml:space="preserve">Campbell, J., Jones, A. S., Dienemann, J., Kub, J., Schollenberger, J., O'Campo, P., . . . Wynne, C. (2002). Intimate Partner Violence and Physical Health Consequences. </w:t>
      </w:r>
      <w:r w:rsidRPr="00DD56CD">
        <w:rPr>
          <w:i/>
          <w:noProof/>
        </w:rPr>
        <w:t>Archives of internal medicine, 162</w:t>
      </w:r>
      <w:r w:rsidRPr="00DD56CD">
        <w:rPr>
          <w:noProof/>
        </w:rPr>
        <w:t xml:space="preserve">(10), 1157-1163. Retrieved from </w:t>
      </w:r>
      <w:r>
        <w:rPr>
          <w:noProof/>
        </w:rPr>
        <w:fldChar w:fldCharType="begin"/>
      </w:r>
      <w:r>
        <w:rPr>
          <w:noProof/>
        </w:rPr>
        <w:instrText xml:space="preserve"> HYPERLINK "https://doi.org/10.1001/archinte.162.10.1157" </w:instrText>
      </w:r>
      <w:r>
        <w:rPr>
          <w:noProof/>
        </w:rPr>
        <w:fldChar w:fldCharType="separate"/>
      </w:r>
      <w:r w:rsidRPr="00DD56CD">
        <w:rPr>
          <w:rStyle w:val="Hyperlink"/>
          <w:noProof/>
        </w:rPr>
        <w:t>https://doi.org/10.1001/archinte.162.10.1157</w:t>
      </w:r>
      <w:bookmarkEnd w:id="4177"/>
      <w:r>
        <w:rPr>
          <w:noProof/>
        </w:rPr>
        <w:fldChar w:fldCharType="end"/>
      </w:r>
    </w:p>
    <w:p w14:paraId="19CFAE31" w14:textId="77777777" w:rsidR="00DD56CD" w:rsidRPr="00DD56CD" w:rsidRDefault="00DD56CD">
      <w:pPr>
        <w:pStyle w:val="EndNoteBibliography"/>
        <w:spacing w:line="480" w:lineRule="auto"/>
        <w:ind w:left="720" w:hanging="720"/>
        <w:jc w:val="both"/>
        <w:rPr>
          <w:noProof/>
        </w:rPr>
        <w:pPrChange w:id="4178" w:author="CASWELL, Rachel (UNIVERSITY HOSPITALS BIRMINGHAM NHS FOUNDATION TRUST)" w:date="2022-02-16T16:18:00Z">
          <w:pPr>
            <w:pStyle w:val="EndNoteBibliography"/>
            <w:ind w:left="720" w:hanging="720"/>
          </w:pPr>
        </w:pPrChange>
      </w:pPr>
      <w:bookmarkStart w:id="4179" w:name="_ENREF_18"/>
      <w:r w:rsidRPr="00DD56CD">
        <w:rPr>
          <w:noProof/>
        </w:rPr>
        <w:t xml:space="preserve">Caswell, R. J., Ross, J. D. C., Maidment, I., &amp; Bradbury-Jones, C. (2020). How, why, for whom and in what context, do sexual health clinics provide an environment for safe and supported disclosure of sexual violence: Protocol for a realist review. </w:t>
      </w:r>
      <w:r w:rsidRPr="00DD56CD">
        <w:rPr>
          <w:i/>
          <w:noProof/>
        </w:rPr>
        <w:t>BMJ Open, 10</w:t>
      </w:r>
      <w:r w:rsidRPr="00DD56CD">
        <w:rPr>
          <w:noProof/>
        </w:rPr>
        <w:t xml:space="preserve">(6). </w:t>
      </w:r>
      <w:bookmarkEnd w:id="4179"/>
    </w:p>
    <w:p w14:paraId="6FE12142" w14:textId="77777777" w:rsidR="00DD56CD" w:rsidRPr="00DD56CD" w:rsidRDefault="00DD56CD">
      <w:pPr>
        <w:pStyle w:val="EndNoteBibliography"/>
        <w:spacing w:line="480" w:lineRule="auto"/>
        <w:ind w:left="720" w:hanging="720"/>
        <w:jc w:val="both"/>
        <w:rPr>
          <w:noProof/>
        </w:rPr>
        <w:pPrChange w:id="4180" w:author="CASWELL, Rachel (UNIVERSITY HOSPITALS BIRMINGHAM NHS FOUNDATION TRUST)" w:date="2022-02-16T16:18:00Z">
          <w:pPr>
            <w:pStyle w:val="EndNoteBibliography"/>
            <w:ind w:left="720" w:hanging="720"/>
          </w:pPr>
        </w:pPrChange>
      </w:pPr>
      <w:bookmarkStart w:id="4181" w:name="_ENREF_19"/>
      <w:r w:rsidRPr="00DD56CD">
        <w:rPr>
          <w:noProof/>
        </w:rPr>
        <w:t xml:space="preserve">Covington, S. S. (2008). Women and Addiction: A Trauma-Informed Approach. </w:t>
      </w:r>
      <w:r w:rsidRPr="00DD56CD">
        <w:rPr>
          <w:i/>
          <w:noProof/>
        </w:rPr>
        <w:t>Journal of Psychoactive Drugs, 40</w:t>
      </w:r>
      <w:r w:rsidRPr="00DD56CD">
        <w:rPr>
          <w:noProof/>
        </w:rPr>
        <w:t>(sup5), 377-385. doi:10.1080/02791072.2008.10400665</w:t>
      </w:r>
      <w:bookmarkEnd w:id="4181"/>
    </w:p>
    <w:p w14:paraId="50EA9E0E" w14:textId="77777777" w:rsidR="00DD56CD" w:rsidRPr="00DD56CD" w:rsidRDefault="00DD56CD">
      <w:pPr>
        <w:pStyle w:val="EndNoteBibliography"/>
        <w:spacing w:line="480" w:lineRule="auto"/>
        <w:ind w:left="720" w:hanging="720"/>
        <w:jc w:val="both"/>
        <w:rPr>
          <w:noProof/>
        </w:rPr>
        <w:pPrChange w:id="4182" w:author="CASWELL, Rachel (UNIVERSITY HOSPITALS BIRMINGHAM NHS FOUNDATION TRUST)" w:date="2022-02-16T16:18:00Z">
          <w:pPr>
            <w:pStyle w:val="EndNoteBibliography"/>
            <w:ind w:left="720" w:hanging="720"/>
          </w:pPr>
        </w:pPrChange>
      </w:pPr>
      <w:bookmarkStart w:id="4183" w:name="_ENREF_20"/>
      <w:r w:rsidRPr="00DD56CD">
        <w:rPr>
          <w:noProof/>
        </w:rPr>
        <w:t xml:space="preserve">Crenshaw, K. (1994). Mapping the margins: Intersectionality, identity politics, and violence against women of color. In F. M. Mykitiuk R (Ed.), </w:t>
      </w:r>
      <w:r w:rsidRPr="00DD56CD">
        <w:rPr>
          <w:i/>
          <w:noProof/>
        </w:rPr>
        <w:t>The public nature of private violence.</w:t>
      </w:r>
      <w:r w:rsidRPr="00DD56CD">
        <w:rPr>
          <w:noProof/>
        </w:rPr>
        <w:t xml:space="preserve"> (pp. 93–118). New York: Routledge.</w:t>
      </w:r>
      <w:bookmarkEnd w:id="4183"/>
    </w:p>
    <w:p w14:paraId="470D5D4A" w14:textId="77777777" w:rsidR="00DD56CD" w:rsidRPr="00DD56CD" w:rsidRDefault="00DD56CD">
      <w:pPr>
        <w:pStyle w:val="EndNoteBibliography"/>
        <w:spacing w:line="480" w:lineRule="auto"/>
        <w:ind w:left="720" w:hanging="720"/>
        <w:jc w:val="both"/>
        <w:rPr>
          <w:noProof/>
        </w:rPr>
        <w:pPrChange w:id="4184" w:author="CASWELL, Rachel (UNIVERSITY HOSPITALS BIRMINGHAM NHS FOUNDATION TRUST)" w:date="2022-02-16T16:18:00Z">
          <w:pPr>
            <w:pStyle w:val="EndNoteBibliography"/>
            <w:ind w:left="720" w:hanging="720"/>
          </w:pPr>
        </w:pPrChange>
      </w:pPr>
      <w:bookmarkStart w:id="4185" w:name="_ENREF_21"/>
      <w:r w:rsidRPr="00DD56CD">
        <w:rPr>
          <w:noProof/>
        </w:rPr>
        <w:t xml:space="preserve">Dill, B. T., &amp; Kohlman, M. H. (2012). </w:t>
      </w:r>
      <w:r w:rsidRPr="00DD56CD">
        <w:rPr>
          <w:i/>
          <w:noProof/>
        </w:rPr>
        <w:t>Intersectionality: A Transformative Paradigm in Feminist Theory and Social Justice</w:t>
      </w:r>
      <w:r w:rsidRPr="00DD56CD">
        <w:rPr>
          <w:noProof/>
        </w:rPr>
        <w:t>.</w:t>
      </w:r>
      <w:bookmarkEnd w:id="4185"/>
    </w:p>
    <w:p w14:paraId="453D4EE8" w14:textId="77777777" w:rsidR="00DD56CD" w:rsidRPr="00DD56CD" w:rsidRDefault="00DD56CD">
      <w:pPr>
        <w:pStyle w:val="EndNoteBibliography"/>
        <w:spacing w:line="480" w:lineRule="auto"/>
        <w:ind w:left="720" w:hanging="720"/>
        <w:jc w:val="both"/>
        <w:rPr>
          <w:noProof/>
        </w:rPr>
        <w:pPrChange w:id="4186" w:author="CASWELL, Rachel (UNIVERSITY HOSPITALS BIRMINGHAM NHS FOUNDATION TRUST)" w:date="2022-02-16T16:18:00Z">
          <w:pPr>
            <w:pStyle w:val="EndNoteBibliography"/>
            <w:ind w:left="720" w:hanging="720"/>
          </w:pPr>
        </w:pPrChange>
      </w:pPr>
      <w:bookmarkStart w:id="4187" w:name="_ENREF_22"/>
      <w:r w:rsidRPr="00DD56CD">
        <w:rPr>
          <w:noProof/>
        </w:rPr>
        <w:t xml:space="preserve">Donne, M. D., DeLuca, J., Pleskach, P., Bromson, C., Mosley, M. P., Perez, E. T., . . . Frye, V. (2018). Barriers to and facilitators of help-seeking behavior among men who experience sexual violence. </w:t>
      </w:r>
      <w:r w:rsidRPr="00DD56CD">
        <w:rPr>
          <w:i/>
          <w:noProof/>
        </w:rPr>
        <w:t>Am J Mens Health, 12</w:t>
      </w:r>
      <w:r w:rsidRPr="00DD56CD">
        <w:rPr>
          <w:noProof/>
        </w:rPr>
        <w:t xml:space="preserve">(2), 189-201. </w:t>
      </w:r>
      <w:bookmarkEnd w:id="4187"/>
    </w:p>
    <w:p w14:paraId="32258D13" w14:textId="5EEA2F32" w:rsidR="00DD56CD" w:rsidRPr="00DD56CD" w:rsidRDefault="00DD56CD">
      <w:pPr>
        <w:pStyle w:val="EndNoteBibliography"/>
        <w:spacing w:line="480" w:lineRule="auto"/>
        <w:ind w:left="720" w:hanging="720"/>
        <w:jc w:val="both"/>
        <w:rPr>
          <w:noProof/>
        </w:rPr>
        <w:pPrChange w:id="4188" w:author="CASWELL, Rachel (UNIVERSITY HOSPITALS BIRMINGHAM NHS FOUNDATION TRUST)" w:date="2022-02-16T16:18:00Z">
          <w:pPr>
            <w:pStyle w:val="EndNoteBibliography"/>
            <w:ind w:left="720" w:hanging="720"/>
          </w:pPr>
        </w:pPrChange>
      </w:pPr>
      <w:bookmarkStart w:id="4189" w:name="_ENREF_23"/>
      <w:r w:rsidRPr="00DD56CD">
        <w:rPr>
          <w:noProof/>
        </w:rPr>
        <w:t xml:space="preserve">Du Mont, J., Woldeyohannes, M., Macdonald, S., Kosa, D., &amp; Turner, L. (2017). A comparison of intimate partner and other sexual assault survivors' use of different types of specialized hospital-based violence services. </w:t>
      </w:r>
      <w:r w:rsidRPr="00DD56CD">
        <w:rPr>
          <w:i/>
          <w:noProof/>
        </w:rPr>
        <w:t>BMC Womens Health, 17</w:t>
      </w:r>
      <w:r w:rsidRPr="00DD56CD">
        <w:rPr>
          <w:noProof/>
        </w:rPr>
        <w:t xml:space="preserve">(1), 59. Retrieved from </w:t>
      </w:r>
      <w:r>
        <w:rPr>
          <w:noProof/>
        </w:rPr>
        <w:fldChar w:fldCharType="begin"/>
      </w:r>
      <w:r>
        <w:rPr>
          <w:noProof/>
        </w:rPr>
        <w:instrText xml:space="preserve"> HYPERLINK "https://www.ncbi.nlm.nih.gov/pmc/articles/PMC5545831/pdf/12905_2017_Article_408.pdf" </w:instrText>
      </w:r>
      <w:r>
        <w:rPr>
          <w:noProof/>
        </w:rPr>
        <w:fldChar w:fldCharType="separate"/>
      </w:r>
      <w:r w:rsidRPr="00DD56CD">
        <w:rPr>
          <w:rStyle w:val="Hyperlink"/>
          <w:noProof/>
        </w:rPr>
        <w:t>https://www.ncbi.nlm.nih.gov/pmc/articles/PMC5545831/pdf/12905_2017_Article_408.pdf</w:t>
      </w:r>
      <w:bookmarkEnd w:id="4189"/>
      <w:r>
        <w:rPr>
          <w:noProof/>
        </w:rPr>
        <w:fldChar w:fldCharType="end"/>
      </w:r>
    </w:p>
    <w:p w14:paraId="3BC5024F" w14:textId="77777777" w:rsidR="00DD56CD" w:rsidRPr="00DD56CD" w:rsidRDefault="00DD56CD">
      <w:pPr>
        <w:pStyle w:val="EndNoteBibliography"/>
        <w:spacing w:line="480" w:lineRule="auto"/>
        <w:ind w:left="720" w:hanging="720"/>
        <w:jc w:val="both"/>
        <w:rPr>
          <w:noProof/>
        </w:rPr>
        <w:pPrChange w:id="4190" w:author="CASWELL, Rachel (UNIVERSITY HOSPITALS BIRMINGHAM NHS FOUNDATION TRUST)" w:date="2022-02-16T16:18:00Z">
          <w:pPr>
            <w:pStyle w:val="EndNoteBibliography"/>
            <w:ind w:left="720" w:hanging="720"/>
          </w:pPr>
        </w:pPrChange>
      </w:pPr>
      <w:bookmarkStart w:id="4191" w:name="_ENREF_24"/>
      <w:r w:rsidRPr="00DD56CD">
        <w:rPr>
          <w:noProof/>
        </w:rPr>
        <w:lastRenderedPageBreak/>
        <w:t xml:space="preserve">Dworkin, E., Jaffe, A., Bedard-Gilligan, M., &amp; Fitzpatrick, S. (2021). PTSD in the Year Following Sexual Assault: A Meta-Analysis of Prospective Studies. </w:t>
      </w:r>
      <w:r w:rsidRPr="00DD56CD">
        <w:rPr>
          <w:i/>
          <w:noProof/>
        </w:rPr>
        <w:t>Trauma Violence Abuse</w:t>
      </w:r>
      <w:r w:rsidRPr="00DD56CD">
        <w:rPr>
          <w:noProof/>
        </w:rPr>
        <w:t>, 15248380211032213. doi:10.1177/15248380211032213</w:t>
      </w:r>
      <w:bookmarkEnd w:id="4191"/>
    </w:p>
    <w:p w14:paraId="767BA46A" w14:textId="77777777" w:rsidR="00DD56CD" w:rsidRPr="00DD56CD" w:rsidRDefault="00DD56CD">
      <w:pPr>
        <w:pStyle w:val="EndNoteBibliography"/>
        <w:spacing w:line="480" w:lineRule="auto"/>
        <w:ind w:left="720" w:hanging="720"/>
        <w:jc w:val="both"/>
        <w:rPr>
          <w:noProof/>
        </w:rPr>
        <w:pPrChange w:id="4192" w:author="CASWELL, Rachel (UNIVERSITY HOSPITALS BIRMINGHAM NHS FOUNDATION TRUST)" w:date="2022-02-16T16:18:00Z">
          <w:pPr>
            <w:pStyle w:val="EndNoteBibliography"/>
            <w:ind w:left="720" w:hanging="720"/>
          </w:pPr>
        </w:pPrChange>
      </w:pPr>
      <w:bookmarkStart w:id="4193" w:name="_ENREF_25"/>
      <w:r w:rsidRPr="00DD56CD">
        <w:rPr>
          <w:noProof/>
        </w:rPr>
        <w:t xml:space="preserve">Elisseou, S., Puranam, S., &amp; Nandi, M. (2019). A Novel, Trauma-Informed Physical Examination Curriculum for First-Year Medical Students. </w:t>
      </w:r>
      <w:r w:rsidRPr="00DD56CD">
        <w:rPr>
          <w:i/>
          <w:noProof/>
        </w:rPr>
        <w:t>MedEdPORTAL, 15</w:t>
      </w:r>
      <w:r w:rsidRPr="00DD56CD">
        <w:rPr>
          <w:noProof/>
        </w:rPr>
        <w:t>, 10799. doi:10.15766/mep_2374-8265.10799</w:t>
      </w:r>
      <w:bookmarkEnd w:id="4193"/>
    </w:p>
    <w:p w14:paraId="686DDA65" w14:textId="77777777" w:rsidR="00DD56CD" w:rsidRPr="00DD56CD" w:rsidRDefault="00DD56CD">
      <w:pPr>
        <w:pStyle w:val="EndNoteBibliography"/>
        <w:spacing w:line="480" w:lineRule="auto"/>
        <w:ind w:left="720" w:hanging="720"/>
        <w:jc w:val="both"/>
        <w:rPr>
          <w:noProof/>
        </w:rPr>
        <w:pPrChange w:id="4194" w:author="CASWELL, Rachel (UNIVERSITY HOSPITALS BIRMINGHAM NHS FOUNDATION TRUST)" w:date="2022-02-16T16:18:00Z">
          <w:pPr>
            <w:pStyle w:val="EndNoteBibliography"/>
            <w:ind w:left="720" w:hanging="720"/>
          </w:pPr>
        </w:pPrChange>
      </w:pPr>
      <w:bookmarkStart w:id="4195" w:name="_ENREF_26"/>
      <w:r w:rsidRPr="00DD56CD">
        <w:rPr>
          <w:noProof/>
        </w:rPr>
        <w:t xml:space="preserve">Epner, D. E., &amp; Baile, W. F. (2012). Patient-centered care: the key to cultural competence. </w:t>
      </w:r>
      <w:r w:rsidRPr="00DD56CD">
        <w:rPr>
          <w:i/>
          <w:noProof/>
        </w:rPr>
        <w:t>Ann Oncol, 23 Suppl 3</w:t>
      </w:r>
      <w:r w:rsidRPr="00DD56CD">
        <w:rPr>
          <w:noProof/>
        </w:rPr>
        <w:t>, 33-42. doi:10.1093/annonc/mds086</w:t>
      </w:r>
      <w:bookmarkEnd w:id="4195"/>
    </w:p>
    <w:p w14:paraId="053B5163" w14:textId="77777777" w:rsidR="00DD56CD" w:rsidRPr="00DD56CD" w:rsidRDefault="00DD56CD">
      <w:pPr>
        <w:pStyle w:val="EndNoteBibliography"/>
        <w:spacing w:line="480" w:lineRule="auto"/>
        <w:ind w:left="720" w:hanging="720"/>
        <w:jc w:val="both"/>
        <w:rPr>
          <w:noProof/>
        </w:rPr>
        <w:pPrChange w:id="4196" w:author="CASWELL, Rachel (UNIVERSITY HOSPITALS BIRMINGHAM NHS FOUNDATION TRUST)" w:date="2022-02-16T16:18:00Z">
          <w:pPr>
            <w:pStyle w:val="EndNoteBibliography"/>
            <w:ind w:left="720" w:hanging="720"/>
          </w:pPr>
        </w:pPrChange>
      </w:pPr>
      <w:bookmarkStart w:id="4197" w:name="_ENREF_27"/>
      <w:r w:rsidRPr="00DD56CD">
        <w:rPr>
          <w:noProof/>
        </w:rPr>
        <w:t xml:space="preserve">Grose, R. G., Chen, J. S., Roof, K. A., Rachel, S., &amp; Yount, K. M. (2020). Sexual and Reproductive Health Outcomes of Violence Against Women and Girls in Lower-Income Countries: A Review of Reviews. </w:t>
      </w:r>
      <w:r w:rsidRPr="00DD56CD">
        <w:rPr>
          <w:i/>
          <w:noProof/>
        </w:rPr>
        <w:t>J Sex Res</w:t>
      </w:r>
      <w:r w:rsidRPr="00DD56CD">
        <w:rPr>
          <w:noProof/>
        </w:rPr>
        <w:t xml:space="preserve">, 1-20. </w:t>
      </w:r>
      <w:bookmarkEnd w:id="4197"/>
    </w:p>
    <w:p w14:paraId="5F0DC7A5" w14:textId="2177AB6A" w:rsidR="00DD56CD" w:rsidRPr="00DD56CD" w:rsidRDefault="00DD56CD">
      <w:pPr>
        <w:pStyle w:val="EndNoteBibliography"/>
        <w:spacing w:line="480" w:lineRule="auto"/>
        <w:ind w:left="720" w:hanging="720"/>
        <w:jc w:val="both"/>
        <w:rPr>
          <w:noProof/>
        </w:rPr>
        <w:pPrChange w:id="4198" w:author="CASWELL, Rachel (UNIVERSITY HOSPITALS BIRMINGHAM NHS FOUNDATION TRUST)" w:date="2022-02-16T16:18:00Z">
          <w:pPr>
            <w:pStyle w:val="EndNoteBibliography"/>
            <w:ind w:left="720" w:hanging="720"/>
          </w:pPr>
        </w:pPrChange>
      </w:pPr>
      <w:bookmarkStart w:id="4199" w:name="_ENREF_28"/>
      <w:r w:rsidRPr="00DD56CD">
        <w:rPr>
          <w:noProof/>
        </w:rPr>
        <w:t xml:space="preserve">H. Rodger, R. H., T. Redmond and R. George (2020). </w:t>
      </w:r>
      <w:r w:rsidRPr="00DD56CD">
        <w:rPr>
          <w:i/>
          <w:noProof/>
        </w:rPr>
        <w:t>“People don’t talk about it”: Child sexual abuse in ethnic minority communities</w:t>
      </w:r>
      <w:r w:rsidRPr="00DD56CD">
        <w:rPr>
          <w:noProof/>
        </w:rPr>
        <w:t xml:space="preserve">. Retrieved from </w:t>
      </w:r>
      <w:r>
        <w:rPr>
          <w:noProof/>
        </w:rPr>
        <w:fldChar w:fldCharType="begin"/>
      </w:r>
      <w:r>
        <w:rPr>
          <w:noProof/>
        </w:rPr>
        <w:instrText xml:space="preserve"> HYPERLINK "www.iicsa.org.uk" </w:instrText>
      </w:r>
      <w:r>
        <w:rPr>
          <w:noProof/>
        </w:rPr>
        <w:fldChar w:fldCharType="separate"/>
      </w:r>
      <w:r w:rsidRPr="00DD56CD">
        <w:rPr>
          <w:rStyle w:val="Hyperlink"/>
          <w:noProof/>
        </w:rPr>
        <w:t>www.iicsa.org.uk</w:t>
      </w:r>
      <w:r>
        <w:rPr>
          <w:noProof/>
        </w:rPr>
        <w:fldChar w:fldCharType="end"/>
      </w:r>
      <w:r w:rsidRPr="00DD56CD">
        <w:rPr>
          <w:noProof/>
        </w:rPr>
        <w:t xml:space="preserve">: </w:t>
      </w:r>
      <w:bookmarkEnd w:id="4199"/>
    </w:p>
    <w:p w14:paraId="00C7EB7F" w14:textId="77777777" w:rsidR="00DD56CD" w:rsidRPr="00DD56CD" w:rsidRDefault="00DD56CD">
      <w:pPr>
        <w:pStyle w:val="EndNoteBibliography"/>
        <w:spacing w:line="480" w:lineRule="auto"/>
        <w:ind w:left="720" w:hanging="720"/>
        <w:jc w:val="both"/>
        <w:rPr>
          <w:noProof/>
        </w:rPr>
        <w:pPrChange w:id="4200" w:author="CASWELL, Rachel (UNIVERSITY HOSPITALS BIRMINGHAM NHS FOUNDATION TRUST)" w:date="2022-02-16T16:18:00Z">
          <w:pPr>
            <w:pStyle w:val="EndNoteBibliography"/>
            <w:ind w:left="720" w:hanging="720"/>
          </w:pPr>
        </w:pPrChange>
      </w:pPr>
      <w:bookmarkStart w:id="4201" w:name="_ENREF_29"/>
      <w:r w:rsidRPr="00DD56CD">
        <w:rPr>
          <w:noProof/>
        </w:rPr>
        <w:t xml:space="preserve">Halstead, V., Williams, J. R., &amp; Gonzalez-Guarda, R. (2017). Sexual violence in the college population: a systematic review of disclosure and campus resources and services. </w:t>
      </w:r>
      <w:r w:rsidRPr="00DD56CD">
        <w:rPr>
          <w:i/>
          <w:noProof/>
        </w:rPr>
        <w:t>J Clin Nurs, 26</w:t>
      </w:r>
      <w:r w:rsidRPr="00DD56CD">
        <w:rPr>
          <w:noProof/>
        </w:rPr>
        <w:t xml:space="preserve">(15-16), 2137-2153. </w:t>
      </w:r>
      <w:bookmarkEnd w:id="4201"/>
    </w:p>
    <w:p w14:paraId="2888B37C" w14:textId="060C8DB2" w:rsidR="00DD56CD" w:rsidRPr="00DD56CD" w:rsidRDefault="00DD56CD">
      <w:pPr>
        <w:pStyle w:val="EndNoteBibliography"/>
        <w:spacing w:line="480" w:lineRule="auto"/>
        <w:ind w:left="720" w:hanging="720"/>
        <w:jc w:val="both"/>
        <w:rPr>
          <w:noProof/>
        </w:rPr>
        <w:pPrChange w:id="4202" w:author="CASWELL, Rachel (UNIVERSITY HOSPITALS BIRMINGHAM NHS FOUNDATION TRUST)" w:date="2022-02-16T16:18:00Z">
          <w:pPr>
            <w:pStyle w:val="EndNoteBibliography"/>
            <w:ind w:left="720" w:hanging="720"/>
          </w:pPr>
        </w:pPrChange>
      </w:pPr>
      <w:bookmarkStart w:id="4203" w:name="_ENREF_30"/>
      <w:r w:rsidRPr="00DD56CD">
        <w:rPr>
          <w:noProof/>
        </w:rPr>
        <w:t xml:space="preserve">Healthcare Improvement NHS Scotland. (2017). Healthcare and Forensic Medical Services for People who have experienced Rape, Sexual Assault or Child Sexual Abuse: Children, Young People and Adults. Retrieved from </w:t>
      </w:r>
      <w:r>
        <w:rPr>
          <w:noProof/>
        </w:rPr>
        <w:fldChar w:fldCharType="begin"/>
      </w:r>
      <w:r>
        <w:rPr>
          <w:noProof/>
        </w:rPr>
        <w:instrText xml:space="preserve"> HYPERLINK "http://www.healthcareimprovementscotland.org/our_work/reproductive,_maternal__child/programme_resources/sexual_assault_services.aspx" </w:instrText>
      </w:r>
      <w:r>
        <w:rPr>
          <w:noProof/>
        </w:rPr>
        <w:fldChar w:fldCharType="separate"/>
      </w:r>
      <w:r w:rsidRPr="00DD56CD">
        <w:rPr>
          <w:rStyle w:val="Hyperlink"/>
          <w:noProof/>
        </w:rPr>
        <w:t>http://www.healthcareimprovementscotland.org/our_work/reproductive,_maternal__child/programme_resources/sexual_assault_services.aspx</w:t>
      </w:r>
      <w:bookmarkEnd w:id="4203"/>
      <w:r>
        <w:rPr>
          <w:noProof/>
        </w:rPr>
        <w:fldChar w:fldCharType="end"/>
      </w:r>
    </w:p>
    <w:p w14:paraId="6F6DBBE2" w14:textId="77777777" w:rsidR="00DD56CD" w:rsidRPr="00DD56CD" w:rsidRDefault="00DD56CD">
      <w:pPr>
        <w:pStyle w:val="EndNoteBibliography"/>
        <w:spacing w:line="480" w:lineRule="auto"/>
        <w:ind w:left="720" w:hanging="720"/>
        <w:jc w:val="both"/>
        <w:rPr>
          <w:noProof/>
        </w:rPr>
        <w:pPrChange w:id="4204" w:author="CASWELL, Rachel (UNIVERSITY HOSPITALS BIRMINGHAM NHS FOUNDATION TRUST)" w:date="2022-02-16T16:18:00Z">
          <w:pPr>
            <w:pStyle w:val="EndNoteBibliography"/>
            <w:ind w:left="720" w:hanging="720"/>
          </w:pPr>
        </w:pPrChange>
      </w:pPr>
      <w:bookmarkStart w:id="4205" w:name="_ENREF_31"/>
      <w:r w:rsidRPr="00DD56CD">
        <w:rPr>
          <w:noProof/>
        </w:rPr>
        <w:t xml:space="preserve">Hegarty, K., Tarzia, L., Hooker, L., &amp; Taft, A. (2016). Interventions to support recovery after domestic and sexual violence in primary care. </w:t>
      </w:r>
      <w:r w:rsidRPr="00DD56CD">
        <w:rPr>
          <w:i/>
          <w:noProof/>
        </w:rPr>
        <w:t>Int Rev Psychiatry, 28</w:t>
      </w:r>
      <w:r w:rsidRPr="00DD56CD">
        <w:rPr>
          <w:noProof/>
        </w:rPr>
        <w:t>(5), 519-532. doi:10.1080/09540261.2016.1210103</w:t>
      </w:r>
      <w:bookmarkEnd w:id="4205"/>
    </w:p>
    <w:p w14:paraId="5BF2BF0F" w14:textId="77777777" w:rsidR="00DD56CD" w:rsidRPr="00DD56CD" w:rsidRDefault="00DD56CD">
      <w:pPr>
        <w:pStyle w:val="EndNoteBibliography"/>
        <w:spacing w:line="480" w:lineRule="auto"/>
        <w:ind w:left="720" w:hanging="720"/>
        <w:jc w:val="both"/>
        <w:rPr>
          <w:noProof/>
        </w:rPr>
        <w:pPrChange w:id="4206" w:author="CASWELL, Rachel (UNIVERSITY HOSPITALS BIRMINGHAM NHS FOUNDATION TRUST)" w:date="2022-02-16T16:18:00Z">
          <w:pPr>
            <w:pStyle w:val="EndNoteBibliography"/>
            <w:ind w:left="720" w:hanging="720"/>
          </w:pPr>
        </w:pPrChange>
      </w:pPr>
      <w:bookmarkStart w:id="4207" w:name="_ENREF_32"/>
      <w:r w:rsidRPr="00DD56CD">
        <w:rPr>
          <w:noProof/>
        </w:rPr>
        <w:lastRenderedPageBreak/>
        <w:t xml:space="preserve">Holmes, V. R. a. J. (2021). The health of people from ethnic minority groups in England </w:t>
      </w:r>
      <w:bookmarkEnd w:id="4207"/>
    </w:p>
    <w:p w14:paraId="1A20CF50" w14:textId="77777777" w:rsidR="00DD56CD" w:rsidRPr="00DD56CD" w:rsidRDefault="00DD56CD">
      <w:pPr>
        <w:pStyle w:val="EndNoteBibliography"/>
        <w:spacing w:line="480" w:lineRule="auto"/>
        <w:ind w:left="720" w:hanging="720"/>
        <w:jc w:val="both"/>
        <w:rPr>
          <w:noProof/>
        </w:rPr>
        <w:pPrChange w:id="4208" w:author="CASWELL, Rachel (UNIVERSITY HOSPITALS BIRMINGHAM NHS FOUNDATION TRUST)" w:date="2022-02-16T16:18:00Z">
          <w:pPr>
            <w:pStyle w:val="EndNoteBibliography"/>
            <w:ind w:left="720" w:hanging="720"/>
          </w:pPr>
        </w:pPrChange>
      </w:pPr>
      <w:bookmarkStart w:id="4209" w:name="_ENREF_33"/>
      <w:r w:rsidRPr="00DD56CD">
        <w:rPr>
          <w:noProof/>
        </w:rPr>
        <w:t xml:space="preserve">Jagosh, J. (2020). Retroductive theorizing in Pawson and Tilley's applied scientific realism. </w:t>
      </w:r>
      <w:r w:rsidRPr="00DD56CD">
        <w:rPr>
          <w:i/>
          <w:noProof/>
        </w:rPr>
        <w:t>Journal of Critical Realism, 19</w:t>
      </w:r>
      <w:r w:rsidRPr="00DD56CD">
        <w:rPr>
          <w:noProof/>
        </w:rPr>
        <w:t>(2), 121-130. doi:10.1080/14767430.2020.1723301</w:t>
      </w:r>
      <w:bookmarkEnd w:id="4209"/>
    </w:p>
    <w:p w14:paraId="3405D762" w14:textId="77777777" w:rsidR="00DD56CD" w:rsidRPr="00DD56CD" w:rsidRDefault="00DD56CD">
      <w:pPr>
        <w:pStyle w:val="EndNoteBibliography"/>
        <w:spacing w:line="480" w:lineRule="auto"/>
        <w:ind w:left="720" w:hanging="720"/>
        <w:jc w:val="both"/>
        <w:rPr>
          <w:noProof/>
        </w:rPr>
        <w:pPrChange w:id="4210" w:author="CASWELL, Rachel (UNIVERSITY HOSPITALS BIRMINGHAM NHS FOUNDATION TRUST)" w:date="2022-02-16T16:18:00Z">
          <w:pPr>
            <w:pStyle w:val="EndNoteBibliography"/>
            <w:ind w:left="720" w:hanging="720"/>
          </w:pPr>
        </w:pPrChange>
      </w:pPr>
      <w:bookmarkStart w:id="4211" w:name="_ENREF_34"/>
      <w:r w:rsidRPr="00DD56CD">
        <w:rPr>
          <w:noProof/>
        </w:rPr>
        <w:t xml:space="preserve">Jancey, J., Meuleners, L., &amp; Phillips, M. (2011). Health professionals' perceptions of sexual assault management: a Delphi Study. </w:t>
      </w:r>
      <w:r w:rsidRPr="00DD56CD">
        <w:rPr>
          <w:i/>
          <w:noProof/>
        </w:rPr>
        <w:t>Health Education Journal, 70</w:t>
      </w:r>
      <w:r w:rsidRPr="00DD56CD">
        <w:rPr>
          <w:noProof/>
        </w:rPr>
        <w:t xml:space="preserve">(3), 249-259. </w:t>
      </w:r>
      <w:bookmarkEnd w:id="4211"/>
    </w:p>
    <w:p w14:paraId="376FBF55" w14:textId="77777777" w:rsidR="00DD56CD" w:rsidRPr="00DD56CD" w:rsidRDefault="00DD56CD">
      <w:pPr>
        <w:pStyle w:val="EndNoteBibliography"/>
        <w:spacing w:line="480" w:lineRule="auto"/>
        <w:ind w:left="720" w:hanging="720"/>
        <w:jc w:val="both"/>
        <w:rPr>
          <w:noProof/>
        </w:rPr>
        <w:pPrChange w:id="4212" w:author="CASWELL, Rachel (UNIVERSITY HOSPITALS BIRMINGHAM NHS FOUNDATION TRUST)" w:date="2022-02-16T16:18:00Z">
          <w:pPr>
            <w:pStyle w:val="EndNoteBibliography"/>
            <w:ind w:left="720" w:hanging="720"/>
          </w:pPr>
        </w:pPrChange>
      </w:pPr>
      <w:bookmarkStart w:id="4213" w:name="_ENREF_35"/>
      <w:r w:rsidRPr="00DD56CD">
        <w:rPr>
          <w:noProof/>
        </w:rPr>
        <w:t xml:space="preserve">Jewkes, R. K., Dunkle, K., Nduna, M., &amp; Shai, N. (2010). Intimate partner violence, relationship power inequity, and incidence of HIV infection in young women in South Africa: a cohort study. </w:t>
      </w:r>
      <w:r w:rsidRPr="00DD56CD">
        <w:rPr>
          <w:i/>
          <w:noProof/>
        </w:rPr>
        <w:t>Lancet, 376</w:t>
      </w:r>
      <w:r w:rsidRPr="00DD56CD">
        <w:rPr>
          <w:noProof/>
        </w:rPr>
        <w:t xml:space="preserve">(9734), 41-48. </w:t>
      </w:r>
      <w:bookmarkEnd w:id="4213"/>
    </w:p>
    <w:p w14:paraId="3EDCA4F5" w14:textId="77777777" w:rsidR="00DD56CD" w:rsidRPr="00DD56CD" w:rsidRDefault="00DD56CD">
      <w:pPr>
        <w:pStyle w:val="EndNoteBibliography"/>
        <w:spacing w:line="480" w:lineRule="auto"/>
        <w:ind w:left="720" w:hanging="720"/>
        <w:jc w:val="both"/>
        <w:rPr>
          <w:noProof/>
        </w:rPr>
        <w:pPrChange w:id="4214" w:author="CASWELL, Rachel (UNIVERSITY HOSPITALS BIRMINGHAM NHS FOUNDATION TRUST)" w:date="2022-02-16T16:18:00Z">
          <w:pPr>
            <w:pStyle w:val="EndNoteBibliography"/>
            <w:ind w:left="720" w:hanging="720"/>
          </w:pPr>
        </w:pPrChange>
      </w:pPr>
      <w:bookmarkStart w:id="4215" w:name="_ENREF_36"/>
      <w:r w:rsidRPr="00DD56CD">
        <w:rPr>
          <w:noProof/>
        </w:rPr>
        <w:t xml:space="preserve">Johnson, P. J., &amp; Hellerstedt, W. L. (2002). Current or past physical or sexual abuse as a risk marker for sexually transmitted disease in pregnant women. </w:t>
      </w:r>
      <w:r w:rsidRPr="00DD56CD">
        <w:rPr>
          <w:i/>
          <w:noProof/>
        </w:rPr>
        <w:t>Perspect Sex Reprod Health, 34</w:t>
      </w:r>
      <w:r w:rsidRPr="00DD56CD">
        <w:rPr>
          <w:noProof/>
        </w:rPr>
        <w:t xml:space="preserve">(2), 62-67. </w:t>
      </w:r>
      <w:bookmarkEnd w:id="4215"/>
    </w:p>
    <w:p w14:paraId="73A8A698" w14:textId="77777777" w:rsidR="00DD56CD" w:rsidRPr="00DD56CD" w:rsidRDefault="00DD56CD">
      <w:pPr>
        <w:pStyle w:val="EndNoteBibliography"/>
        <w:spacing w:line="480" w:lineRule="auto"/>
        <w:ind w:left="720" w:hanging="720"/>
        <w:jc w:val="both"/>
        <w:rPr>
          <w:noProof/>
        </w:rPr>
        <w:pPrChange w:id="4216" w:author="CASWELL, Rachel (UNIVERSITY HOSPITALS BIRMINGHAM NHS FOUNDATION TRUST)" w:date="2022-02-16T16:18:00Z">
          <w:pPr>
            <w:pStyle w:val="EndNoteBibliography"/>
            <w:ind w:left="720" w:hanging="720"/>
          </w:pPr>
        </w:pPrChange>
      </w:pPr>
      <w:bookmarkStart w:id="4217" w:name="_ENREF_37"/>
      <w:r w:rsidRPr="00DD56CD">
        <w:rPr>
          <w:noProof/>
        </w:rPr>
        <w:t xml:space="preserve">Lanthier, S., Du Mont, J., &amp; Mason, R. (2018). Responding to Delayed Disclosure of Sexual Assault in Health Settings: A Systematic Review. </w:t>
      </w:r>
      <w:r w:rsidRPr="00DD56CD">
        <w:rPr>
          <w:i/>
          <w:noProof/>
        </w:rPr>
        <w:t>Trauma Violence Abuse, 19</w:t>
      </w:r>
      <w:r w:rsidRPr="00DD56CD">
        <w:rPr>
          <w:noProof/>
        </w:rPr>
        <w:t>(3), 251-265. doi:10.1177/1524838016659484</w:t>
      </w:r>
      <w:bookmarkEnd w:id="4217"/>
    </w:p>
    <w:p w14:paraId="40DC0EC6" w14:textId="77777777" w:rsidR="00DD56CD" w:rsidRPr="00DD56CD" w:rsidRDefault="00DD56CD">
      <w:pPr>
        <w:pStyle w:val="EndNoteBibliography"/>
        <w:spacing w:line="480" w:lineRule="auto"/>
        <w:ind w:left="720" w:hanging="720"/>
        <w:jc w:val="both"/>
        <w:rPr>
          <w:noProof/>
        </w:rPr>
        <w:pPrChange w:id="4218" w:author="CASWELL, Rachel (UNIVERSITY HOSPITALS BIRMINGHAM NHS FOUNDATION TRUST)" w:date="2022-02-16T16:18:00Z">
          <w:pPr>
            <w:pStyle w:val="EndNoteBibliography"/>
            <w:ind w:left="720" w:hanging="720"/>
          </w:pPr>
        </w:pPrChange>
      </w:pPr>
      <w:bookmarkStart w:id="4219" w:name="_ENREF_38"/>
      <w:r w:rsidRPr="00DD56CD">
        <w:rPr>
          <w:noProof/>
        </w:rPr>
        <w:t xml:space="preserve">Linden, J. A. (2011). Clinical practice. Care of the adult patient after sexual assault. </w:t>
      </w:r>
      <w:r w:rsidRPr="00DD56CD">
        <w:rPr>
          <w:i/>
          <w:noProof/>
        </w:rPr>
        <w:t>N Engl J Med, 365</w:t>
      </w:r>
      <w:r w:rsidRPr="00DD56CD">
        <w:rPr>
          <w:noProof/>
        </w:rPr>
        <w:t>(9), 834-841. doi:10.1056/NEJMcp1102869</w:t>
      </w:r>
      <w:bookmarkEnd w:id="4219"/>
    </w:p>
    <w:p w14:paraId="737B881A" w14:textId="77777777" w:rsidR="00DD56CD" w:rsidRPr="00DD56CD" w:rsidRDefault="00DD56CD">
      <w:pPr>
        <w:pStyle w:val="EndNoteBibliography"/>
        <w:spacing w:line="480" w:lineRule="auto"/>
        <w:ind w:left="720" w:hanging="720"/>
        <w:jc w:val="both"/>
        <w:rPr>
          <w:noProof/>
        </w:rPr>
        <w:pPrChange w:id="4220" w:author="CASWELL, Rachel (UNIVERSITY HOSPITALS BIRMINGHAM NHS FOUNDATION TRUST)" w:date="2022-02-16T16:18:00Z">
          <w:pPr>
            <w:pStyle w:val="EndNoteBibliography"/>
            <w:ind w:left="720" w:hanging="720"/>
          </w:pPr>
        </w:pPrChange>
      </w:pPr>
      <w:bookmarkStart w:id="4221" w:name="_ENREF_39"/>
      <w:r w:rsidRPr="00DD56CD">
        <w:rPr>
          <w:noProof/>
        </w:rPr>
        <w:t xml:space="preserve">Littleton, H. L., Berenson, A. B., &amp; Breitkopf, C. R. (2007). An evaluation of health care providers' sexual violence screening practices. </w:t>
      </w:r>
      <w:r w:rsidRPr="00DD56CD">
        <w:rPr>
          <w:i/>
          <w:noProof/>
        </w:rPr>
        <w:t>American Journal of Obstetrics and Gynecology, 196</w:t>
      </w:r>
      <w:r w:rsidRPr="00DD56CD">
        <w:rPr>
          <w:noProof/>
        </w:rPr>
        <w:t>(6), 564-566. doi:10.1016/j.ajog.2007.01.035</w:t>
      </w:r>
      <w:bookmarkEnd w:id="4221"/>
    </w:p>
    <w:p w14:paraId="6AA0B3F8" w14:textId="77777777" w:rsidR="00DD56CD" w:rsidRPr="00DD56CD" w:rsidRDefault="00DD56CD">
      <w:pPr>
        <w:pStyle w:val="EndNoteBibliography"/>
        <w:spacing w:line="480" w:lineRule="auto"/>
        <w:ind w:left="720" w:hanging="720"/>
        <w:jc w:val="both"/>
        <w:rPr>
          <w:noProof/>
        </w:rPr>
        <w:pPrChange w:id="4222" w:author="CASWELL, Rachel (UNIVERSITY HOSPITALS BIRMINGHAM NHS FOUNDATION TRUST)" w:date="2022-02-16T16:18:00Z">
          <w:pPr>
            <w:pStyle w:val="EndNoteBibliography"/>
            <w:ind w:left="720" w:hanging="720"/>
          </w:pPr>
        </w:pPrChange>
      </w:pPr>
      <w:bookmarkStart w:id="4223" w:name="_ENREF_40"/>
      <w:r w:rsidRPr="00DD56CD">
        <w:rPr>
          <w:noProof/>
        </w:rPr>
        <w:t xml:space="preserve">Logan, T. K., Evans, L., Stevenson, E. &amp; Jordan, C.E. (2005). Barriers to services for rural and urban survivors of rape. </w:t>
      </w:r>
      <w:r w:rsidRPr="00DD56CD">
        <w:rPr>
          <w:i/>
          <w:noProof/>
        </w:rPr>
        <w:t>J Interpers Violence, 20</w:t>
      </w:r>
      <w:r w:rsidRPr="00DD56CD">
        <w:rPr>
          <w:noProof/>
        </w:rPr>
        <w:t>(5), 591-616. doi:10.1177/0886260504272899</w:t>
      </w:r>
      <w:bookmarkEnd w:id="4223"/>
    </w:p>
    <w:p w14:paraId="57E6C205" w14:textId="77777777" w:rsidR="00DD56CD" w:rsidRPr="00DD56CD" w:rsidRDefault="00DD56CD">
      <w:pPr>
        <w:pStyle w:val="EndNoteBibliography"/>
        <w:spacing w:line="480" w:lineRule="auto"/>
        <w:ind w:left="720" w:hanging="720"/>
        <w:jc w:val="both"/>
        <w:rPr>
          <w:noProof/>
        </w:rPr>
        <w:pPrChange w:id="4224" w:author="CASWELL, Rachel (UNIVERSITY HOSPITALS BIRMINGHAM NHS FOUNDATION TRUST)" w:date="2022-02-16T16:18:00Z">
          <w:pPr>
            <w:pStyle w:val="EndNoteBibliography"/>
            <w:ind w:left="720" w:hanging="720"/>
          </w:pPr>
        </w:pPrChange>
      </w:pPr>
      <w:bookmarkStart w:id="4225" w:name="_ENREF_41"/>
      <w:r w:rsidRPr="00DD56CD">
        <w:rPr>
          <w:noProof/>
        </w:rPr>
        <w:lastRenderedPageBreak/>
        <w:t xml:space="preserve">Long, S. M., Ullman, S. E., Long, L. M., Mason, G. E., &amp; Starzynski, L. L. (2007). Women's experiences of male-perpetrated sexual assault by sexual orientation. </w:t>
      </w:r>
      <w:r w:rsidRPr="00DD56CD">
        <w:rPr>
          <w:i/>
          <w:noProof/>
        </w:rPr>
        <w:t>Violence and victims, 22</w:t>
      </w:r>
      <w:r w:rsidRPr="00DD56CD">
        <w:rPr>
          <w:noProof/>
        </w:rPr>
        <w:t xml:space="preserve">(6), 684-701. </w:t>
      </w:r>
      <w:bookmarkEnd w:id="4225"/>
    </w:p>
    <w:p w14:paraId="0448D07D" w14:textId="168086F2" w:rsidR="00DD56CD" w:rsidRPr="00DD56CD" w:rsidRDefault="00DD56CD">
      <w:pPr>
        <w:pStyle w:val="EndNoteBibliography"/>
        <w:spacing w:line="480" w:lineRule="auto"/>
        <w:ind w:left="720" w:hanging="720"/>
        <w:jc w:val="both"/>
        <w:rPr>
          <w:noProof/>
        </w:rPr>
        <w:pPrChange w:id="4226" w:author="CASWELL, Rachel (UNIVERSITY HOSPITALS BIRMINGHAM NHS FOUNDATION TRUST)" w:date="2022-02-16T16:18:00Z">
          <w:pPr>
            <w:pStyle w:val="EndNoteBibliography"/>
            <w:ind w:left="720" w:hanging="720"/>
          </w:pPr>
        </w:pPrChange>
      </w:pPr>
      <w:bookmarkStart w:id="4227" w:name="_ENREF_42"/>
      <w:r w:rsidRPr="00DD56CD">
        <w:rPr>
          <w:noProof/>
        </w:rPr>
        <w:t xml:space="preserve">Mazza, D., Dennerstein, L., &amp; Ryan, V. (1996). Physical, sexual and emotional violence against women: a general practice-based prevalence study. </w:t>
      </w:r>
      <w:r w:rsidRPr="00DD56CD">
        <w:rPr>
          <w:i/>
          <w:noProof/>
        </w:rPr>
        <w:t>Medical Journal of Australia, 164</w:t>
      </w:r>
      <w:r w:rsidRPr="00DD56CD">
        <w:rPr>
          <w:noProof/>
        </w:rPr>
        <w:t>(1), 14-17. doi:</w:t>
      </w:r>
      <w:r>
        <w:rPr>
          <w:noProof/>
        </w:rPr>
        <w:fldChar w:fldCharType="begin"/>
      </w:r>
      <w:r>
        <w:rPr>
          <w:noProof/>
        </w:rPr>
        <w:instrText xml:space="preserve"> HYPERLINK "https://doi.org/10.5694/j.1326-5377.1996.tb94101.x" </w:instrText>
      </w:r>
      <w:r>
        <w:rPr>
          <w:noProof/>
        </w:rPr>
        <w:fldChar w:fldCharType="separate"/>
      </w:r>
      <w:r w:rsidRPr="00DD56CD">
        <w:rPr>
          <w:rStyle w:val="Hyperlink"/>
          <w:noProof/>
        </w:rPr>
        <w:t>https://doi.org/10.5694/j.1326-5377.1996.tb94101.x</w:t>
      </w:r>
      <w:bookmarkEnd w:id="4227"/>
      <w:r>
        <w:rPr>
          <w:noProof/>
        </w:rPr>
        <w:fldChar w:fldCharType="end"/>
      </w:r>
    </w:p>
    <w:p w14:paraId="5953068F" w14:textId="77777777" w:rsidR="00DD56CD" w:rsidRPr="00DD56CD" w:rsidRDefault="00DD56CD">
      <w:pPr>
        <w:pStyle w:val="EndNoteBibliography"/>
        <w:spacing w:line="480" w:lineRule="auto"/>
        <w:ind w:left="720" w:hanging="720"/>
        <w:jc w:val="both"/>
        <w:rPr>
          <w:noProof/>
        </w:rPr>
        <w:pPrChange w:id="4228" w:author="CASWELL, Rachel (UNIVERSITY HOSPITALS BIRMINGHAM NHS FOUNDATION TRUST)" w:date="2022-02-16T16:18:00Z">
          <w:pPr>
            <w:pStyle w:val="EndNoteBibliography"/>
            <w:ind w:left="720" w:hanging="720"/>
          </w:pPr>
        </w:pPrChange>
      </w:pPr>
      <w:bookmarkStart w:id="4229" w:name="_ENREF_43"/>
      <w:r w:rsidRPr="00DD56CD">
        <w:rPr>
          <w:noProof/>
        </w:rPr>
        <w:t xml:space="preserve">Meier, S., Schwab-Reese, L., DeMaria, A. L., Brig, K., Delay, C., &amp; Sundstrom, B. (2020). "I'm More Open to Talking About It": Women's Experiences With Sexual Abuse and Reproductive Health. </w:t>
      </w:r>
      <w:r w:rsidRPr="00DD56CD">
        <w:rPr>
          <w:i/>
          <w:noProof/>
        </w:rPr>
        <w:t>J Interpers Violence</w:t>
      </w:r>
      <w:r w:rsidRPr="00DD56CD">
        <w:rPr>
          <w:noProof/>
        </w:rPr>
        <w:t xml:space="preserve">. </w:t>
      </w:r>
      <w:bookmarkEnd w:id="4229"/>
    </w:p>
    <w:p w14:paraId="14C9131E" w14:textId="77777777" w:rsidR="00DD56CD" w:rsidRPr="00DD56CD" w:rsidRDefault="00DD56CD">
      <w:pPr>
        <w:pStyle w:val="EndNoteBibliography"/>
        <w:spacing w:line="480" w:lineRule="auto"/>
        <w:ind w:left="720" w:hanging="720"/>
        <w:jc w:val="both"/>
        <w:rPr>
          <w:noProof/>
        </w:rPr>
        <w:pPrChange w:id="4230" w:author="CASWELL, Rachel (UNIVERSITY HOSPITALS BIRMINGHAM NHS FOUNDATION TRUST)" w:date="2022-02-16T16:18:00Z">
          <w:pPr>
            <w:pStyle w:val="EndNoteBibliography"/>
            <w:ind w:left="720" w:hanging="720"/>
          </w:pPr>
        </w:pPrChange>
      </w:pPr>
      <w:bookmarkStart w:id="4231" w:name="_ENREF_44"/>
      <w:r w:rsidRPr="00DD56CD">
        <w:rPr>
          <w:noProof/>
        </w:rPr>
        <w:t xml:space="preserve">Mota, N. P., Turner, S., Taillieu, T., Garces, I., Magid, K., Sethi, J., . . . Afifi, T. O. (2019). Trauma Exposure, DSM-5 Post-Traumatic Stress Disorder, and Sexual Risk Outcomes. </w:t>
      </w:r>
      <w:r w:rsidRPr="00DD56CD">
        <w:rPr>
          <w:i/>
          <w:noProof/>
        </w:rPr>
        <w:t>Am J Prev Med, 56</w:t>
      </w:r>
      <w:r w:rsidRPr="00DD56CD">
        <w:rPr>
          <w:noProof/>
        </w:rPr>
        <w:t xml:space="preserve">(2), 215-223. </w:t>
      </w:r>
      <w:bookmarkEnd w:id="4231"/>
    </w:p>
    <w:p w14:paraId="482CD939" w14:textId="77777777" w:rsidR="00DD56CD" w:rsidRPr="00DD56CD" w:rsidRDefault="00DD56CD">
      <w:pPr>
        <w:pStyle w:val="EndNoteBibliography"/>
        <w:spacing w:line="480" w:lineRule="auto"/>
        <w:ind w:left="720" w:hanging="720"/>
        <w:jc w:val="both"/>
        <w:rPr>
          <w:noProof/>
        </w:rPr>
        <w:pPrChange w:id="4232" w:author="CASWELL, Rachel (UNIVERSITY HOSPITALS BIRMINGHAM NHS FOUNDATION TRUST)" w:date="2022-02-16T16:18:00Z">
          <w:pPr>
            <w:pStyle w:val="EndNoteBibliography"/>
            <w:ind w:left="720" w:hanging="720"/>
          </w:pPr>
        </w:pPrChange>
      </w:pPr>
      <w:bookmarkStart w:id="4233" w:name="_ENREF_45"/>
      <w:r w:rsidRPr="00DD56CD">
        <w:rPr>
          <w:noProof/>
        </w:rPr>
        <w:t xml:space="preserve">Munro, M. L. (2015). Barriers to care for sexual assault survivors of childbearing age: An integrative review. </w:t>
      </w:r>
      <w:r w:rsidRPr="00DD56CD">
        <w:rPr>
          <w:i/>
          <w:noProof/>
        </w:rPr>
        <w:t>Womens Health Issues, 2</w:t>
      </w:r>
      <w:r w:rsidRPr="00DD56CD">
        <w:rPr>
          <w:noProof/>
        </w:rPr>
        <w:t xml:space="preserve">, 19-29. </w:t>
      </w:r>
      <w:bookmarkEnd w:id="4233"/>
    </w:p>
    <w:p w14:paraId="4D97BC9E" w14:textId="24B92144" w:rsidR="00DD56CD" w:rsidRPr="00DD56CD" w:rsidRDefault="00DD56CD">
      <w:pPr>
        <w:pStyle w:val="EndNoteBibliography"/>
        <w:spacing w:line="480" w:lineRule="auto"/>
        <w:ind w:left="720" w:hanging="720"/>
        <w:jc w:val="both"/>
        <w:rPr>
          <w:noProof/>
        </w:rPr>
        <w:pPrChange w:id="4234" w:author="CASWELL, Rachel (UNIVERSITY HOSPITALS BIRMINGHAM NHS FOUNDATION TRUST)" w:date="2022-02-16T16:18:00Z">
          <w:pPr>
            <w:pStyle w:val="EndNoteBibliography"/>
            <w:ind w:left="720" w:hanging="720"/>
          </w:pPr>
        </w:pPrChange>
      </w:pPr>
      <w:bookmarkStart w:id="4235" w:name="_ENREF_46"/>
      <w:r w:rsidRPr="00DD56CD">
        <w:rPr>
          <w:noProof/>
        </w:rPr>
        <w:t xml:space="preserve">National Sexual Violence Resource Center. (2018). Victim-centered approaches. Retrieved from </w:t>
      </w:r>
      <w:r>
        <w:rPr>
          <w:noProof/>
        </w:rPr>
        <w:fldChar w:fldCharType="begin"/>
      </w:r>
      <w:r>
        <w:rPr>
          <w:noProof/>
        </w:rPr>
        <w:instrText xml:space="preserve"> HYPERLINK "https://www.nsvrc.org/sarts/toolkit/6-1" </w:instrText>
      </w:r>
      <w:r>
        <w:rPr>
          <w:noProof/>
        </w:rPr>
        <w:fldChar w:fldCharType="separate"/>
      </w:r>
      <w:r w:rsidRPr="00DD56CD">
        <w:rPr>
          <w:rStyle w:val="Hyperlink"/>
          <w:noProof/>
        </w:rPr>
        <w:t>https://www.nsvrc.org/sarts/toolkit/6-1</w:t>
      </w:r>
      <w:bookmarkEnd w:id="4235"/>
      <w:r>
        <w:rPr>
          <w:noProof/>
        </w:rPr>
        <w:fldChar w:fldCharType="end"/>
      </w:r>
    </w:p>
    <w:p w14:paraId="0A809605" w14:textId="42F99A63" w:rsidR="00DD56CD" w:rsidRPr="00DD56CD" w:rsidRDefault="00DD56CD">
      <w:pPr>
        <w:pStyle w:val="EndNoteBibliography"/>
        <w:spacing w:line="480" w:lineRule="auto"/>
        <w:ind w:left="720" w:hanging="720"/>
        <w:jc w:val="both"/>
        <w:rPr>
          <w:noProof/>
        </w:rPr>
        <w:pPrChange w:id="4236" w:author="CASWELL, Rachel (UNIVERSITY HOSPITALS BIRMINGHAM NHS FOUNDATION TRUST)" w:date="2022-02-16T16:18:00Z">
          <w:pPr>
            <w:pStyle w:val="EndNoteBibliography"/>
            <w:ind w:left="720" w:hanging="720"/>
          </w:pPr>
        </w:pPrChange>
      </w:pPr>
      <w:bookmarkStart w:id="4237" w:name="_ENREF_47"/>
      <w:r w:rsidRPr="00DD56CD">
        <w:rPr>
          <w:noProof/>
        </w:rPr>
        <w:t xml:space="preserve">Olsen, A., Majeed-Ariss, R., Teniola, S., &amp; White, C. (2017). Improving service responses for people with learning disabilities who have been sexually assaulted: An audit of forensic services. </w:t>
      </w:r>
      <w:r w:rsidRPr="00DD56CD">
        <w:rPr>
          <w:i/>
          <w:noProof/>
        </w:rPr>
        <w:t>British Journal of Learning Disabilities, 45</w:t>
      </w:r>
      <w:r w:rsidRPr="00DD56CD">
        <w:rPr>
          <w:noProof/>
        </w:rPr>
        <w:t xml:space="preserve">(4), 238-245. Retrieved from </w:t>
      </w:r>
      <w:r>
        <w:rPr>
          <w:noProof/>
        </w:rPr>
        <w:fldChar w:fldCharType="begin"/>
      </w:r>
      <w:r>
        <w:rPr>
          <w:noProof/>
        </w:rPr>
        <w:instrText xml:space="preserve"> HYPERLINK "http://usir.salford.ac.uk/id/eprint/43420/8/LD_Article_010617.pdf" </w:instrText>
      </w:r>
      <w:r>
        <w:rPr>
          <w:noProof/>
        </w:rPr>
        <w:fldChar w:fldCharType="separate"/>
      </w:r>
      <w:r w:rsidRPr="00DD56CD">
        <w:rPr>
          <w:rStyle w:val="Hyperlink"/>
          <w:noProof/>
        </w:rPr>
        <w:t>http://usir.salford.ac.uk/id/eprint/43420/8/LD_Article_010617.pdf</w:t>
      </w:r>
      <w:bookmarkEnd w:id="4237"/>
      <w:r>
        <w:rPr>
          <w:noProof/>
        </w:rPr>
        <w:fldChar w:fldCharType="end"/>
      </w:r>
    </w:p>
    <w:p w14:paraId="2F58C4F9" w14:textId="77777777" w:rsidR="00DD56CD" w:rsidRPr="00DD56CD" w:rsidRDefault="00DD56CD">
      <w:pPr>
        <w:pStyle w:val="EndNoteBibliography"/>
        <w:spacing w:line="480" w:lineRule="auto"/>
        <w:ind w:left="720" w:hanging="720"/>
        <w:jc w:val="both"/>
        <w:rPr>
          <w:noProof/>
        </w:rPr>
        <w:pPrChange w:id="4238" w:author="CASWELL, Rachel (UNIVERSITY HOSPITALS BIRMINGHAM NHS FOUNDATION TRUST)" w:date="2022-02-16T16:18:00Z">
          <w:pPr>
            <w:pStyle w:val="EndNoteBibliography"/>
            <w:ind w:left="720" w:hanging="720"/>
          </w:pPr>
        </w:pPrChange>
      </w:pPr>
      <w:bookmarkStart w:id="4239" w:name="_ENREF_48"/>
      <w:r w:rsidRPr="00DD56CD">
        <w:rPr>
          <w:noProof/>
        </w:rPr>
        <w:t xml:space="preserve">Page, M. J., McKenzie, J. E., Bossuyt, P. M., Boutron, I., Hoffmann, T. C., Mulrow, C. D., . . . Moher, D. (2021). The PRISMA 2020 statement: an updated guideline for reporting systematic reviews. </w:t>
      </w:r>
      <w:r w:rsidRPr="00DD56CD">
        <w:rPr>
          <w:i/>
          <w:noProof/>
        </w:rPr>
        <w:t>BMJ : British Medical Journal (Online), 372</w:t>
      </w:r>
      <w:r w:rsidRPr="00DD56CD">
        <w:rPr>
          <w:noProof/>
        </w:rPr>
        <w:t>, n71. doi:10.1136/bmj.n71</w:t>
      </w:r>
      <w:bookmarkEnd w:id="4239"/>
    </w:p>
    <w:p w14:paraId="67488AB5" w14:textId="77777777" w:rsidR="00DD56CD" w:rsidRPr="00DD56CD" w:rsidRDefault="00DD56CD">
      <w:pPr>
        <w:pStyle w:val="EndNoteBibliography"/>
        <w:spacing w:line="480" w:lineRule="auto"/>
        <w:ind w:left="720" w:hanging="720"/>
        <w:jc w:val="both"/>
        <w:rPr>
          <w:noProof/>
        </w:rPr>
        <w:pPrChange w:id="4240" w:author="CASWELL, Rachel (UNIVERSITY HOSPITALS BIRMINGHAM NHS FOUNDATION TRUST)" w:date="2022-02-16T16:18:00Z">
          <w:pPr>
            <w:pStyle w:val="EndNoteBibliography"/>
            <w:ind w:left="720" w:hanging="720"/>
          </w:pPr>
        </w:pPrChange>
      </w:pPr>
      <w:bookmarkStart w:id="4241" w:name="_ENREF_49"/>
      <w:r w:rsidRPr="00DD56CD">
        <w:rPr>
          <w:noProof/>
        </w:rPr>
        <w:lastRenderedPageBreak/>
        <w:t xml:space="preserve">Patterson, D., Greeson, M., &amp; Campbell, R. (2009). Understanding rape survivors' decisions not to seek help from formal social systems. </w:t>
      </w:r>
      <w:r w:rsidRPr="00DD56CD">
        <w:rPr>
          <w:i/>
          <w:noProof/>
        </w:rPr>
        <w:t>Health Soc Work, 34</w:t>
      </w:r>
      <w:r w:rsidRPr="00DD56CD">
        <w:rPr>
          <w:noProof/>
        </w:rPr>
        <w:t>(2), 127-136. doi:10.1093/hsw/34.2.127</w:t>
      </w:r>
      <w:bookmarkEnd w:id="4241"/>
    </w:p>
    <w:p w14:paraId="08520FE5" w14:textId="77777777" w:rsidR="00DD56CD" w:rsidRPr="00DD56CD" w:rsidRDefault="00DD56CD">
      <w:pPr>
        <w:pStyle w:val="EndNoteBibliography"/>
        <w:spacing w:line="480" w:lineRule="auto"/>
        <w:ind w:left="720" w:hanging="720"/>
        <w:jc w:val="both"/>
        <w:rPr>
          <w:noProof/>
        </w:rPr>
        <w:pPrChange w:id="4242" w:author="CASWELL, Rachel (UNIVERSITY HOSPITALS BIRMINGHAM NHS FOUNDATION TRUST)" w:date="2022-02-16T16:18:00Z">
          <w:pPr>
            <w:pStyle w:val="EndNoteBibliography"/>
            <w:ind w:left="720" w:hanging="720"/>
          </w:pPr>
        </w:pPrChange>
      </w:pPr>
      <w:bookmarkStart w:id="4243" w:name="_ENREF_50"/>
      <w:r w:rsidRPr="00DD56CD">
        <w:rPr>
          <w:noProof/>
        </w:rPr>
        <w:t xml:space="preserve">Pawson, R., Tilley, N. (1997). </w:t>
      </w:r>
      <w:r w:rsidRPr="00DD56CD">
        <w:rPr>
          <w:i/>
          <w:noProof/>
        </w:rPr>
        <w:t>Realistic evaluation</w:t>
      </w:r>
      <w:r w:rsidRPr="00DD56CD">
        <w:rPr>
          <w:noProof/>
        </w:rPr>
        <w:t>. London: Sage.</w:t>
      </w:r>
      <w:bookmarkEnd w:id="4243"/>
    </w:p>
    <w:p w14:paraId="05EF4492" w14:textId="77777777" w:rsidR="00DD56CD" w:rsidRPr="00DD56CD" w:rsidRDefault="00DD56CD">
      <w:pPr>
        <w:pStyle w:val="EndNoteBibliography"/>
        <w:spacing w:line="480" w:lineRule="auto"/>
        <w:ind w:left="720" w:hanging="720"/>
        <w:jc w:val="both"/>
        <w:rPr>
          <w:noProof/>
        </w:rPr>
        <w:pPrChange w:id="4244" w:author="CASWELL, Rachel (UNIVERSITY HOSPITALS BIRMINGHAM NHS FOUNDATION TRUST)" w:date="2022-02-16T16:18:00Z">
          <w:pPr>
            <w:pStyle w:val="EndNoteBibliography"/>
            <w:ind w:left="720" w:hanging="720"/>
          </w:pPr>
        </w:pPrChange>
      </w:pPr>
      <w:bookmarkStart w:id="4245" w:name="_ENREF_51"/>
      <w:r w:rsidRPr="00DD56CD">
        <w:rPr>
          <w:noProof/>
        </w:rPr>
        <w:t xml:space="preserve">Raja, S., Hasnain, M., Hoersch, M., Gove-Yin, S., &amp; Rajagopalan, C. (2015). Trauma informed care in medicine: current knowledge and future research directions. </w:t>
      </w:r>
      <w:r w:rsidRPr="00DD56CD">
        <w:rPr>
          <w:i/>
          <w:noProof/>
        </w:rPr>
        <w:t>Fam Community Health, 38</w:t>
      </w:r>
      <w:r w:rsidRPr="00DD56CD">
        <w:rPr>
          <w:noProof/>
        </w:rPr>
        <w:t>(3), 216-226. doi:10.1097/fch.0000000000000071</w:t>
      </w:r>
      <w:bookmarkEnd w:id="4245"/>
    </w:p>
    <w:p w14:paraId="26CFD495" w14:textId="2C4890E2" w:rsidR="00DD56CD" w:rsidRPr="00DD56CD" w:rsidRDefault="00DD56CD">
      <w:pPr>
        <w:pStyle w:val="EndNoteBibliography"/>
        <w:spacing w:line="480" w:lineRule="auto"/>
        <w:ind w:left="720" w:hanging="720"/>
        <w:jc w:val="both"/>
        <w:rPr>
          <w:noProof/>
        </w:rPr>
        <w:pPrChange w:id="4246" w:author="CASWELL, Rachel (UNIVERSITY HOSPITALS BIRMINGHAM NHS FOUNDATION TRUST)" w:date="2022-02-16T16:18:00Z">
          <w:pPr>
            <w:pStyle w:val="EndNoteBibliography"/>
            <w:ind w:left="720" w:hanging="720"/>
          </w:pPr>
        </w:pPrChange>
      </w:pPr>
      <w:bookmarkStart w:id="4247" w:name="_ENREF_52"/>
      <w:r w:rsidRPr="00DD56CD">
        <w:rPr>
          <w:noProof/>
        </w:rPr>
        <w:t xml:space="preserve">RCOG, R. C. o. O. a. G. (2022). 16 Days of Activism against Gender-Based Violence. Retrieved from </w:t>
      </w:r>
      <w:r>
        <w:rPr>
          <w:noProof/>
        </w:rPr>
        <w:fldChar w:fldCharType="begin"/>
      </w:r>
      <w:r>
        <w:rPr>
          <w:noProof/>
        </w:rPr>
        <w:instrText xml:space="preserve"> HYPERLINK "https://www.rcog.org.uk/en/global-network/global-health-advocacy/16-days-of-activism/16-days-of-activism-resources-to-get-involved/" </w:instrText>
      </w:r>
      <w:r>
        <w:rPr>
          <w:noProof/>
        </w:rPr>
        <w:fldChar w:fldCharType="separate"/>
      </w:r>
      <w:r w:rsidRPr="00DD56CD">
        <w:rPr>
          <w:rStyle w:val="Hyperlink"/>
          <w:noProof/>
        </w:rPr>
        <w:t>https://www.rcog.org.uk/en/global-network/global-health-advocacy/16-days-of-activism/16-days-of-activism-resources-to-get-involved/</w:t>
      </w:r>
      <w:bookmarkEnd w:id="4247"/>
      <w:r>
        <w:rPr>
          <w:noProof/>
        </w:rPr>
        <w:fldChar w:fldCharType="end"/>
      </w:r>
    </w:p>
    <w:p w14:paraId="55276FD7" w14:textId="77777777" w:rsidR="00DD56CD" w:rsidRPr="00DD56CD" w:rsidRDefault="00DD56CD">
      <w:pPr>
        <w:pStyle w:val="EndNoteBibliography"/>
        <w:spacing w:line="480" w:lineRule="auto"/>
        <w:ind w:left="720" w:hanging="720"/>
        <w:jc w:val="both"/>
        <w:rPr>
          <w:noProof/>
        </w:rPr>
        <w:pPrChange w:id="4248" w:author="CASWELL, Rachel (UNIVERSITY HOSPITALS BIRMINGHAM NHS FOUNDATION TRUST)" w:date="2022-02-16T16:18:00Z">
          <w:pPr>
            <w:pStyle w:val="EndNoteBibliography"/>
            <w:ind w:left="720" w:hanging="720"/>
          </w:pPr>
        </w:pPrChange>
      </w:pPr>
      <w:bookmarkStart w:id="4249" w:name="_ENREF_53"/>
      <w:r w:rsidRPr="00DD56CD">
        <w:rPr>
          <w:noProof/>
        </w:rPr>
        <w:t xml:space="preserve">Roberts, S. T., Watlington, C. G., Nett, S. D., &amp; Batten, S. V. (2010). Sexual trauma disclosure in clinical settings: addressing diversity. </w:t>
      </w:r>
      <w:r w:rsidRPr="00DD56CD">
        <w:rPr>
          <w:i/>
          <w:noProof/>
        </w:rPr>
        <w:t>Journal of trauma &amp; dissociation : the official journal of the International Society for the Study of Dissociation (ISSD), 11</w:t>
      </w:r>
      <w:r w:rsidRPr="00DD56CD">
        <w:rPr>
          <w:noProof/>
        </w:rPr>
        <w:t xml:space="preserve">(2), 244-259. </w:t>
      </w:r>
      <w:bookmarkEnd w:id="4249"/>
    </w:p>
    <w:p w14:paraId="1942102A" w14:textId="77777777" w:rsidR="00DD56CD" w:rsidRPr="00DD56CD" w:rsidRDefault="00DD56CD">
      <w:pPr>
        <w:pStyle w:val="EndNoteBibliography"/>
        <w:spacing w:line="480" w:lineRule="auto"/>
        <w:ind w:left="720" w:hanging="720"/>
        <w:jc w:val="both"/>
        <w:rPr>
          <w:noProof/>
        </w:rPr>
        <w:pPrChange w:id="4250" w:author="CASWELL, Rachel (UNIVERSITY HOSPITALS BIRMINGHAM NHS FOUNDATION TRUST)" w:date="2022-02-16T16:18:00Z">
          <w:pPr>
            <w:pStyle w:val="EndNoteBibliography"/>
            <w:ind w:left="720" w:hanging="720"/>
          </w:pPr>
        </w:pPrChange>
      </w:pPr>
      <w:bookmarkStart w:id="4251" w:name="_ENREF_54"/>
      <w:r w:rsidRPr="00DD56CD">
        <w:rPr>
          <w:noProof/>
        </w:rPr>
        <w:t xml:space="preserve">Sabina, C., &amp; Ho, L. Y. (2014). Campus and College Victim Responses to Sexual Assault and Dating Violence: Disclosure, Service Utilization, and Service Provision. </w:t>
      </w:r>
      <w:r w:rsidRPr="00DD56CD">
        <w:rPr>
          <w:i/>
          <w:noProof/>
        </w:rPr>
        <w:t>Trauma Violence Abuse, 15</w:t>
      </w:r>
      <w:r w:rsidRPr="00DD56CD">
        <w:rPr>
          <w:noProof/>
        </w:rPr>
        <w:t xml:space="preserve">(3), 201-226. </w:t>
      </w:r>
      <w:bookmarkEnd w:id="4251"/>
    </w:p>
    <w:p w14:paraId="3C13B3BE" w14:textId="77777777" w:rsidR="00DD56CD" w:rsidRPr="00DD56CD" w:rsidRDefault="00DD56CD">
      <w:pPr>
        <w:pStyle w:val="EndNoteBibliography"/>
        <w:spacing w:line="480" w:lineRule="auto"/>
        <w:ind w:left="720" w:hanging="720"/>
        <w:jc w:val="both"/>
        <w:rPr>
          <w:noProof/>
        </w:rPr>
        <w:pPrChange w:id="4252" w:author="CASWELL, Rachel (UNIVERSITY HOSPITALS BIRMINGHAM NHS FOUNDATION TRUST)" w:date="2022-02-16T16:18:00Z">
          <w:pPr>
            <w:pStyle w:val="EndNoteBibliography"/>
            <w:ind w:left="720" w:hanging="720"/>
          </w:pPr>
        </w:pPrChange>
      </w:pPr>
      <w:bookmarkStart w:id="4253" w:name="_ENREF_55"/>
      <w:r w:rsidRPr="00DD56CD">
        <w:rPr>
          <w:noProof/>
        </w:rPr>
        <w:t xml:space="preserve">Satcher, D., Hook, E. W., 3rd, &amp; Coleman, E. (2015). Sexual Health in America: Improving Patient Care and Public Health. </w:t>
      </w:r>
      <w:r w:rsidRPr="00DD56CD">
        <w:rPr>
          <w:i/>
          <w:noProof/>
        </w:rPr>
        <w:t>JAMA, 314</w:t>
      </w:r>
      <w:r w:rsidRPr="00DD56CD">
        <w:rPr>
          <w:noProof/>
        </w:rPr>
        <w:t>(8), 765-766. doi:10.1001/jama.2015.6831</w:t>
      </w:r>
      <w:bookmarkEnd w:id="4253"/>
    </w:p>
    <w:p w14:paraId="5D6BB6EF" w14:textId="77777777" w:rsidR="00DD56CD" w:rsidRPr="00DD56CD" w:rsidRDefault="00DD56CD">
      <w:pPr>
        <w:pStyle w:val="EndNoteBibliography"/>
        <w:spacing w:line="480" w:lineRule="auto"/>
        <w:ind w:left="720" w:hanging="720"/>
        <w:jc w:val="both"/>
        <w:rPr>
          <w:noProof/>
        </w:rPr>
        <w:pPrChange w:id="4254" w:author="CASWELL, Rachel (UNIVERSITY HOSPITALS BIRMINGHAM NHS FOUNDATION TRUST)" w:date="2022-02-16T16:18:00Z">
          <w:pPr>
            <w:pStyle w:val="EndNoteBibliography"/>
            <w:ind w:left="720" w:hanging="720"/>
          </w:pPr>
        </w:pPrChange>
      </w:pPr>
      <w:bookmarkStart w:id="4255" w:name="_ENREF_56"/>
      <w:r w:rsidRPr="00DD56CD">
        <w:rPr>
          <w:noProof/>
        </w:rPr>
        <w:t xml:space="preserve">Sharma, M. (2019). Applying feminist theory to medical education. </w:t>
      </w:r>
      <w:r w:rsidRPr="00DD56CD">
        <w:rPr>
          <w:i/>
          <w:noProof/>
        </w:rPr>
        <w:t>Lancet, 393</w:t>
      </w:r>
      <w:r w:rsidRPr="00DD56CD">
        <w:rPr>
          <w:noProof/>
        </w:rPr>
        <w:t>(10171), 570-578. doi:10.1016/s0140-6736(18)32595-9</w:t>
      </w:r>
      <w:bookmarkEnd w:id="4255"/>
    </w:p>
    <w:p w14:paraId="15E3A6D6" w14:textId="77777777" w:rsidR="00DD56CD" w:rsidRPr="00DD56CD" w:rsidRDefault="00DD56CD">
      <w:pPr>
        <w:pStyle w:val="EndNoteBibliography"/>
        <w:spacing w:line="480" w:lineRule="auto"/>
        <w:ind w:left="720" w:hanging="720"/>
        <w:jc w:val="both"/>
        <w:rPr>
          <w:noProof/>
        </w:rPr>
        <w:pPrChange w:id="4256" w:author="CASWELL, Rachel (UNIVERSITY HOSPITALS BIRMINGHAM NHS FOUNDATION TRUST)" w:date="2022-02-16T16:18:00Z">
          <w:pPr>
            <w:pStyle w:val="EndNoteBibliography"/>
            <w:ind w:left="720" w:hanging="720"/>
          </w:pPr>
        </w:pPrChange>
      </w:pPr>
      <w:bookmarkStart w:id="4257" w:name="_ENREF_57"/>
      <w:r w:rsidRPr="00DD56CD">
        <w:rPr>
          <w:noProof/>
        </w:rPr>
        <w:t xml:space="preserve">Subramanian, R., &amp; Weare, A. (2020). #notokay: challenging sexual violence through digital health activism. </w:t>
      </w:r>
      <w:r w:rsidRPr="00DD56CD">
        <w:rPr>
          <w:i/>
          <w:noProof/>
        </w:rPr>
        <w:t>Critical Public Health</w:t>
      </w:r>
      <w:r w:rsidRPr="00DD56CD">
        <w:rPr>
          <w:noProof/>
        </w:rPr>
        <w:t>, 1-10. doi:10.1080/09581596.2020.1776218</w:t>
      </w:r>
      <w:bookmarkEnd w:id="4257"/>
    </w:p>
    <w:p w14:paraId="094EDB3A" w14:textId="67A30270" w:rsidR="00DD56CD" w:rsidRPr="00DD56CD" w:rsidRDefault="00DD56CD">
      <w:pPr>
        <w:pStyle w:val="EndNoteBibliography"/>
        <w:spacing w:line="480" w:lineRule="auto"/>
        <w:ind w:left="720" w:hanging="720"/>
        <w:jc w:val="both"/>
        <w:rPr>
          <w:noProof/>
        </w:rPr>
        <w:pPrChange w:id="4258" w:author="CASWELL, Rachel (UNIVERSITY HOSPITALS BIRMINGHAM NHS FOUNDATION TRUST)" w:date="2022-02-16T16:18:00Z">
          <w:pPr>
            <w:pStyle w:val="EndNoteBibliography"/>
            <w:ind w:left="720" w:hanging="720"/>
          </w:pPr>
        </w:pPrChange>
      </w:pPr>
      <w:bookmarkStart w:id="4259" w:name="_ENREF_58"/>
      <w:r w:rsidRPr="00DD56CD">
        <w:rPr>
          <w:noProof/>
        </w:rPr>
        <w:lastRenderedPageBreak/>
        <w:t xml:space="preserve">Substance Abuse and Mental Health Services Administration (SAMHSA). (2014). SAMHSA’s Concept of Trauma and Guidance for a Trauma-Informed Approach. Retrieved from </w:t>
      </w:r>
      <w:r>
        <w:rPr>
          <w:noProof/>
        </w:rPr>
        <w:fldChar w:fldCharType="begin"/>
      </w:r>
      <w:r>
        <w:rPr>
          <w:noProof/>
        </w:rPr>
        <w:instrText xml:space="preserve"> HYPERLINK "http://store.samhsa.gov" </w:instrText>
      </w:r>
      <w:r>
        <w:rPr>
          <w:noProof/>
        </w:rPr>
        <w:fldChar w:fldCharType="separate"/>
      </w:r>
      <w:r w:rsidRPr="00DD56CD">
        <w:rPr>
          <w:rStyle w:val="Hyperlink"/>
          <w:noProof/>
        </w:rPr>
        <w:t>http://store.samhsa.gov</w:t>
      </w:r>
      <w:bookmarkEnd w:id="4259"/>
      <w:r>
        <w:rPr>
          <w:noProof/>
        </w:rPr>
        <w:fldChar w:fldCharType="end"/>
      </w:r>
    </w:p>
    <w:p w14:paraId="0B636782" w14:textId="5C8C6439" w:rsidR="00DD56CD" w:rsidRPr="00DD56CD" w:rsidRDefault="00DD56CD">
      <w:pPr>
        <w:pStyle w:val="EndNoteBibliography"/>
        <w:spacing w:line="480" w:lineRule="auto"/>
        <w:ind w:left="720" w:hanging="720"/>
        <w:jc w:val="both"/>
        <w:rPr>
          <w:noProof/>
        </w:rPr>
        <w:pPrChange w:id="4260" w:author="CASWELL, Rachel (UNIVERSITY HOSPITALS BIRMINGHAM NHS FOUNDATION TRUST)" w:date="2022-02-16T16:18:00Z">
          <w:pPr>
            <w:pStyle w:val="EndNoteBibliography"/>
            <w:ind w:left="720" w:hanging="720"/>
          </w:pPr>
        </w:pPrChange>
      </w:pPr>
      <w:bookmarkStart w:id="4261" w:name="_ENREF_59"/>
      <w:r w:rsidRPr="00DD56CD">
        <w:rPr>
          <w:noProof/>
        </w:rPr>
        <w:t xml:space="preserve">Truman, J., Langton, L., &amp; Planty, M. (2013). Criminal victimization, 2012. Retrieved from </w:t>
      </w:r>
      <w:r>
        <w:rPr>
          <w:noProof/>
        </w:rPr>
        <w:fldChar w:fldCharType="begin"/>
      </w:r>
      <w:r>
        <w:rPr>
          <w:noProof/>
        </w:rPr>
        <w:instrText xml:space="preserve"> HYPERLINK "https://www.bjs.gov/content/pub/pdf/cv12.pdf" </w:instrText>
      </w:r>
      <w:r>
        <w:rPr>
          <w:noProof/>
        </w:rPr>
        <w:fldChar w:fldCharType="separate"/>
      </w:r>
      <w:r w:rsidRPr="00DD56CD">
        <w:rPr>
          <w:rStyle w:val="Hyperlink"/>
          <w:noProof/>
        </w:rPr>
        <w:t>https://www.bjs.gov/content/pub/pdf/cv12.pdf</w:t>
      </w:r>
      <w:bookmarkEnd w:id="4261"/>
      <w:r>
        <w:rPr>
          <w:noProof/>
        </w:rPr>
        <w:fldChar w:fldCharType="end"/>
      </w:r>
    </w:p>
    <w:p w14:paraId="1902B564" w14:textId="77777777" w:rsidR="00DD56CD" w:rsidRPr="00DD56CD" w:rsidRDefault="00DD56CD">
      <w:pPr>
        <w:pStyle w:val="EndNoteBibliography"/>
        <w:spacing w:line="480" w:lineRule="auto"/>
        <w:ind w:left="720" w:hanging="720"/>
        <w:jc w:val="both"/>
        <w:rPr>
          <w:noProof/>
        </w:rPr>
        <w:pPrChange w:id="4262" w:author="CASWELL, Rachel (UNIVERSITY HOSPITALS BIRMINGHAM NHS FOUNDATION TRUST)" w:date="2022-02-16T16:18:00Z">
          <w:pPr>
            <w:pStyle w:val="EndNoteBibliography"/>
            <w:ind w:left="720" w:hanging="720"/>
          </w:pPr>
        </w:pPrChange>
      </w:pPr>
      <w:bookmarkStart w:id="4263" w:name="_ENREF_60"/>
      <w:r w:rsidRPr="00DD56CD">
        <w:rPr>
          <w:noProof/>
        </w:rPr>
        <w:t xml:space="preserve">Ullman, S. E. (1996). Do social reactions to sexual assault victims vary by support provider? </w:t>
      </w:r>
      <w:r w:rsidRPr="00DD56CD">
        <w:rPr>
          <w:i/>
          <w:noProof/>
        </w:rPr>
        <w:t>Violence Vict, 11</w:t>
      </w:r>
      <w:r w:rsidRPr="00DD56CD">
        <w:rPr>
          <w:noProof/>
        </w:rPr>
        <w:t xml:space="preserve">(2), 143-157. </w:t>
      </w:r>
      <w:bookmarkEnd w:id="4263"/>
    </w:p>
    <w:p w14:paraId="2D167DF1" w14:textId="77777777" w:rsidR="00DD56CD" w:rsidRPr="00DD56CD" w:rsidRDefault="00DD56CD">
      <w:pPr>
        <w:pStyle w:val="EndNoteBibliography"/>
        <w:spacing w:line="480" w:lineRule="auto"/>
        <w:ind w:left="720" w:hanging="720"/>
        <w:jc w:val="both"/>
        <w:rPr>
          <w:noProof/>
        </w:rPr>
        <w:pPrChange w:id="4264" w:author="CASWELL, Rachel (UNIVERSITY HOSPITALS BIRMINGHAM NHS FOUNDATION TRUST)" w:date="2022-02-16T16:18:00Z">
          <w:pPr>
            <w:pStyle w:val="EndNoteBibliography"/>
            <w:ind w:left="720" w:hanging="720"/>
          </w:pPr>
        </w:pPrChange>
      </w:pPr>
      <w:bookmarkStart w:id="4265" w:name="_ENREF_61"/>
      <w:r w:rsidRPr="00DD56CD">
        <w:rPr>
          <w:noProof/>
        </w:rPr>
        <w:t xml:space="preserve">Ullman, S. E., &amp; Townsend, S. M. (2007). Barriers to working with sexual assault survivors: a qualitative study of rape crisis center workers. </w:t>
      </w:r>
      <w:r w:rsidRPr="00DD56CD">
        <w:rPr>
          <w:i/>
          <w:noProof/>
        </w:rPr>
        <w:t>Violence Against Women, 13</w:t>
      </w:r>
      <w:r w:rsidRPr="00DD56CD">
        <w:rPr>
          <w:noProof/>
        </w:rPr>
        <w:t>(4), 412-443. doi:10.1177/1077801207299191</w:t>
      </w:r>
      <w:bookmarkEnd w:id="4265"/>
    </w:p>
    <w:p w14:paraId="04BFEB29" w14:textId="77777777" w:rsidR="00DD56CD" w:rsidRPr="00DD56CD" w:rsidRDefault="00DD56CD">
      <w:pPr>
        <w:pStyle w:val="EndNoteBibliography"/>
        <w:spacing w:line="480" w:lineRule="auto"/>
        <w:ind w:left="720" w:hanging="720"/>
        <w:jc w:val="both"/>
        <w:rPr>
          <w:noProof/>
        </w:rPr>
        <w:pPrChange w:id="4266" w:author="CASWELL, Rachel (UNIVERSITY HOSPITALS BIRMINGHAM NHS FOUNDATION TRUST)" w:date="2022-02-16T16:18:00Z">
          <w:pPr>
            <w:pStyle w:val="EndNoteBibliography"/>
            <w:ind w:left="720" w:hanging="720"/>
          </w:pPr>
        </w:pPrChange>
      </w:pPr>
      <w:bookmarkStart w:id="4267" w:name="_ENREF_62"/>
      <w:r w:rsidRPr="00DD56CD">
        <w:rPr>
          <w:noProof/>
        </w:rPr>
        <w:t xml:space="preserve">Wadsworth, P., Krahe, E., &amp; Searing, K. . (2019). Health Care Seeking and Engagement After Sexual Assault. </w:t>
      </w:r>
      <w:r w:rsidRPr="00DD56CD">
        <w:rPr>
          <w:i/>
          <w:noProof/>
        </w:rPr>
        <w:t>The Journal for Nurse Practitioners, 15</w:t>
      </w:r>
      <w:r w:rsidRPr="00DD56CD">
        <w:rPr>
          <w:noProof/>
        </w:rPr>
        <w:t xml:space="preserve">(10), 801. </w:t>
      </w:r>
      <w:bookmarkEnd w:id="4267"/>
    </w:p>
    <w:p w14:paraId="4EC7BE75" w14:textId="77777777" w:rsidR="00DD56CD" w:rsidRPr="00DD56CD" w:rsidRDefault="00DD56CD">
      <w:pPr>
        <w:pStyle w:val="EndNoteBibliography"/>
        <w:spacing w:line="480" w:lineRule="auto"/>
        <w:ind w:left="720" w:hanging="720"/>
        <w:jc w:val="both"/>
        <w:rPr>
          <w:noProof/>
        </w:rPr>
        <w:pPrChange w:id="4268" w:author="CASWELL, Rachel (UNIVERSITY HOSPITALS BIRMINGHAM NHS FOUNDATION TRUST)" w:date="2022-02-16T16:18:00Z">
          <w:pPr>
            <w:pStyle w:val="EndNoteBibliography"/>
            <w:ind w:left="720" w:hanging="720"/>
          </w:pPr>
        </w:pPrChange>
      </w:pPr>
      <w:bookmarkStart w:id="4269" w:name="_ENREF_63"/>
      <w:r w:rsidRPr="00DD56CD">
        <w:rPr>
          <w:noProof/>
        </w:rPr>
        <w:t xml:space="preserve">Weiss, H. A., Patel, V., West, B., Peeling, R. W., Kirkwood, B. R., &amp; Mabey, D. (2008). Spousal sexual violence and poverty are risk factors for sexually transmitted infections in women: a longitudinal study of women in Goa, India. </w:t>
      </w:r>
      <w:r w:rsidRPr="00DD56CD">
        <w:rPr>
          <w:i/>
          <w:noProof/>
        </w:rPr>
        <w:t>Sex Transm Infect, 84</w:t>
      </w:r>
      <w:r w:rsidRPr="00DD56CD">
        <w:rPr>
          <w:noProof/>
        </w:rPr>
        <w:t xml:space="preserve">(2), 133-139. </w:t>
      </w:r>
      <w:bookmarkEnd w:id="4269"/>
    </w:p>
    <w:p w14:paraId="128837D0" w14:textId="77777777" w:rsidR="00DD56CD" w:rsidRPr="00DD56CD" w:rsidRDefault="00DD56CD">
      <w:pPr>
        <w:pStyle w:val="EndNoteBibliography"/>
        <w:spacing w:line="480" w:lineRule="auto"/>
        <w:ind w:left="720" w:hanging="720"/>
        <w:jc w:val="both"/>
        <w:rPr>
          <w:noProof/>
        </w:rPr>
        <w:pPrChange w:id="4270" w:author="CASWELL, Rachel (UNIVERSITY HOSPITALS BIRMINGHAM NHS FOUNDATION TRUST)" w:date="2022-02-16T16:18:00Z">
          <w:pPr>
            <w:pStyle w:val="EndNoteBibliography"/>
            <w:ind w:left="720" w:hanging="720"/>
          </w:pPr>
        </w:pPrChange>
      </w:pPr>
      <w:bookmarkStart w:id="4271" w:name="_ENREF_64"/>
      <w:r w:rsidRPr="00DD56CD">
        <w:rPr>
          <w:noProof/>
        </w:rPr>
        <w:t xml:space="preserve">Wendt, E. K., Marklund, B. R. G., Lidell, E. A. S., Hildingh, C. I., &amp; Westerstahl, A. K. E. (2011). Young women's perceptions of being asked questions about sexuality and sexual abuse: A content analysis. </w:t>
      </w:r>
      <w:r w:rsidRPr="00DD56CD">
        <w:rPr>
          <w:i/>
          <w:noProof/>
        </w:rPr>
        <w:t>Midwifery, 27</w:t>
      </w:r>
      <w:r w:rsidRPr="00DD56CD">
        <w:rPr>
          <w:noProof/>
        </w:rPr>
        <w:t xml:space="preserve">(2), 250-256. </w:t>
      </w:r>
      <w:bookmarkEnd w:id="4271"/>
    </w:p>
    <w:p w14:paraId="3673A8E5" w14:textId="444EC07A" w:rsidR="00DD56CD" w:rsidRPr="00DD56CD" w:rsidRDefault="00DD56CD">
      <w:pPr>
        <w:pStyle w:val="EndNoteBibliography"/>
        <w:spacing w:line="480" w:lineRule="auto"/>
        <w:ind w:left="720" w:hanging="720"/>
        <w:jc w:val="both"/>
        <w:rPr>
          <w:noProof/>
        </w:rPr>
        <w:pPrChange w:id="4272" w:author="CASWELL, Rachel (UNIVERSITY HOSPITALS BIRMINGHAM NHS FOUNDATION TRUST)" w:date="2022-02-16T16:18:00Z">
          <w:pPr>
            <w:pStyle w:val="EndNoteBibliography"/>
            <w:ind w:left="720" w:hanging="720"/>
          </w:pPr>
        </w:pPrChange>
      </w:pPr>
      <w:bookmarkStart w:id="4273" w:name="_ENREF_65"/>
      <w:r w:rsidRPr="00DD56CD">
        <w:rPr>
          <w:noProof/>
        </w:rPr>
        <w:t xml:space="preserve">Wong, G., Greenhalgh, T., Westhorp, G., Buckingham, J., &amp; Pawson, R. (2013). RAMESES publication standards: realist syntheses. </w:t>
      </w:r>
      <w:r w:rsidRPr="00DD56CD">
        <w:rPr>
          <w:i/>
          <w:noProof/>
        </w:rPr>
        <w:t>BMC Medicine, 11</w:t>
      </w:r>
      <w:r w:rsidRPr="00DD56CD">
        <w:rPr>
          <w:noProof/>
        </w:rPr>
        <w:t xml:space="preserve">(1), 21. Retrieved from </w:t>
      </w:r>
      <w:r>
        <w:rPr>
          <w:noProof/>
        </w:rPr>
        <w:fldChar w:fldCharType="begin"/>
      </w:r>
      <w:r>
        <w:rPr>
          <w:noProof/>
        </w:rPr>
        <w:instrText xml:space="preserve"> HYPERLINK "https://doi.org/10.1186/1741-7015-11-21" </w:instrText>
      </w:r>
      <w:r>
        <w:rPr>
          <w:noProof/>
        </w:rPr>
        <w:fldChar w:fldCharType="separate"/>
      </w:r>
      <w:r w:rsidRPr="00DD56CD">
        <w:rPr>
          <w:rStyle w:val="Hyperlink"/>
          <w:noProof/>
        </w:rPr>
        <w:t>https://doi.org/10.1186/1741-7015-11-21</w:t>
      </w:r>
      <w:bookmarkEnd w:id="4273"/>
      <w:r>
        <w:rPr>
          <w:noProof/>
        </w:rPr>
        <w:fldChar w:fldCharType="end"/>
      </w:r>
    </w:p>
    <w:p w14:paraId="2167D9F7" w14:textId="29FF0216" w:rsidR="00DD56CD" w:rsidRPr="00DD56CD" w:rsidRDefault="00DD56CD">
      <w:pPr>
        <w:pStyle w:val="EndNoteBibliography"/>
        <w:spacing w:line="480" w:lineRule="auto"/>
        <w:ind w:left="720" w:hanging="720"/>
        <w:jc w:val="both"/>
        <w:rPr>
          <w:noProof/>
        </w:rPr>
        <w:pPrChange w:id="4274" w:author="CASWELL, Rachel (UNIVERSITY HOSPITALS BIRMINGHAM NHS FOUNDATION TRUST)" w:date="2022-02-16T16:18:00Z">
          <w:pPr>
            <w:pStyle w:val="EndNoteBibliography"/>
            <w:ind w:left="720" w:hanging="720"/>
          </w:pPr>
        </w:pPrChange>
      </w:pPr>
      <w:bookmarkStart w:id="4275" w:name="_ENREF_66"/>
      <w:r w:rsidRPr="00DD56CD">
        <w:rPr>
          <w:noProof/>
        </w:rPr>
        <w:t xml:space="preserve">World Health Organization (WHO). (2013). Responding to Intimate Partner Violence and Sexual Violence Against Women: WHO Clinical and Policy Guidelines. Retrieved from </w:t>
      </w:r>
      <w:r>
        <w:rPr>
          <w:noProof/>
        </w:rPr>
        <w:lastRenderedPageBreak/>
        <w:fldChar w:fldCharType="begin"/>
      </w:r>
      <w:r>
        <w:rPr>
          <w:noProof/>
        </w:rPr>
        <w:instrText xml:space="preserve"> HYPERLINK "https://www.who.int/reproductivehealth/publications/violence/9789241548595/en/" </w:instrText>
      </w:r>
      <w:r>
        <w:rPr>
          <w:noProof/>
        </w:rPr>
        <w:fldChar w:fldCharType="separate"/>
      </w:r>
      <w:r w:rsidRPr="00DD56CD">
        <w:rPr>
          <w:rStyle w:val="Hyperlink"/>
          <w:noProof/>
        </w:rPr>
        <w:t>https://www.who.int/reproductivehealth/publications/violence/9789241548595/en/</w:t>
      </w:r>
      <w:bookmarkEnd w:id="4275"/>
      <w:r>
        <w:rPr>
          <w:noProof/>
        </w:rPr>
        <w:fldChar w:fldCharType="end"/>
      </w:r>
    </w:p>
    <w:p w14:paraId="67FE4367" w14:textId="77777777" w:rsidR="00DD56CD" w:rsidRPr="00DD56CD" w:rsidRDefault="00DD56CD">
      <w:pPr>
        <w:pStyle w:val="EndNoteBibliography"/>
        <w:spacing w:line="480" w:lineRule="auto"/>
        <w:ind w:left="720" w:hanging="720"/>
        <w:jc w:val="both"/>
        <w:rPr>
          <w:noProof/>
        </w:rPr>
        <w:pPrChange w:id="4276" w:author="CASWELL, Rachel (UNIVERSITY HOSPITALS BIRMINGHAM NHS FOUNDATION TRUST)" w:date="2022-02-16T16:18:00Z">
          <w:pPr>
            <w:pStyle w:val="EndNoteBibliography"/>
            <w:ind w:left="720" w:hanging="720"/>
          </w:pPr>
        </w:pPrChange>
      </w:pPr>
      <w:bookmarkStart w:id="4277" w:name="_ENREF_67"/>
      <w:r w:rsidRPr="00DD56CD">
        <w:rPr>
          <w:noProof/>
        </w:rPr>
        <w:t xml:space="preserve">Wycoff, K. L., &amp; Matone, M. (2019). Amplifying the Need for Trauma-Informed Sexual and Reproductive Health Care for At-Risk Adolescents During Times of Social and Political Complexity. </w:t>
      </w:r>
      <w:r w:rsidRPr="00DD56CD">
        <w:rPr>
          <w:i/>
          <w:noProof/>
        </w:rPr>
        <w:t>J Adolesc Health, 65</w:t>
      </w:r>
      <w:r w:rsidRPr="00DD56CD">
        <w:rPr>
          <w:noProof/>
        </w:rPr>
        <w:t>(2), 181-184. doi:10.1016/j.jadohealth.2019.05.010</w:t>
      </w:r>
      <w:bookmarkEnd w:id="4277"/>
    </w:p>
    <w:p w14:paraId="3C39ED32" w14:textId="0AF801FB" w:rsidR="00DD56CD" w:rsidRPr="00DD56CD" w:rsidRDefault="00DD56CD">
      <w:pPr>
        <w:pStyle w:val="EndNoteBibliography"/>
        <w:spacing w:line="480" w:lineRule="auto"/>
        <w:ind w:left="720" w:hanging="720"/>
        <w:jc w:val="both"/>
        <w:rPr>
          <w:noProof/>
        </w:rPr>
        <w:pPrChange w:id="4278" w:author="CASWELL, Rachel (UNIVERSITY HOSPITALS BIRMINGHAM NHS FOUNDATION TRUST)" w:date="2022-02-16T16:18:00Z">
          <w:pPr>
            <w:pStyle w:val="EndNoteBibliography"/>
            <w:ind w:left="720" w:hanging="720"/>
          </w:pPr>
        </w:pPrChange>
      </w:pPr>
      <w:bookmarkStart w:id="4279" w:name="_ENREF_68"/>
      <w:r w:rsidRPr="00DD56CD">
        <w:rPr>
          <w:noProof/>
        </w:rPr>
        <w:t xml:space="preserve">Zelin, J. M., Cadman, L., Amara, P., Marnoch, S., &amp; Vosper, J. (2017). The 'My Body Back' Clinic: a specialist cervical screening and sexually transmitted infection testing clinic for women who have been sexually abused. </w:t>
      </w:r>
      <w:r w:rsidRPr="00DD56CD">
        <w:rPr>
          <w:i/>
          <w:noProof/>
        </w:rPr>
        <w:t>The Journal of Family Planning and Reproductive Health Care, 43</w:t>
      </w:r>
      <w:r w:rsidRPr="00DD56CD">
        <w:rPr>
          <w:noProof/>
        </w:rPr>
        <w:t xml:space="preserve">(4), 327. Retrieved from </w:t>
      </w:r>
      <w:r>
        <w:rPr>
          <w:noProof/>
        </w:rPr>
        <w:fldChar w:fldCharType="begin"/>
      </w:r>
      <w:r>
        <w:rPr>
          <w:noProof/>
        </w:rPr>
        <w:instrText xml:space="preserve"> HYPERLINK "https://srh.bmj.com/content/familyplanning/43/4/327.full.pdf" </w:instrText>
      </w:r>
      <w:r>
        <w:rPr>
          <w:noProof/>
        </w:rPr>
        <w:fldChar w:fldCharType="separate"/>
      </w:r>
      <w:r w:rsidRPr="00DD56CD">
        <w:rPr>
          <w:rStyle w:val="Hyperlink"/>
          <w:noProof/>
        </w:rPr>
        <w:t>https://srh.bmj.com/content/familyplanning/43/4/327.full.pdf</w:t>
      </w:r>
      <w:bookmarkEnd w:id="4279"/>
      <w:r>
        <w:rPr>
          <w:noProof/>
        </w:rPr>
        <w:fldChar w:fldCharType="end"/>
      </w:r>
    </w:p>
    <w:p w14:paraId="0A9DE30B" w14:textId="77777777" w:rsidR="00DD56CD" w:rsidRPr="00DD56CD" w:rsidRDefault="00DD56CD">
      <w:pPr>
        <w:pStyle w:val="EndNoteBibliography"/>
        <w:spacing w:line="480" w:lineRule="auto"/>
        <w:ind w:left="720" w:hanging="720"/>
        <w:jc w:val="both"/>
        <w:rPr>
          <w:noProof/>
        </w:rPr>
        <w:pPrChange w:id="4280" w:author="CASWELL, Rachel (UNIVERSITY HOSPITALS BIRMINGHAM NHS FOUNDATION TRUST)" w:date="2022-02-16T16:18:00Z">
          <w:pPr>
            <w:pStyle w:val="EndNoteBibliography"/>
            <w:ind w:left="720" w:hanging="720"/>
          </w:pPr>
        </w:pPrChange>
      </w:pPr>
      <w:bookmarkStart w:id="4281" w:name="_ENREF_69"/>
      <w:r w:rsidRPr="00DD56CD">
        <w:rPr>
          <w:noProof/>
        </w:rPr>
        <w:t xml:space="preserve">Zinzow, H., Resnick, H., Barr, S., Danielson, C., &amp; Kilpatrick, D. (2012). Receipt of Post-Rape Medical Care in a National Sample of Female Victims. </w:t>
      </w:r>
      <w:r w:rsidRPr="00DD56CD">
        <w:rPr>
          <w:i/>
          <w:noProof/>
        </w:rPr>
        <w:t>American Journal of Preventive Medicine, 43</w:t>
      </w:r>
      <w:r w:rsidRPr="00DD56CD">
        <w:rPr>
          <w:noProof/>
        </w:rPr>
        <w:t>(2), 183-187. Retrieved from &lt;Go to ISI&gt;://WOS:000306476200011</w:t>
      </w:r>
      <w:bookmarkEnd w:id="4281"/>
    </w:p>
    <w:p w14:paraId="5FB02283" w14:textId="158011FE" w:rsidR="00D5793E" w:rsidRPr="006B67E8" w:rsidRDefault="003C6968">
      <w:pPr>
        <w:spacing w:line="480" w:lineRule="auto"/>
        <w:jc w:val="both"/>
        <w:rPr>
          <w:ins w:id="4282" w:author="CASWELL, Rachel (UNIVERSITY HOSPITALS BIRMINGHAM NHS FOUNDATION TRUST)" w:date="2021-09-21T17:06:00Z"/>
        </w:rPr>
        <w:pPrChange w:id="4283" w:author="CASWELL, Rachel (UNIVERSITY HOSPITALS BIRMINGHAM NHS FOUNDATION TRUST)" w:date="2022-02-16T16:19:00Z">
          <w:pPr>
            <w:pStyle w:val="NormalWeb"/>
          </w:pPr>
        </w:pPrChange>
      </w:pPr>
      <w:r w:rsidRPr="00BC6C73">
        <w:fldChar w:fldCharType="end"/>
      </w:r>
      <w:ins w:id="4284" w:author="CASWELL, Rachel (UNIVERSITY HOSPITALS BIRMINGHAM NHS FOUNDATION TRUST)" w:date="2021-09-21T16:26:00Z">
        <w:r w:rsidR="00425384" w:rsidRPr="006B67E8">
          <w:t>Footnotes</w:t>
        </w:r>
      </w:ins>
      <w:ins w:id="4285" w:author="CASWELL, Rachel (UNIVERSITY HOSPITALS BIRMINGHAM NHS FOUNDATION TRUST)" w:date="2022-02-13T17:47:00Z">
        <w:r w:rsidR="00B4762C">
          <w:t xml:space="preserve"> </w:t>
        </w:r>
      </w:ins>
      <w:ins w:id="4286" w:author="CASWELL, Rachel (UNIVERSITY HOSPITALS BIRMINGHAM NHS FOUNDATION TRUST)" w:date="2022-01-25T16:10:00Z">
        <w:r w:rsidR="006017A6">
          <w:rPr>
            <w:color w:val="333333"/>
            <w:shd w:val="clear" w:color="auto" w:fill="FFFFFF"/>
          </w:rPr>
          <w:t>1</w:t>
        </w:r>
      </w:ins>
      <w:ins w:id="4287" w:author="CASWELL, Rachel (UNIVERSITY HOSPITALS BIRMINGHAM NHS FOUNDATION TRUST)" w:date="2021-09-21T16:32:00Z">
        <w:r w:rsidR="00425384" w:rsidRPr="00E00D57">
          <w:rPr>
            <w:color w:val="333333"/>
            <w:shd w:val="clear" w:color="auto" w:fill="FFFFFF"/>
          </w:rPr>
          <w:t xml:space="preserve">. The protocol for this review was registered on PROSPERO </w:t>
        </w:r>
      </w:ins>
      <w:ins w:id="4288" w:author="CASWELL, Rachel (UNIVERSITY HOSPITALS BIRMINGHAM NHS FOUNDATION TRUST)" w:date="2022-02-04T08:51:00Z">
        <w:r w:rsidR="000378B7">
          <w:rPr>
            <w:color w:val="333333"/>
            <w:shd w:val="clear" w:color="auto" w:fill="FFFFFF"/>
          </w:rPr>
          <w:t>[</w:t>
        </w:r>
      </w:ins>
      <w:ins w:id="4289" w:author="CASWELL, Rachel (UNIVERSITY HOSPITALS BIRMINGHAM NHS FOUNDATION TRUST)" w:date="2021-09-21T17:09:00Z">
        <w:r w:rsidR="00AA351E" w:rsidRPr="00E00D57">
          <w:rPr>
            <w:color w:val="333333"/>
            <w:shd w:val="clear" w:color="auto" w:fill="FFFFFF"/>
          </w:rPr>
          <w:t>Unique I</w:t>
        </w:r>
        <w:r w:rsidR="00AA351E" w:rsidRPr="006B67E8">
          <w:rPr>
            <w:color w:val="333333"/>
            <w:shd w:val="clear" w:color="auto" w:fill="FFFFFF"/>
          </w:rPr>
          <w:t>D number:</w:t>
        </w:r>
      </w:ins>
      <w:ins w:id="4290" w:author="CASWELL, Rachel (UNIVERSITY HOSPITALS BIRMINGHAM NHS FOUNDATION TRUST)" w:date="2022-02-16T16:19:00Z">
        <w:r w:rsidR="00E676ED">
          <w:rPr>
            <w:color w:val="333333"/>
            <w:shd w:val="clear" w:color="auto" w:fill="FFFFFF"/>
          </w:rPr>
          <w:t xml:space="preserve"> </w:t>
        </w:r>
      </w:ins>
      <w:ins w:id="4291" w:author="CASWELL, Rachel (UNIVERSITY HOSPITALS BIRMINGHAM NHS FOUNDATION TRUST)" w:date="2021-09-21T17:09:00Z">
        <w:r w:rsidR="00AA351E" w:rsidRPr="006B67E8">
          <w:rPr>
            <w:color w:val="333333"/>
            <w:shd w:val="clear" w:color="auto" w:fill="FFFFFF"/>
          </w:rPr>
          <w:t>CRD42019129986</w:t>
        </w:r>
      </w:ins>
      <w:ins w:id="4292" w:author="CASWELL, Rachel (UNIVERSITY HOSPITALS BIRMINGHAM NHS FOUNDATION TRUST)" w:date="2022-02-04T08:51:00Z">
        <w:r w:rsidR="000378B7">
          <w:rPr>
            <w:color w:val="333333"/>
            <w:shd w:val="clear" w:color="auto" w:fill="FFFFFF"/>
          </w:rPr>
          <w:t>]</w:t>
        </w:r>
      </w:ins>
      <w:ins w:id="4293" w:author="CASWELL, Rachel (UNIVERSITY HOSPITALS BIRMINGHAM NHS FOUNDATION TRUST)" w:date="2021-09-21T17:11:00Z">
        <w:r w:rsidR="00AA351E" w:rsidRPr="006B67E8">
          <w:rPr>
            <w:color w:val="333333"/>
            <w:shd w:val="clear" w:color="auto" w:fill="FFFFFF"/>
          </w:rPr>
          <w:t xml:space="preserve"> </w:t>
        </w:r>
      </w:ins>
      <w:ins w:id="4294" w:author="CASWELL, Rachel (UNIVERSITY HOSPITALS BIRMINGHAM NHS FOUNDATION TRUST)" w:date="2021-09-21T16:32:00Z">
        <w:r w:rsidR="00425384" w:rsidRPr="006B67E8">
          <w:rPr>
            <w:color w:val="333333"/>
            <w:shd w:val="clear" w:color="auto" w:fill="FFFFFF"/>
          </w:rPr>
          <w:t>and is available in full on the </w:t>
        </w:r>
      </w:ins>
      <w:ins w:id="4295" w:author="CASWELL, Rachel (UNIVERSITY HOSPITALS BIRMINGHAM NHS FOUNDATION TRUST)" w:date="2021-09-21T17:06:00Z">
        <w:r w:rsidR="00D5793E" w:rsidRPr="006B67E8">
          <w:rPr>
            <w:rStyle w:val="Emphasis"/>
            <w:color w:val="333333"/>
            <w:shd w:val="clear" w:color="auto" w:fill="FFFFFF"/>
          </w:rPr>
          <w:t>BMJ</w:t>
        </w:r>
      </w:ins>
      <w:ins w:id="4296" w:author="CASWELL, Rachel (UNIVERSITY HOSPITALS BIRMINGHAM NHS FOUNDATION TRUST)" w:date="2021-09-21T17:07:00Z">
        <w:r w:rsidR="00AA351E" w:rsidRPr="006B67E8">
          <w:rPr>
            <w:rStyle w:val="Emphasis"/>
            <w:color w:val="333333"/>
            <w:shd w:val="clear" w:color="auto" w:fill="FFFFFF"/>
          </w:rPr>
          <w:t xml:space="preserve"> O</w:t>
        </w:r>
        <w:r w:rsidR="00D5793E" w:rsidRPr="006B67E8">
          <w:rPr>
            <w:rStyle w:val="Emphasis"/>
            <w:color w:val="333333"/>
            <w:shd w:val="clear" w:color="auto" w:fill="FFFFFF"/>
          </w:rPr>
          <w:t>pen</w:t>
        </w:r>
      </w:ins>
      <w:ins w:id="4297" w:author="CASWELL, Rachel (UNIVERSITY HOSPITALS BIRMINGHAM NHS FOUNDATION TRUST)" w:date="2021-09-21T16:32:00Z">
        <w:r w:rsidR="00425384" w:rsidRPr="006B67E8">
          <w:rPr>
            <w:color w:val="333333"/>
            <w:shd w:val="clear" w:color="auto" w:fill="FFFFFF"/>
          </w:rPr>
          <w:t xml:space="preserve"> </w:t>
        </w:r>
      </w:ins>
      <w:ins w:id="4298" w:author="CASWELL, Rachel (UNIVERSITY HOSPITALS BIRMINGHAM NHS FOUNDATION TRUST)" w:date="2022-02-04T08:51:00Z">
        <w:r w:rsidR="000378B7">
          <w:rPr>
            <w:color w:val="333333"/>
            <w:shd w:val="clear" w:color="auto" w:fill="FFFFFF"/>
          </w:rPr>
          <w:t>[</w:t>
        </w:r>
      </w:ins>
      <w:ins w:id="4299" w:author="CASWELL, Rachel (UNIVERSITY HOSPITALS BIRMINGHAM NHS FOUNDATION TRUST)" w:date="2021-09-21T16:32:00Z">
        <w:r w:rsidR="00425384" w:rsidRPr="006B67E8">
          <w:rPr>
            <w:rStyle w:val="Emphasis"/>
            <w:color w:val="333333"/>
            <w:shd w:val="clear" w:color="auto" w:fill="FFFFFF"/>
          </w:rPr>
          <w:t>URL</w:t>
        </w:r>
      </w:ins>
      <w:ins w:id="4300" w:author="CASWELL, Rachel (UNIVERSITY HOSPITALS BIRMINGHAM NHS FOUNDATION TRUST)" w:date="2021-09-21T17:07:00Z">
        <w:r w:rsidR="00D5793E" w:rsidRPr="006B67E8">
          <w:rPr>
            <w:rStyle w:val="Emphasis"/>
            <w:color w:val="333333"/>
            <w:shd w:val="clear" w:color="auto" w:fill="FFFFFF"/>
          </w:rPr>
          <w:t xml:space="preserve"> </w:t>
        </w:r>
      </w:ins>
      <w:ins w:id="4301" w:author="CASWELL, Rachel (UNIVERSITY HOSPITALS BIRMINGHAM NHS FOUNDATION TRUST)" w:date="2021-09-21T17:06:00Z">
        <w:r w:rsidR="00D5793E" w:rsidRPr="006B67E8">
          <w:t>http://dx.doi. org/10.1136/bmjopen-2020- 037599</w:t>
        </w:r>
      </w:ins>
      <w:ins w:id="4302" w:author="CASWELL, Rachel (UNIVERSITY HOSPITALS BIRMINGHAM NHS FOUNDATION TRUST)" w:date="2022-02-04T08:51:00Z">
        <w:r w:rsidR="000378B7">
          <w:t>]</w:t>
        </w:r>
      </w:ins>
    </w:p>
    <w:p w14:paraId="37380A28" w14:textId="0328D608" w:rsidR="00425384" w:rsidRDefault="00425384">
      <w:pPr>
        <w:spacing w:line="480" w:lineRule="auto"/>
        <w:jc w:val="both"/>
        <w:rPr>
          <w:ins w:id="4303" w:author="CASWELL, Rachel (UNIVERSITY HOSPITALS BIRMINGHAM NHS FOUNDATION TRUST)" w:date="2021-09-21T16:32:00Z"/>
        </w:rPr>
        <w:pPrChange w:id="4304" w:author="CASWELL, Rachel (UNIVERSITY HOSPITALS BIRMINGHAM NHS FOUNDATION TRUST)" w:date="2022-02-16T14:06:00Z">
          <w:pPr/>
        </w:pPrChange>
      </w:pPr>
    </w:p>
    <w:p w14:paraId="5A6B2E4C" w14:textId="2C32564D" w:rsidR="00425384" w:rsidRPr="00BC6C73" w:rsidRDefault="00425384">
      <w:pPr>
        <w:spacing w:line="480" w:lineRule="auto"/>
        <w:jc w:val="both"/>
        <w:pPrChange w:id="4305" w:author="CASWELL, Rachel (UNIVERSITY HOSPITALS BIRMINGHAM NHS FOUNDATION TRUST)" w:date="2022-02-16T14:06:00Z">
          <w:pPr>
            <w:spacing w:line="480" w:lineRule="auto"/>
          </w:pPr>
        </w:pPrChange>
      </w:pPr>
    </w:p>
    <w:sectPr w:rsidR="00425384" w:rsidRPr="00BC6C73" w:rsidSect="00683D5E">
      <w:footerReference w:type="even" r:id="rId12"/>
      <w:footerReference w:type="default" r:id="rId13"/>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31" w:author="CASWELL, Rachel (UNIVERSITY HOSPITALS BIRMINGHAM NHS FOUNDATION TRUST)" w:date="2021-09-14T09:48:00Z" w:initials="CR(HBNFT">
    <w:p w14:paraId="26EE5A83" w14:textId="4776D6B3" w:rsidR="00822ACF" w:rsidRDefault="00822ACF">
      <w:pPr>
        <w:pStyle w:val="CommentText"/>
      </w:pPr>
      <w:r>
        <w:rPr>
          <w:rStyle w:val="CommentReference"/>
        </w:rPr>
        <w:annotationRef/>
      </w:r>
      <w:hyperlink r:id="rId1" w:history="1">
        <w:r w:rsidRPr="00F264A8">
          <w:rPr>
            <w:rStyle w:val="Hyperlink"/>
          </w:rPr>
          <w:t>https://www.crd.york.ac.uk/prospero/display_record.php?RecordID=129986</w:t>
        </w:r>
      </w:hyperlink>
      <w:r>
        <w:t xml:space="preserve"> </w:t>
      </w:r>
    </w:p>
  </w:comment>
  <w:comment w:id="846" w:author="Ian Maidment" w:date="2022-02-14T14:12:00Z" w:initials="IM">
    <w:p w14:paraId="119496D4" w14:textId="5E43AAAE" w:rsidR="00822ACF" w:rsidRDefault="00822ACF">
      <w:pPr>
        <w:pStyle w:val="CommentText"/>
      </w:pPr>
      <w:r>
        <w:rPr>
          <w:rStyle w:val="CommentReference"/>
        </w:rPr>
        <w:annotationRef/>
      </w:r>
      <w:r>
        <w:t>Isn’t this a result?</w:t>
      </w:r>
    </w:p>
  </w:comment>
  <w:comment w:id="2132" w:author="CASWELL, Rachel (UNIVERSITY HOSPITALS BIRMINGHAM NHS FOUNDATION TRUST)" w:date="2022-01-18T14:48:00Z" w:initials="CR(HBNFT">
    <w:p w14:paraId="5BBCC88A" w14:textId="77777777" w:rsidR="00822ACF" w:rsidRDefault="00822ACF" w:rsidP="003E077B">
      <w:pPr>
        <w:pStyle w:val="NormalWeb"/>
        <w:spacing w:line="480" w:lineRule="auto"/>
        <w:jc w:val="both"/>
      </w:pPr>
      <w:r>
        <w:rPr>
          <w:rStyle w:val="CommentReference"/>
        </w:rPr>
        <w:annotationRef/>
      </w:r>
      <w:r>
        <w:t>Theory 4 expands on the previous theory by considering HCP training and practice in trauma-informed and person-</w:t>
      </w:r>
      <w:r>
        <w:rPr>
          <w:color w:val="333333"/>
        </w:rPr>
        <w:t>centered</w:t>
      </w:r>
      <w:r>
        <w:t xml:space="preserve"> care in greater detail acknowledging the importance of the relationship between HCP and person attending SRHS.</w:t>
      </w:r>
    </w:p>
    <w:p w14:paraId="74663151" w14:textId="230640A6" w:rsidR="00822ACF" w:rsidRPr="00A51551" w:rsidRDefault="00822ACF" w:rsidP="003E077B">
      <w:pPr>
        <w:pStyle w:val="NormalWeb"/>
        <w:spacing w:line="480" w:lineRule="auto"/>
        <w:jc w:val="both"/>
        <w:rPr>
          <w:i/>
          <w:iCs/>
        </w:rPr>
      </w:pPr>
      <w:r>
        <w:rPr>
          <w:i/>
          <w:iCs/>
        </w:rPr>
        <w:t>H</w:t>
      </w:r>
      <w:r w:rsidRPr="000F5C79">
        <w:rPr>
          <w:i/>
          <w:iCs/>
        </w:rPr>
        <w:t xml:space="preserve">ealthcare training and practice that is trauma informed or </w:t>
      </w:r>
      <w:r w:rsidRPr="000B2793">
        <w:rPr>
          <w:i/>
          <w:iCs/>
        </w:rPr>
        <w:t>person-</w:t>
      </w:r>
      <w:r w:rsidRPr="000B2793">
        <w:rPr>
          <w:i/>
          <w:iCs/>
          <w:color w:val="333333"/>
        </w:rPr>
        <w:t>centered</w:t>
      </w:r>
      <w:r w:rsidRPr="000B2793">
        <w:rPr>
          <w:i/>
          <w:iCs/>
        </w:rPr>
        <w:t xml:space="preserve"> </w:t>
      </w:r>
      <w:r>
        <w:rPr>
          <w:i/>
          <w:iCs/>
        </w:rPr>
        <w:t>[</w:t>
      </w:r>
      <w:r w:rsidRPr="000B2793">
        <w:rPr>
          <w:i/>
          <w:iCs/>
        </w:rPr>
        <w:t>C</w:t>
      </w:r>
      <w:r>
        <w:rPr>
          <w:i/>
          <w:iCs/>
        </w:rPr>
        <w:t>]</w:t>
      </w:r>
      <w:r w:rsidRPr="000B2793">
        <w:rPr>
          <w:i/>
          <w:iCs/>
        </w:rPr>
        <w:t xml:space="preserve"> facilitate</w:t>
      </w:r>
      <w:r>
        <w:rPr>
          <w:i/>
          <w:iCs/>
        </w:rPr>
        <w:t>s safe and supported</w:t>
      </w:r>
      <w:r w:rsidRPr="000B2793">
        <w:rPr>
          <w:i/>
          <w:iCs/>
        </w:rPr>
        <w:t xml:space="preserve"> disclosure</w:t>
      </w:r>
      <w:r>
        <w:rPr>
          <w:i/>
          <w:iCs/>
        </w:rPr>
        <w:t xml:space="preserve"> [O]</w:t>
      </w:r>
      <w:r w:rsidRPr="000B2793">
        <w:rPr>
          <w:i/>
          <w:iCs/>
        </w:rPr>
        <w:t>. HCP trained in and practicing trauma-informed and person-</w:t>
      </w:r>
      <w:r w:rsidRPr="000B2793">
        <w:rPr>
          <w:i/>
          <w:iCs/>
          <w:color w:val="333333"/>
        </w:rPr>
        <w:t>centered</w:t>
      </w:r>
      <w:r w:rsidRPr="0040373A">
        <w:rPr>
          <w:i/>
          <w:iCs/>
        </w:rPr>
        <w:t xml:space="preserve"> care </w:t>
      </w:r>
      <w:r>
        <w:rPr>
          <w:i/>
          <w:iCs/>
        </w:rPr>
        <w:t>[</w:t>
      </w:r>
      <w:r w:rsidRPr="0040373A">
        <w:rPr>
          <w:i/>
          <w:iCs/>
        </w:rPr>
        <w:t>I</w:t>
      </w:r>
      <w:r>
        <w:rPr>
          <w:i/>
          <w:iCs/>
        </w:rPr>
        <w:t>]</w:t>
      </w:r>
      <w:r w:rsidRPr="000F5C79">
        <w:rPr>
          <w:i/>
          <w:iCs/>
        </w:rPr>
        <w:t xml:space="preserve"> will return control to the patient, acknowledge them as the expert and enable them to make their own health choices</w:t>
      </w:r>
      <w:r w:rsidRPr="0040373A">
        <w:rPr>
          <w:i/>
          <w:iCs/>
        </w:rPr>
        <w:t>. Rather than feeling judged or to blame for their ‘poor health’, this</w:t>
      </w:r>
      <w:r w:rsidRPr="00F8363F">
        <w:rPr>
          <w:i/>
          <w:iCs/>
        </w:rPr>
        <w:t xml:space="preserve"> approach validates their disclosure and allows people to maintain </w:t>
      </w:r>
      <w:r w:rsidRPr="00A51551">
        <w:rPr>
          <w:i/>
          <w:iCs/>
        </w:rPr>
        <w:t xml:space="preserve">credibility as a patient </w:t>
      </w:r>
      <w:r>
        <w:rPr>
          <w:i/>
          <w:iCs/>
        </w:rPr>
        <w:t>[</w:t>
      </w:r>
      <w:r w:rsidRPr="00A51551">
        <w:rPr>
          <w:i/>
          <w:iCs/>
        </w:rPr>
        <w:t>M2</w:t>
      </w:r>
      <w:r>
        <w:rPr>
          <w:i/>
          <w:iCs/>
        </w:rPr>
        <w:t xml:space="preserve">]. </w:t>
      </w:r>
    </w:p>
    <w:p w14:paraId="0EA75D50" w14:textId="0F7EF2CE" w:rsidR="00822ACF" w:rsidRDefault="00822ACF">
      <w:pPr>
        <w:pStyle w:val="CommentText"/>
      </w:pPr>
    </w:p>
  </w:comment>
  <w:comment w:id="2805" w:author="CASWELL, Rachel (UNIVERSITY HOSPITALS BIRMINGHAM NHS FOUNDATION TRUST)" w:date="2022-01-25T16:37:00Z" w:initials="CR(HBNFT">
    <w:p w14:paraId="6B1D112C" w14:textId="5528A5DE" w:rsidR="00822ACF" w:rsidRDefault="00822ACF">
      <w:pPr>
        <w:pStyle w:val="CommentText"/>
      </w:pPr>
      <w:r>
        <w:rPr>
          <w:rStyle w:val="CommentReference"/>
        </w:rPr>
        <w:annotationRef/>
      </w:r>
    </w:p>
  </w:comment>
  <w:comment w:id="2806" w:author="CASWELL, Rachel (UNIVERSITY HOSPITALS BIRMINGHAM NHS FOUNDATION TRUST)" w:date="2022-01-25T16:37:00Z" w:initials="CR(HBNFT">
    <w:p w14:paraId="25AF1BEB" w14:textId="49CED831" w:rsidR="00822ACF" w:rsidRDefault="00822ACF">
      <w:pPr>
        <w:pStyle w:val="CommentText"/>
      </w:pPr>
      <w:r>
        <w:rPr>
          <w:rStyle w:val="CommentReference"/>
        </w:rPr>
        <w:annotationRef/>
      </w:r>
    </w:p>
  </w:comment>
  <w:comment w:id="2807" w:author="CASWELL, Rachel (UNIVERSITY HOSPITALS BIRMINGHAM NHS FOUNDATION TRUST)" w:date="2022-01-25T16:37:00Z" w:initials="CR(HBNFT">
    <w:p w14:paraId="5C0B6573" w14:textId="3C3FC8CA" w:rsidR="00822ACF" w:rsidRDefault="00822ACF">
      <w:pPr>
        <w:pStyle w:val="CommentText"/>
      </w:pPr>
      <w:r>
        <w:rPr>
          <w:rStyle w:val="CommentReference"/>
        </w:rPr>
        <w:annotationRef/>
      </w:r>
    </w:p>
  </w:comment>
  <w:comment w:id="2808" w:author="CASWELL, Rachel (UNIVERSITY HOSPITALS BIRMINGHAM NHS FOUNDATION TRUST)" w:date="2022-01-25T16:37:00Z" w:initials="CR(HBNFT">
    <w:p w14:paraId="479FC60E" w14:textId="577DE7AB" w:rsidR="00822ACF" w:rsidRDefault="00822ACF">
      <w:pPr>
        <w:pStyle w:val="CommentText"/>
      </w:pPr>
      <w:r>
        <w:rPr>
          <w:rStyle w:val="CommentReference"/>
        </w:rPr>
        <w:annotationRef/>
      </w:r>
    </w:p>
  </w:comment>
  <w:comment w:id="2809" w:author="CASWELL, Rachel (UNIVERSITY HOSPITALS BIRMINGHAM NHS FOUNDATION TRUST)" w:date="2022-01-25T16:37:00Z" w:initials="CR(HBNFT">
    <w:p w14:paraId="1D349ADA" w14:textId="06257145" w:rsidR="00822ACF" w:rsidRDefault="00822ACF">
      <w:pPr>
        <w:pStyle w:val="CommentText"/>
      </w:pPr>
      <w:r>
        <w:rPr>
          <w:rStyle w:val="CommentReference"/>
        </w:rPr>
        <w:annotationRef/>
      </w:r>
    </w:p>
  </w:comment>
  <w:comment w:id="2810" w:author="CASWELL, Rachel (UNIVERSITY HOSPITALS BIRMINGHAM NHS FOUNDATION TRUST)" w:date="2022-01-25T16:37:00Z" w:initials="CR(HBNFT">
    <w:p w14:paraId="4499A698" w14:textId="5598FDF8" w:rsidR="00822ACF" w:rsidRDefault="00822AC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EE5A83" w15:done="0"/>
  <w15:commentEx w15:paraId="119496D4" w15:done="0"/>
  <w15:commentEx w15:paraId="0EA75D50" w15:done="0"/>
  <w15:commentEx w15:paraId="6B1D112C" w15:done="0"/>
  <w15:commentEx w15:paraId="25AF1BEB" w15:done="0"/>
  <w15:commentEx w15:paraId="5C0B6573" w15:paraIdParent="25AF1BEB" w15:done="0"/>
  <w15:commentEx w15:paraId="479FC60E" w15:paraIdParent="25AF1BEB" w15:done="0"/>
  <w15:commentEx w15:paraId="1D349ADA" w15:paraIdParent="25AF1BEB" w15:done="0"/>
  <w15:commentEx w15:paraId="4499A6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AEE6B" w16cex:dateUtc="2021-09-14T08:48:00Z"/>
  <w16cex:commentExtensible w16cex:durableId="25B4E1B0" w16cex:dateUtc="2022-02-14T14:12:00Z"/>
  <w16cex:commentExtensible w16cex:durableId="259151C0" w16cex:dateUtc="2022-01-18T14:48:00Z"/>
  <w16cex:commentExtensible w16cex:durableId="259AA5DC" w16cex:dateUtc="2022-01-25T16:37:00Z"/>
  <w16cex:commentExtensible w16cex:durableId="259AA5C9" w16cex:dateUtc="2022-01-25T16:37:00Z"/>
  <w16cex:commentExtensible w16cex:durableId="259AA5CA" w16cex:dateUtc="2022-01-25T16:37:00Z"/>
  <w16cex:commentExtensible w16cex:durableId="259AA5CD" w16cex:dateUtc="2022-01-25T16:37:00Z"/>
  <w16cex:commentExtensible w16cex:durableId="259AA5CE" w16cex:dateUtc="2022-01-25T16:37:00Z"/>
  <w16cex:commentExtensible w16cex:durableId="259AA5C5" w16cex:dateUtc="2022-01-25T1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EE5A83" w16cid:durableId="24EAEE6B"/>
  <w16cid:commentId w16cid:paraId="119496D4" w16cid:durableId="25B4E1B0"/>
  <w16cid:commentId w16cid:paraId="0EA75D50" w16cid:durableId="259151C0"/>
  <w16cid:commentId w16cid:paraId="6B1D112C" w16cid:durableId="259AA5DC"/>
  <w16cid:commentId w16cid:paraId="25AF1BEB" w16cid:durableId="259AA5C9"/>
  <w16cid:commentId w16cid:paraId="5C0B6573" w16cid:durableId="259AA5CA"/>
  <w16cid:commentId w16cid:paraId="479FC60E" w16cid:durableId="259AA5CD"/>
  <w16cid:commentId w16cid:paraId="1D349ADA" w16cid:durableId="259AA5CE"/>
  <w16cid:commentId w16cid:paraId="4499A698" w16cid:durableId="259AA5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F7DF5" w14:textId="77777777" w:rsidR="002E3539" w:rsidRDefault="002E3539" w:rsidP="009B2F1E">
      <w:r>
        <w:separator/>
      </w:r>
    </w:p>
  </w:endnote>
  <w:endnote w:type="continuationSeparator" w:id="0">
    <w:p w14:paraId="0CE348F3" w14:textId="77777777" w:rsidR="002E3539" w:rsidRDefault="002E3539" w:rsidP="009B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vP7B6C">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1020583"/>
      <w:docPartObj>
        <w:docPartGallery w:val="Page Numbers (Bottom of Page)"/>
        <w:docPartUnique/>
      </w:docPartObj>
    </w:sdtPr>
    <w:sdtEndPr>
      <w:rPr>
        <w:rStyle w:val="PageNumber"/>
      </w:rPr>
    </w:sdtEndPr>
    <w:sdtContent>
      <w:p w14:paraId="5BDAC8E3" w14:textId="4D28E882" w:rsidR="00822ACF" w:rsidRDefault="00822ACF" w:rsidP="00EB14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5B4E62" w14:textId="77777777" w:rsidR="00822ACF" w:rsidRDefault="00822ACF" w:rsidP="009B2F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4306" w:author="CASWELL, Rachel (UNIVERSITY HOSPITALS BIRMINGHAM NHS FOUNDATION TRUST)" w:date="2022-01-18T14:55:00Z"/>
  <w:sdt>
    <w:sdtPr>
      <w:rPr>
        <w:rStyle w:val="PageNumber"/>
      </w:rPr>
      <w:id w:val="-239105682"/>
      <w:docPartObj>
        <w:docPartGallery w:val="Page Numbers (Bottom of Page)"/>
        <w:docPartUnique/>
      </w:docPartObj>
    </w:sdtPr>
    <w:sdtEndPr>
      <w:rPr>
        <w:rStyle w:val="PageNumber"/>
      </w:rPr>
    </w:sdtEndPr>
    <w:sdtContent>
      <w:customXmlInsRangeEnd w:id="4306"/>
      <w:p w14:paraId="0AA7302D" w14:textId="46C13D2D" w:rsidR="00822ACF" w:rsidRDefault="00822ACF" w:rsidP="00822ACF">
        <w:pPr>
          <w:pStyle w:val="Footer"/>
          <w:framePr w:wrap="none" w:vAnchor="text" w:hAnchor="margin" w:xAlign="right" w:y="1"/>
          <w:rPr>
            <w:ins w:id="4307" w:author="CASWELL, Rachel (UNIVERSITY HOSPITALS BIRMINGHAM NHS FOUNDATION TRUST)" w:date="2022-01-18T14:55:00Z"/>
            <w:rStyle w:val="PageNumber"/>
          </w:rPr>
        </w:pPr>
        <w:ins w:id="4308" w:author="CASWELL, Rachel (UNIVERSITY HOSPITALS BIRMINGHAM NHS FOUNDATION TRUST)" w:date="2022-01-18T14:55:00Z">
          <w:r>
            <w:rPr>
              <w:rStyle w:val="PageNumber"/>
            </w:rPr>
            <w:fldChar w:fldCharType="begin"/>
          </w:r>
          <w:r>
            <w:rPr>
              <w:rStyle w:val="PageNumber"/>
            </w:rPr>
            <w:instrText xml:space="preserve"> PAGE </w:instrText>
          </w:r>
        </w:ins>
        <w:r>
          <w:rPr>
            <w:rStyle w:val="PageNumber"/>
          </w:rPr>
          <w:fldChar w:fldCharType="separate"/>
        </w:r>
        <w:r>
          <w:rPr>
            <w:rStyle w:val="PageNumber"/>
            <w:noProof/>
          </w:rPr>
          <w:t>20</w:t>
        </w:r>
        <w:ins w:id="4309" w:author="CASWELL, Rachel (UNIVERSITY HOSPITALS BIRMINGHAM NHS FOUNDATION TRUST)" w:date="2022-01-18T14:55:00Z">
          <w:r>
            <w:rPr>
              <w:rStyle w:val="PageNumber"/>
            </w:rPr>
            <w:fldChar w:fldCharType="end"/>
          </w:r>
        </w:ins>
      </w:p>
      <w:customXmlInsRangeStart w:id="4310" w:author="CASWELL, Rachel (UNIVERSITY HOSPITALS BIRMINGHAM NHS FOUNDATION TRUST)" w:date="2022-01-18T14:55:00Z"/>
    </w:sdtContent>
  </w:sdt>
  <w:customXmlInsRangeEnd w:id="4310"/>
  <w:p w14:paraId="476F155E" w14:textId="38AE1D4F" w:rsidR="00822ACF" w:rsidRDefault="00822ACF">
    <w:pPr>
      <w:pStyle w:val="Footer"/>
      <w:tabs>
        <w:tab w:val="clear" w:pos="4680"/>
        <w:tab w:val="clear" w:pos="9360"/>
      </w:tabs>
      <w:ind w:right="360"/>
      <w:jc w:val="center"/>
      <w:rPr>
        <w:ins w:id="4311" w:author="Maidment, Ian" w:date="2021-09-16T14:45:00Z"/>
        <w:caps/>
        <w:noProof/>
        <w:color w:val="4472C4" w:themeColor="accent1"/>
      </w:rPr>
      <w:pPrChange w:id="4312" w:author="CASWELL, Rachel (UNIVERSITY HOSPITALS BIRMINGHAM NHS FOUNDATION TRUST)" w:date="2022-01-18T14:55:00Z">
        <w:pPr>
          <w:pStyle w:val="Footer"/>
          <w:tabs>
            <w:tab w:val="clear" w:pos="4680"/>
            <w:tab w:val="clear" w:pos="9360"/>
          </w:tabs>
          <w:jc w:val="center"/>
        </w:pPr>
      </w:pPrChange>
    </w:pPr>
  </w:p>
  <w:p w14:paraId="42AA0194" w14:textId="77777777" w:rsidR="00822ACF" w:rsidRDefault="00822ACF" w:rsidP="009B2F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A0A0B" w14:textId="77777777" w:rsidR="002E3539" w:rsidRDefault="002E3539" w:rsidP="009B2F1E">
      <w:r>
        <w:separator/>
      </w:r>
    </w:p>
  </w:footnote>
  <w:footnote w:type="continuationSeparator" w:id="0">
    <w:p w14:paraId="5DBA6C33" w14:textId="77777777" w:rsidR="002E3539" w:rsidRDefault="002E3539" w:rsidP="009B2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355"/>
    <w:multiLevelType w:val="multilevel"/>
    <w:tmpl w:val="51E4F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D78AE"/>
    <w:multiLevelType w:val="multilevel"/>
    <w:tmpl w:val="F71A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F6858"/>
    <w:multiLevelType w:val="multilevel"/>
    <w:tmpl w:val="87A40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810872"/>
    <w:multiLevelType w:val="multilevel"/>
    <w:tmpl w:val="5CBA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6C5761"/>
    <w:multiLevelType w:val="multilevel"/>
    <w:tmpl w:val="E0E68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EC0F61"/>
    <w:multiLevelType w:val="hybridMultilevel"/>
    <w:tmpl w:val="609E0DF0"/>
    <w:lvl w:ilvl="0" w:tplc="BA0A8442">
      <w:start w:val="1"/>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583D88"/>
    <w:multiLevelType w:val="multilevel"/>
    <w:tmpl w:val="BC78B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8F0C13"/>
    <w:multiLevelType w:val="hybridMultilevel"/>
    <w:tmpl w:val="07246608"/>
    <w:lvl w:ilvl="0" w:tplc="2848954C">
      <w:start w:val="1"/>
      <w:numFmt w:val="upperLetter"/>
      <w:lvlText w:val="%1."/>
      <w:lvlJc w:val="left"/>
      <w:pPr>
        <w:ind w:left="720" w:hanging="360"/>
      </w:pPr>
      <w:rPr>
        <w:rFonts w:ascii="AdvP7B6C" w:hAnsi="AdvP7B6C"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B8354E"/>
    <w:multiLevelType w:val="multilevel"/>
    <w:tmpl w:val="39C0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FA4107"/>
    <w:multiLevelType w:val="multilevel"/>
    <w:tmpl w:val="51E4F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4041E4"/>
    <w:multiLevelType w:val="multilevel"/>
    <w:tmpl w:val="FEC2F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7"/>
  </w:num>
  <w:num w:numId="5">
    <w:abstractNumId w:val="6"/>
  </w:num>
  <w:num w:numId="6">
    <w:abstractNumId w:val="4"/>
  </w:num>
  <w:num w:numId="7">
    <w:abstractNumId w:val="8"/>
  </w:num>
  <w:num w:numId="8">
    <w:abstractNumId w:val="2"/>
  </w:num>
  <w:num w:numId="9">
    <w:abstractNumId w:val="10"/>
  </w:num>
  <w:num w:numId="10">
    <w:abstractNumId w:val="5"/>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SWELL, Rachel (UNIVERSITY HOSPITALS BIRMINGHAM NHS FOUNDATION TRUST)">
    <w15:presenceInfo w15:providerId="AD" w15:userId="S::rachelcaswell@nhs.net::b666e3a1-a56c-4df6-865a-5f36d282da82"/>
  </w15:person>
  <w15:person w15:author="Caroline Bradbury-Jones (Nursing)">
    <w15:presenceInfo w15:providerId="AD" w15:userId="S::c.bradbury-jones@bham.ac.uk::ed367bef-820c-487a-8990-c3385eeed587"/>
  </w15:person>
  <w15:person w15:author="Ian Maidment">
    <w15:presenceInfo w15:providerId="AD" w15:userId="S::maidmeni@aston.ac.uk::fc98914e-8db4-457b-8dfb-016c473d4cbb"/>
  </w15:person>
  <w15:person w15:author="Maidment, Ian">
    <w15:presenceInfo w15:providerId="AD" w15:userId="S-1-5-21-494842029-2985525290-4291120034-907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t5t2papjdxzwmed5v9xw5phfpxw9vrsf5pf&quot;&gt;ALL REFERENCES LIBRARY&lt;record-ids&gt;&lt;item&gt;49&lt;/item&gt;&lt;item&gt;2340&lt;/item&gt;&lt;item&gt;5248&lt;/item&gt;&lt;item&gt;5808&lt;/item&gt;&lt;item&gt;5943&lt;/item&gt;&lt;item&gt;5966&lt;/item&gt;&lt;item&gt;7175&lt;/item&gt;&lt;item&gt;7260&lt;/item&gt;&lt;item&gt;9084&lt;/item&gt;&lt;item&gt;9378&lt;/item&gt;&lt;item&gt;9519&lt;/item&gt;&lt;item&gt;9980&lt;/item&gt;&lt;item&gt;10021&lt;/item&gt;&lt;item&gt;10117&lt;/item&gt;&lt;item&gt;10120&lt;/item&gt;&lt;item&gt;10127&lt;/item&gt;&lt;item&gt;10160&lt;/item&gt;&lt;item&gt;10571&lt;/item&gt;&lt;item&gt;10572&lt;/item&gt;&lt;item&gt;10573&lt;/item&gt;&lt;item&gt;10578&lt;/item&gt;&lt;item&gt;10588&lt;/item&gt;&lt;item&gt;10591&lt;/item&gt;&lt;item&gt;10592&lt;/item&gt;&lt;item&gt;10746&lt;/item&gt;&lt;item&gt;10757&lt;/item&gt;&lt;item&gt;10761&lt;/item&gt;&lt;item&gt;10762&lt;/item&gt;&lt;item&gt;10764&lt;/item&gt;&lt;item&gt;10770&lt;/item&gt;&lt;item&gt;10785&lt;/item&gt;&lt;item&gt;10788&lt;/item&gt;&lt;item&gt;10807&lt;/item&gt;&lt;item&gt;10821&lt;/item&gt;&lt;item&gt;10831&lt;/item&gt;&lt;item&gt;10833&lt;/item&gt;&lt;item&gt;10834&lt;/item&gt;&lt;item&gt;10841&lt;/item&gt;&lt;item&gt;10842&lt;/item&gt;&lt;item&gt;10878&lt;/item&gt;&lt;item&gt;10890&lt;/item&gt;&lt;item&gt;11302&lt;/item&gt;&lt;item&gt;11310&lt;/item&gt;&lt;item&gt;11314&lt;/item&gt;&lt;item&gt;11324&lt;/item&gt;&lt;item&gt;11326&lt;/item&gt;&lt;item&gt;11329&lt;/item&gt;&lt;item&gt;11330&lt;/item&gt;&lt;item&gt;11352&lt;/item&gt;&lt;item&gt;11353&lt;/item&gt;&lt;item&gt;11354&lt;/item&gt;&lt;item&gt;11355&lt;/item&gt;&lt;item&gt;11357&lt;/item&gt;&lt;item&gt;11359&lt;/item&gt;&lt;item&gt;11360&lt;/item&gt;&lt;item&gt;11361&lt;/item&gt;&lt;item&gt;11362&lt;/item&gt;&lt;item&gt;11363&lt;/item&gt;&lt;item&gt;11364&lt;/item&gt;&lt;item&gt;11365&lt;/item&gt;&lt;item&gt;11367&lt;/item&gt;&lt;item&gt;11378&lt;/item&gt;&lt;item&gt;11385&lt;/item&gt;&lt;item&gt;11386&lt;/item&gt;&lt;item&gt;11387&lt;/item&gt;&lt;item&gt;11388&lt;/item&gt;&lt;item&gt;11389&lt;/item&gt;&lt;item&gt;11390&lt;/item&gt;&lt;item&gt;11391&lt;/item&gt;&lt;/record-ids&gt;&lt;/item&gt;&lt;/Libraries&gt;"/>
  </w:docVars>
  <w:rsids>
    <w:rsidRoot w:val="008B363D"/>
    <w:rsid w:val="000000B9"/>
    <w:rsid w:val="000002CB"/>
    <w:rsid w:val="00001214"/>
    <w:rsid w:val="000014DB"/>
    <w:rsid w:val="000015E1"/>
    <w:rsid w:val="000038CD"/>
    <w:rsid w:val="00003A44"/>
    <w:rsid w:val="000063B4"/>
    <w:rsid w:val="0000679E"/>
    <w:rsid w:val="0000738B"/>
    <w:rsid w:val="00007E55"/>
    <w:rsid w:val="00007EF6"/>
    <w:rsid w:val="0001034D"/>
    <w:rsid w:val="000105F6"/>
    <w:rsid w:val="000108DE"/>
    <w:rsid w:val="00011F61"/>
    <w:rsid w:val="00013B67"/>
    <w:rsid w:val="000142E0"/>
    <w:rsid w:val="00014F76"/>
    <w:rsid w:val="000168E5"/>
    <w:rsid w:val="0001784F"/>
    <w:rsid w:val="00020231"/>
    <w:rsid w:val="000209BB"/>
    <w:rsid w:val="00022BA9"/>
    <w:rsid w:val="00022BDD"/>
    <w:rsid w:val="000233E3"/>
    <w:rsid w:val="0002538F"/>
    <w:rsid w:val="00026B7D"/>
    <w:rsid w:val="00026FE4"/>
    <w:rsid w:val="00030192"/>
    <w:rsid w:val="00032044"/>
    <w:rsid w:val="00034017"/>
    <w:rsid w:val="000342C8"/>
    <w:rsid w:val="000345C7"/>
    <w:rsid w:val="00035096"/>
    <w:rsid w:val="0003554D"/>
    <w:rsid w:val="00035F60"/>
    <w:rsid w:val="00036565"/>
    <w:rsid w:val="0003681F"/>
    <w:rsid w:val="00037483"/>
    <w:rsid w:val="000378B7"/>
    <w:rsid w:val="0004084F"/>
    <w:rsid w:val="00041D19"/>
    <w:rsid w:val="000429D1"/>
    <w:rsid w:val="00042AB3"/>
    <w:rsid w:val="0004360F"/>
    <w:rsid w:val="000441AA"/>
    <w:rsid w:val="0004432B"/>
    <w:rsid w:val="00045032"/>
    <w:rsid w:val="00045F1A"/>
    <w:rsid w:val="000461F9"/>
    <w:rsid w:val="0004713E"/>
    <w:rsid w:val="000471DD"/>
    <w:rsid w:val="000473F9"/>
    <w:rsid w:val="0005006B"/>
    <w:rsid w:val="00050659"/>
    <w:rsid w:val="00051196"/>
    <w:rsid w:val="00052B76"/>
    <w:rsid w:val="00053425"/>
    <w:rsid w:val="00053A91"/>
    <w:rsid w:val="00055B6D"/>
    <w:rsid w:val="00056824"/>
    <w:rsid w:val="00056844"/>
    <w:rsid w:val="00056BD7"/>
    <w:rsid w:val="00057393"/>
    <w:rsid w:val="00057E42"/>
    <w:rsid w:val="0006061D"/>
    <w:rsid w:val="0006092F"/>
    <w:rsid w:val="00060F65"/>
    <w:rsid w:val="000625B2"/>
    <w:rsid w:val="000627BC"/>
    <w:rsid w:val="00062ADF"/>
    <w:rsid w:val="00064481"/>
    <w:rsid w:val="000644F8"/>
    <w:rsid w:val="00064563"/>
    <w:rsid w:val="00064BD7"/>
    <w:rsid w:val="000655BC"/>
    <w:rsid w:val="00065AB4"/>
    <w:rsid w:val="00066731"/>
    <w:rsid w:val="00067B4C"/>
    <w:rsid w:val="00067C5B"/>
    <w:rsid w:val="000708D2"/>
    <w:rsid w:val="00071AD4"/>
    <w:rsid w:val="00072FCC"/>
    <w:rsid w:val="0007389C"/>
    <w:rsid w:val="00073AB9"/>
    <w:rsid w:val="00073CC5"/>
    <w:rsid w:val="00074BFC"/>
    <w:rsid w:val="00074D55"/>
    <w:rsid w:val="00076FD6"/>
    <w:rsid w:val="000771C6"/>
    <w:rsid w:val="000772C0"/>
    <w:rsid w:val="00077BA8"/>
    <w:rsid w:val="000802C6"/>
    <w:rsid w:val="00080D46"/>
    <w:rsid w:val="00081682"/>
    <w:rsid w:val="00081FB6"/>
    <w:rsid w:val="000820D8"/>
    <w:rsid w:val="00082CD0"/>
    <w:rsid w:val="00082F0F"/>
    <w:rsid w:val="000837E6"/>
    <w:rsid w:val="00083AFD"/>
    <w:rsid w:val="00084C78"/>
    <w:rsid w:val="00086470"/>
    <w:rsid w:val="000864A6"/>
    <w:rsid w:val="0008652D"/>
    <w:rsid w:val="00087096"/>
    <w:rsid w:val="0008758B"/>
    <w:rsid w:val="00090141"/>
    <w:rsid w:val="00090DF8"/>
    <w:rsid w:val="000933CC"/>
    <w:rsid w:val="0009352F"/>
    <w:rsid w:val="00096E6A"/>
    <w:rsid w:val="00097A9B"/>
    <w:rsid w:val="000A10E1"/>
    <w:rsid w:val="000A2904"/>
    <w:rsid w:val="000A2EDF"/>
    <w:rsid w:val="000A39CE"/>
    <w:rsid w:val="000A6B6F"/>
    <w:rsid w:val="000A7582"/>
    <w:rsid w:val="000A77AC"/>
    <w:rsid w:val="000A7A10"/>
    <w:rsid w:val="000A7BB5"/>
    <w:rsid w:val="000B0DA9"/>
    <w:rsid w:val="000B0DDD"/>
    <w:rsid w:val="000B2793"/>
    <w:rsid w:val="000B2928"/>
    <w:rsid w:val="000B39D5"/>
    <w:rsid w:val="000B3AAF"/>
    <w:rsid w:val="000B3BD1"/>
    <w:rsid w:val="000B5F81"/>
    <w:rsid w:val="000B6626"/>
    <w:rsid w:val="000C0261"/>
    <w:rsid w:val="000C269D"/>
    <w:rsid w:val="000C2C99"/>
    <w:rsid w:val="000C3117"/>
    <w:rsid w:val="000C370F"/>
    <w:rsid w:val="000C39F5"/>
    <w:rsid w:val="000C4F74"/>
    <w:rsid w:val="000C5734"/>
    <w:rsid w:val="000C57E9"/>
    <w:rsid w:val="000C6E72"/>
    <w:rsid w:val="000C7112"/>
    <w:rsid w:val="000C7550"/>
    <w:rsid w:val="000D060A"/>
    <w:rsid w:val="000D0F1E"/>
    <w:rsid w:val="000D1630"/>
    <w:rsid w:val="000D18E1"/>
    <w:rsid w:val="000D3823"/>
    <w:rsid w:val="000D3AA9"/>
    <w:rsid w:val="000D5F41"/>
    <w:rsid w:val="000D6721"/>
    <w:rsid w:val="000D69AF"/>
    <w:rsid w:val="000E1BC3"/>
    <w:rsid w:val="000E1FA5"/>
    <w:rsid w:val="000E2D09"/>
    <w:rsid w:val="000E4902"/>
    <w:rsid w:val="000E4BA5"/>
    <w:rsid w:val="000E7082"/>
    <w:rsid w:val="000E763D"/>
    <w:rsid w:val="000E7756"/>
    <w:rsid w:val="000F21BE"/>
    <w:rsid w:val="000F21E8"/>
    <w:rsid w:val="000F38F2"/>
    <w:rsid w:val="000F3BF1"/>
    <w:rsid w:val="000F45E8"/>
    <w:rsid w:val="000F4FEE"/>
    <w:rsid w:val="000F5C79"/>
    <w:rsid w:val="000F5E8C"/>
    <w:rsid w:val="000F70FD"/>
    <w:rsid w:val="001011E9"/>
    <w:rsid w:val="001021CA"/>
    <w:rsid w:val="00102FB3"/>
    <w:rsid w:val="00103546"/>
    <w:rsid w:val="001040C5"/>
    <w:rsid w:val="0010483E"/>
    <w:rsid w:val="001063FE"/>
    <w:rsid w:val="00107313"/>
    <w:rsid w:val="0011032A"/>
    <w:rsid w:val="00113C2A"/>
    <w:rsid w:val="0011435F"/>
    <w:rsid w:val="001143F5"/>
    <w:rsid w:val="0011462F"/>
    <w:rsid w:val="00114EC4"/>
    <w:rsid w:val="00116304"/>
    <w:rsid w:val="0011730F"/>
    <w:rsid w:val="0011742B"/>
    <w:rsid w:val="00117C37"/>
    <w:rsid w:val="0012048E"/>
    <w:rsid w:val="0012066D"/>
    <w:rsid w:val="00121863"/>
    <w:rsid w:val="001221F0"/>
    <w:rsid w:val="0012237D"/>
    <w:rsid w:val="00124329"/>
    <w:rsid w:val="00124FC7"/>
    <w:rsid w:val="00126455"/>
    <w:rsid w:val="00127364"/>
    <w:rsid w:val="001302B6"/>
    <w:rsid w:val="0013054E"/>
    <w:rsid w:val="00130674"/>
    <w:rsid w:val="0013377B"/>
    <w:rsid w:val="00133866"/>
    <w:rsid w:val="00133CB0"/>
    <w:rsid w:val="00134068"/>
    <w:rsid w:val="00134AE1"/>
    <w:rsid w:val="00134E83"/>
    <w:rsid w:val="00135D3B"/>
    <w:rsid w:val="00136407"/>
    <w:rsid w:val="00137081"/>
    <w:rsid w:val="0013719F"/>
    <w:rsid w:val="00140848"/>
    <w:rsid w:val="00140EFF"/>
    <w:rsid w:val="00141D33"/>
    <w:rsid w:val="00141DF0"/>
    <w:rsid w:val="00142140"/>
    <w:rsid w:val="00143605"/>
    <w:rsid w:val="00143FBD"/>
    <w:rsid w:val="001449D4"/>
    <w:rsid w:val="00144B27"/>
    <w:rsid w:val="00145722"/>
    <w:rsid w:val="001457E6"/>
    <w:rsid w:val="00145CB2"/>
    <w:rsid w:val="00147CA4"/>
    <w:rsid w:val="00147CF0"/>
    <w:rsid w:val="00150A6A"/>
    <w:rsid w:val="0015236F"/>
    <w:rsid w:val="00154822"/>
    <w:rsid w:val="00154C9A"/>
    <w:rsid w:val="00154E02"/>
    <w:rsid w:val="001564D2"/>
    <w:rsid w:val="0015697A"/>
    <w:rsid w:val="00157BB5"/>
    <w:rsid w:val="00160589"/>
    <w:rsid w:val="00161A1D"/>
    <w:rsid w:val="00161ABD"/>
    <w:rsid w:val="00162232"/>
    <w:rsid w:val="001629DB"/>
    <w:rsid w:val="0016337C"/>
    <w:rsid w:val="0016460C"/>
    <w:rsid w:val="00164D16"/>
    <w:rsid w:val="001650C6"/>
    <w:rsid w:val="00165F02"/>
    <w:rsid w:val="00167D9A"/>
    <w:rsid w:val="001709E3"/>
    <w:rsid w:val="00170CC4"/>
    <w:rsid w:val="001710D6"/>
    <w:rsid w:val="00172E81"/>
    <w:rsid w:val="001732FA"/>
    <w:rsid w:val="001737A5"/>
    <w:rsid w:val="00173879"/>
    <w:rsid w:val="00173CA8"/>
    <w:rsid w:val="00173CBF"/>
    <w:rsid w:val="00175546"/>
    <w:rsid w:val="00175836"/>
    <w:rsid w:val="001765B0"/>
    <w:rsid w:val="0017709A"/>
    <w:rsid w:val="00177387"/>
    <w:rsid w:val="00177579"/>
    <w:rsid w:val="00177A76"/>
    <w:rsid w:val="00181CFA"/>
    <w:rsid w:val="00182311"/>
    <w:rsid w:val="00182364"/>
    <w:rsid w:val="00182F98"/>
    <w:rsid w:val="0018357B"/>
    <w:rsid w:val="001849C3"/>
    <w:rsid w:val="00184B1B"/>
    <w:rsid w:val="00186A08"/>
    <w:rsid w:val="00186B67"/>
    <w:rsid w:val="00186E27"/>
    <w:rsid w:val="00187594"/>
    <w:rsid w:val="001876B1"/>
    <w:rsid w:val="00187AFA"/>
    <w:rsid w:val="00190C51"/>
    <w:rsid w:val="001910D7"/>
    <w:rsid w:val="00191FB5"/>
    <w:rsid w:val="00191FD4"/>
    <w:rsid w:val="00194B76"/>
    <w:rsid w:val="00197104"/>
    <w:rsid w:val="001971BA"/>
    <w:rsid w:val="00197ADD"/>
    <w:rsid w:val="001A019B"/>
    <w:rsid w:val="001A0718"/>
    <w:rsid w:val="001A1F9D"/>
    <w:rsid w:val="001A2489"/>
    <w:rsid w:val="001A2C70"/>
    <w:rsid w:val="001A3EAA"/>
    <w:rsid w:val="001A3F86"/>
    <w:rsid w:val="001A40F4"/>
    <w:rsid w:val="001A68FD"/>
    <w:rsid w:val="001A71CE"/>
    <w:rsid w:val="001A7B4A"/>
    <w:rsid w:val="001A7FAA"/>
    <w:rsid w:val="001B03DF"/>
    <w:rsid w:val="001B0FB3"/>
    <w:rsid w:val="001B2267"/>
    <w:rsid w:val="001B3219"/>
    <w:rsid w:val="001B3368"/>
    <w:rsid w:val="001B3A3A"/>
    <w:rsid w:val="001B452B"/>
    <w:rsid w:val="001B559E"/>
    <w:rsid w:val="001B5893"/>
    <w:rsid w:val="001B5B9A"/>
    <w:rsid w:val="001B66C6"/>
    <w:rsid w:val="001C0BC7"/>
    <w:rsid w:val="001C1B71"/>
    <w:rsid w:val="001C26B1"/>
    <w:rsid w:val="001C570B"/>
    <w:rsid w:val="001C5806"/>
    <w:rsid w:val="001C58B8"/>
    <w:rsid w:val="001D072D"/>
    <w:rsid w:val="001D08FE"/>
    <w:rsid w:val="001D0925"/>
    <w:rsid w:val="001D194D"/>
    <w:rsid w:val="001D2655"/>
    <w:rsid w:val="001D3165"/>
    <w:rsid w:val="001D4482"/>
    <w:rsid w:val="001D54D4"/>
    <w:rsid w:val="001D5500"/>
    <w:rsid w:val="001D5BB6"/>
    <w:rsid w:val="001D5DF2"/>
    <w:rsid w:val="001D5E2F"/>
    <w:rsid w:val="001D623F"/>
    <w:rsid w:val="001D7434"/>
    <w:rsid w:val="001E0013"/>
    <w:rsid w:val="001E14D4"/>
    <w:rsid w:val="001E1BF8"/>
    <w:rsid w:val="001E20DF"/>
    <w:rsid w:val="001E21B8"/>
    <w:rsid w:val="001E29FD"/>
    <w:rsid w:val="001E3052"/>
    <w:rsid w:val="001E467E"/>
    <w:rsid w:val="001F0901"/>
    <w:rsid w:val="001F15DA"/>
    <w:rsid w:val="001F1745"/>
    <w:rsid w:val="001F1A32"/>
    <w:rsid w:val="001F3597"/>
    <w:rsid w:val="001F488E"/>
    <w:rsid w:val="001F48BF"/>
    <w:rsid w:val="001F5220"/>
    <w:rsid w:val="001F76A2"/>
    <w:rsid w:val="001F76D0"/>
    <w:rsid w:val="001F7719"/>
    <w:rsid w:val="00200224"/>
    <w:rsid w:val="00202ECD"/>
    <w:rsid w:val="002038CB"/>
    <w:rsid w:val="00203D8C"/>
    <w:rsid w:val="0020459D"/>
    <w:rsid w:val="00205B91"/>
    <w:rsid w:val="00205DD0"/>
    <w:rsid w:val="00206665"/>
    <w:rsid w:val="00207E8D"/>
    <w:rsid w:val="00207F52"/>
    <w:rsid w:val="002103DE"/>
    <w:rsid w:val="00210B78"/>
    <w:rsid w:val="00213150"/>
    <w:rsid w:val="00213436"/>
    <w:rsid w:val="002138BE"/>
    <w:rsid w:val="00214C36"/>
    <w:rsid w:val="002172A2"/>
    <w:rsid w:val="00221D84"/>
    <w:rsid w:val="0022259D"/>
    <w:rsid w:val="00222762"/>
    <w:rsid w:val="00224464"/>
    <w:rsid w:val="0022473C"/>
    <w:rsid w:val="0022476A"/>
    <w:rsid w:val="00226CA1"/>
    <w:rsid w:val="00230205"/>
    <w:rsid w:val="00232115"/>
    <w:rsid w:val="00232A98"/>
    <w:rsid w:val="0023313B"/>
    <w:rsid w:val="002333CA"/>
    <w:rsid w:val="002339CA"/>
    <w:rsid w:val="00233EF4"/>
    <w:rsid w:val="00234806"/>
    <w:rsid w:val="00234F47"/>
    <w:rsid w:val="00235994"/>
    <w:rsid w:val="002359B8"/>
    <w:rsid w:val="00235E2C"/>
    <w:rsid w:val="002378B1"/>
    <w:rsid w:val="0024139D"/>
    <w:rsid w:val="00242C60"/>
    <w:rsid w:val="00243BA1"/>
    <w:rsid w:val="00243E0E"/>
    <w:rsid w:val="002448D6"/>
    <w:rsid w:val="002454B3"/>
    <w:rsid w:val="00245BBE"/>
    <w:rsid w:val="00252C48"/>
    <w:rsid w:val="0025346C"/>
    <w:rsid w:val="002535EF"/>
    <w:rsid w:val="00253981"/>
    <w:rsid w:val="00256CBB"/>
    <w:rsid w:val="002571A1"/>
    <w:rsid w:val="00257454"/>
    <w:rsid w:val="002574A7"/>
    <w:rsid w:val="002608A7"/>
    <w:rsid w:val="00260A09"/>
    <w:rsid w:val="00262036"/>
    <w:rsid w:val="00262517"/>
    <w:rsid w:val="002637C2"/>
    <w:rsid w:val="002637F2"/>
    <w:rsid w:val="00263B1E"/>
    <w:rsid w:val="0026446A"/>
    <w:rsid w:val="00265589"/>
    <w:rsid w:val="002659A8"/>
    <w:rsid w:val="00265BFF"/>
    <w:rsid w:val="00267267"/>
    <w:rsid w:val="002676A5"/>
    <w:rsid w:val="002679A1"/>
    <w:rsid w:val="002679BC"/>
    <w:rsid w:val="00267BFF"/>
    <w:rsid w:val="00270AAB"/>
    <w:rsid w:val="002712E6"/>
    <w:rsid w:val="00271389"/>
    <w:rsid w:val="00272444"/>
    <w:rsid w:val="00273004"/>
    <w:rsid w:val="00274553"/>
    <w:rsid w:val="002816D7"/>
    <w:rsid w:val="002816F3"/>
    <w:rsid w:val="00281E75"/>
    <w:rsid w:val="002835B7"/>
    <w:rsid w:val="0028499C"/>
    <w:rsid w:val="002850E5"/>
    <w:rsid w:val="002852B0"/>
    <w:rsid w:val="00285775"/>
    <w:rsid w:val="00287377"/>
    <w:rsid w:val="00290A3D"/>
    <w:rsid w:val="00290F6D"/>
    <w:rsid w:val="002911CB"/>
    <w:rsid w:val="00291F05"/>
    <w:rsid w:val="00293231"/>
    <w:rsid w:val="00294ADF"/>
    <w:rsid w:val="00294B3A"/>
    <w:rsid w:val="002954D1"/>
    <w:rsid w:val="002956D9"/>
    <w:rsid w:val="0029579E"/>
    <w:rsid w:val="00295EB0"/>
    <w:rsid w:val="002971D4"/>
    <w:rsid w:val="002A0C07"/>
    <w:rsid w:val="002A0F50"/>
    <w:rsid w:val="002A2979"/>
    <w:rsid w:val="002A29A7"/>
    <w:rsid w:val="002A3273"/>
    <w:rsid w:val="002A48F3"/>
    <w:rsid w:val="002A56D2"/>
    <w:rsid w:val="002A5C8C"/>
    <w:rsid w:val="002A5F8C"/>
    <w:rsid w:val="002A75A8"/>
    <w:rsid w:val="002A7742"/>
    <w:rsid w:val="002A790C"/>
    <w:rsid w:val="002B0A79"/>
    <w:rsid w:val="002B134F"/>
    <w:rsid w:val="002B1715"/>
    <w:rsid w:val="002B2797"/>
    <w:rsid w:val="002B3A7A"/>
    <w:rsid w:val="002B4F72"/>
    <w:rsid w:val="002B70C1"/>
    <w:rsid w:val="002B7D23"/>
    <w:rsid w:val="002C11AB"/>
    <w:rsid w:val="002C2879"/>
    <w:rsid w:val="002C4256"/>
    <w:rsid w:val="002C4F64"/>
    <w:rsid w:val="002C5002"/>
    <w:rsid w:val="002C5183"/>
    <w:rsid w:val="002C60DA"/>
    <w:rsid w:val="002C65EB"/>
    <w:rsid w:val="002C66D0"/>
    <w:rsid w:val="002C74F9"/>
    <w:rsid w:val="002D0755"/>
    <w:rsid w:val="002D15C3"/>
    <w:rsid w:val="002D213D"/>
    <w:rsid w:val="002D25E3"/>
    <w:rsid w:val="002D3FC5"/>
    <w:rsid w:val="002D580C"/>
    <w:rsid w:val="002D5879"/>
    <w:rsid w:val="002D6B54"/>
    <w:rsid w:val="002D757C"/>
    <w:rsid w:val="002E11F6"/>
    <w:rsid w:val="002E1A4A"/>
    <w:rsid w:val="002E1E56"/>
    <w:rsid w:val="002E318A"/>
    <w:rsid w:val="002E3539"/>
    <w:rsid w:val="002E35B4"/>
    <w:rsid w:val="002E476A"/>
    <w:rsid w:val="002E4979"/>
    <w:rsid w:val="002E7141"/>
    <w:rsid w:val="002E75CB"/>
    <w:rsid w:val="002F0C93"/>
    <w:rsid w:val="002F2421"/>
    <w:rsid w:val="002F3DAD"/>
    <w:rsid w:val="002F4413"/>
    <w:rsid w:val="002F5DD9"/>
    <w:rsid w:val="002F69D9"/>
    <w:rsid w:val="002F6E5F"/>
    <w:rsid w:val="0030090C"/>
    <w:rsid w:val="00301074"/>
    <w:rsid w:val="00301D7A"/>
    <w:rsid w:val="00301F78"/>
    <w:rsid w:val="00302148"/>
    <w:rsid w:val="00302839"/>
    <w:rsid w:val="003028AD"/>
    <w:rsid w:val="00302E77"/>
    <w:rsid w:val="003032A0"/>
    <w:rsid w:val="0030341A"/>
    <w:rsid w:val="003040E3"/>
    <w:rsid w:val="003049E7"/>
    <w:rsid w:val="00304A68"/>
    <w:rsid w:val="00304B0D"/>
    <w:rsid w:val="00305140"/>
    <w:rsid w:val="0030734C"/>
    <w:rsid w:val="00307E5F"/>
    <w:rsid w:val="0031003C"/>
    <w:rsid w:val="003104E3"/>
    <w:rsid w:val="00310854"/>
    <w:rsid w:val="00310A96"/>
    <w:rsid w:val="003118D4"/>
    <w:rsid w:val="00311B5B"/>
    <w:rsid w:val="00311EBC"/>
    <w:rsid w:val="00311F75"/>
    <w:rsid w:val="00314211"/>
    <w:rsid w:val="00314D8A"/>
    <w:rsid w:val="0031560F"/>
    <w:rsid w:val="003160DD"/>
    <w:rsid w:val="0031749E"/>
    <w:rsid w:val="00317AF2"/>
    <w:rsid w:val="00321E0E"/>
    <w:rsid w:val="003229D1"/>
    <w:rsid w:val="00323F0A"/>
    <w:rsid w:val="00324386"/>
    <w:rsid w:val="00325148"/>
    <w:rsid w:val="0032564B"/>
    <w:rsid w:val="00326489"/>
    <w:rsid w:val="00326B37"/>
    <w:rsid w:val="00332D1C"/>
    <w:rsid w:val="00333BE0"/>
    <w:rsid w:val="00333F4B"/>
    <w:rsid w:val="00335A78"/>
    <w:rsid w:val="00335B91"/>
    <w:rsid w:val="00337375"/>
    <w:rsid w:val="0033789B"/>
    <w:rsid w:val="003408BB"/>
    <w:rsid w:val="00340D6D"/>
    <w:rsid w:val="00343150"/>
    <w:rsid w:val="00345D2B"/>
    <w:rsid w:val="00346EC7"/>
    <w:rsid w:val="00347395"/>
    <w:rsid w:val="0035013A"/>
    <w:rsid w:val="003506E3"/>
    <w:rsid w:val="00350EEB"/>
    <w:rsid w:val="00351235"/>
    <w:rsid w:val="00351657"/>
    <w:rsid w:val="003529AC"/>
    <w:rsid w:val="003569B7"/>
    <w:rsid w:val="00357469"/>
    <w:rsid w:val="003579FA"/>
    <w:rsid w:val="00360C13"/>
    <w:rsid w:val="00360E43"/>
    <w:rsid w:val="003616A2"/>
    <w:rsid w:val="003632E0"/>
    <w:rsid w:val="00363DF9"/>
    <w:rsid w:val="0036535B"/>
    <w:rsid w:val="00365668"/>
    <w:rsid w:val="003662E6"/>
    <w:rsid w:val="00366888"/>
    <w:rsid w:val="0036746B"/>
    <w:rsid w:val="00370429"/>
    <w:rsid w:val="00370B02"/>
    <w:rsid w:val="00370D00"/>
    <w:rsid w:val="003739A5"/>
    <w:rsid w:val="00375166"/>
    <w:rsid w:val="00375552"/>
    <w:rsid w:val="00375B96"/>
    <w:rsid w:val="00375BC9"/>
    <w:rsid w:val="0037670B"/>
    <w:rsid w:val="00377C14"/>
    <w:rsid w:val="00380001"/>
    <w:rsid w:val="0038011D"/>
    <w:rsid w:val="00380D61"/>
    <w:rsid w:val="00381472"/>
    <w:rsid w:val="003818D3"/>
    <w:rsid w:val="00381CD8"/>
    <w:rsid w:val="003820D1"/>
    <w:rsid w:val="003821FF"/>
    <w:rsid w:val="003822DB"/>
    <w:rsid w:val="00382363"/>
    <w:rsid w:val="003824D2"/>
    <w:rsid w:val="003825A6"/>
    <w:rsid w:val="00382A9D"/>
    <w:rsid w:val="003832ED"/>
    <w:rsid w:val="003836E8"/>
    <w:rsid w:val="003846F8"/>
    <w:rsid w:val="00384931"/>
    <w:rsid w:val="00385B03"/>
    <w:rsid w:val="00385EAD"/>
    <w:rsid w:val="00386062"/>
    <w:rsid w:val="00387A3B"/>
    <w:rsid w:val="00391407"/>
    <w:rsid w:val="0039155C"/>
    <w:rsid w:val="003934EB"/>
    <w:rsid w:val="00393766"/>
    <w:rsid w:val="003956D9"/>
    <w:rsid w:val="00396042"/>
    <w:rsid w:val="003972F7"/>
    <w:rsid w:val="003A000C"/>
    <w:rsid w:val="003A0844"/>
    <w:rsid w:val="003A2BDF"/>
    <w:rsid w:val="003A30F8"/>
    <w:rsid w:val="003A424C"/>
    <w:rsid w:val="003A448A"/>
    <w:rsid w:val="003A4688"/>
    <w:rsid w:val="003A5B0B"/>
    <w:rsid w:val="003A5E2F"/>
    <w:rsid w:val="003A6E3F"/>
    <w:rsid w:val="003A7376"/>
    <w:rsid w:val="003A7F83"/>
    <w:rsid w:val="003B0577"/>
    <w:rsid w:val="003B0803"/>
    <w:rsid w:val="003B113C"/>
    <w:rsid w:val="003B1560"/>
    <w:rsid w:val="003B1913"/>
    <w:rsid w:val="003B20AF"/>
    <w:rsid w:val="003B2B2F"/>
    <w:rsid w:val="003B405A"/>
    <w:rsid w:val="003B4DEC"/>
    <w:rsid w:val="003B6A1F"/>
    <w:rsid w:val="003B70A2"/>
    <w:rsid w:val="003B71F5"/>
    <w:rsid w:val="003B7D9E"/>
    <w:rsid w:val="003B7E80"/>
    <w:rsid w:val="003C20D0"/>
    <w:rsid w:val="003C39EA"/>
    <w:rsid w:val="003C4137"/>
    <w:rsid w:val="003C5783"/>
    <w:rsid w:val="003C5A1D"/>
    <w:rsid w:val="003C5BD9"/>
    <w:rsid w:val="003C5FE5"/>
    <w:rsid w:val="003C6968"/>
    <w:rsid w:val="003C719C"/>
    <w:rsid w:val="003C71B6"/>
    <w:rsid w:val="003C75A0"/>
    <w:rsid w:val="003D0AA5"/>
    <w:rsid w:val="003D13A7"/>
    <w:rsid w:val="003D331B"/>
    <w:rsid w:val="003D38DE"/>
    <w:rsid w:val="003D4341"/>
    <w:rsid w:val="003D5FA9"/>
    <w:rsid w:val="003D60D9"/>
    <w:rsid w:val="003D7086"/>
    <w:rsid w:val="003D79D4"/>
    <w:rsid w:val="003E077B"/>
    <w:rsid w:val="003E0F50"/>
    <w:rsid w:val="003E0FD7"/>
    <w:rsid w:val="003E1959"/>
    <w:rsid w:val="003E2F40"/>
    <w:rsid w:val="003E3B8B"/>
    <w:rsid w:val="003E4F82"/>
    <w:rsid w:val="003E619D"/>
    <w:rsid w:val="003E6AFD"/>
    <w:rsid w:val="003E6D22"/>
    <w:rsid w:val="003E72B7"/>
    <w:rsid w:val="003E7AD2"/>
    <w:rsid w:val="003F1640"/>
    <w:rsid w:val="003F201C"/>
    <w:rsid w:val="003F2297"/>
    <w:rsid w:val="003F2671"/>
    <w:rsid w:val="003F2865"/>
    <w:rsid w:val="003F40FE"/>
    <w:rsid w:val="003F477A"/>
    <w:rsid w:val="003F635C"/>
    <w:rsid w:val="003F6CB2"/>
    <w:rsid w:val="00400A1F"/>
    <w:rsid w:val="004019CC"/>
    <w:rsid w:val="0040373A"/>
    <w:rsid w:val="00406140"/>
    <w:rsid w:val="00406B58"/>
    <w:rsid w:val="004076A7"/>
    <w:rsid w:val="00407DC4"/>
    <w:rsid w:val="00410656"/>
    <w:rsid w:val="00411367"/>
    <w:rsid w:val="00412C9F"/>
    <w:rsid w:val="00412D19"/>
    <w:rsid w:val="00414A9F"/>
    <w:rsid w:val="004151F0"/>
    <w:rsid w:val="0041559E"/>
    <w:rsid w:val="00415DD8"/>
    <w:rsid w:val="00415E1C"/>
    <w:rsid w:val="004178B8"/>
    <w:rsid w:val="004201D5"/>
    <w:rsid w:val="00421CA7"/>
    <w:rsid w:val="0042225B"/>
    <w:rsid w:val="00422A7A"/>
    <w:rsid w:val="004231E4"/>
    <w:rsid w:val="00424884"/>
    <w:rsid w:val="00425384"/>
    <w:rsid w:val="0042572D"/>
    <w:rsid w:val="00426DC3"/>
    <w:rsid w:val="00427E62"/>
    <w:rsid w:val="00432193"/>
    <w:rsid w:val="0043221D"/>
    <w:rsid w:val="00432A15"/>
    <w:rsid w:val="0043335D"/>
    <w:rsid w:val="00433DCA"/>
    <w:rsid w:val="0043455F"/>
    <w:rsid w:val="00435CB0"/>
    <w:rsid w:val="0043612A"/>
    <w:rsid w:val="00436729"/>
    <w:rsid w:val="00436948"/>
    <w:rsid w:val="00436B7D"/>
    <w:rsid w:val="004417B4"/>
    <w:rsid w:val="00442154"/>
    <w:rsid w:val="00442859"/>
    <w:rsid w:val="00442E68"/>
    <w:rsid w:val="00442F76"/>
    <w:rsid w:val="00443D1B"/>
    <w:rsid w:val="00444FDD"/>
    <w:rsid w:val="00445684"/>
    <w:rsid w:val="00445C5A"/>
    <w:rsid w:val="00446454"/>
    <w:rsid w:val="00447A6E"/>
    <w:rsid w:val="004514ED"/>
    <w:rsid w:val="00452175"/>
    <w:rsid w:val="00452325"/>
    <w:rsid w:val="00452927"/>
    <w:rsid w:val="00453927"/>
    <w:rsid w:val="004543AB"/>
    <w:rsid w:val="0045598B"/>
    <w:rsid w:val="00455BBD"/>
    <w:rsid w:val="00455FF7"/>
    <w:rsid w:val="00456594"/>
    <w:rsid w:val="00456651"/>
    <w:rsid w:val="00456CD4"/>
    <w:rsid w:val="004570D6"/>
    <w:rsid w:val="004578AF"/>
    <w:rsid w:val="00457BB1"/>
    <w:rsid w:val="00457CD4"/>
    <w:rsid w:val="00460AF6"/>
    <w:rsid w:val="00461579"/>
    <w:rsid w:val="0046181E"/>
    <w:rsid w:val="00461839"/>
    <w:rsid w:val="0046246E"/>
    <w:rsid w:val="00462550"/>
    <w:rsid w:val="0046325B"/>
    <w:rsid w:val="00463638"/>
    <w:rsid w:val="00466A1D"/>
    <w:rsid w:val="00466D7C"/>
    <w:rsid w:val="00467631"/>
    <w:rsid w:val="00470746"/>
    <w:rsid w:val="00470D0F"/>
    <w:rsid w:val="00471A0F"/>
    <w:rsid w:val="00471E31"/>
    <w:rsid w:val="004725B5"/>
    <w:rsid w:val="00472E2E"/>
    <w:rsid w:val="00473943"/>
    <w:rsid w:val="00474955"/>
    <w:rsid w:val="00474BB6"/>
    <w:rsid w:val="00474D43"/>
    <w:rsid w:val="00475992"/>
    <w:rsid w:val="004761C0"/>
    <w:rsid w:val="00476FF2"/>
    <w:rsid w:val="0047732F"/>
    <w:rsid w:val="00477640"/>
    <w:rsid w:val="00477D72"/>
    <w:rsid w:val="00480A86"/>
    <w:rsid w:val="0048117F"/>
    <w:rsid w:val="004812F0"/>
    <w:rsid w:val="004817C0"/>
    <w:rsid w:val="004818C4"/>
    <w:rsid w:val="00481A1E"/>
    <w:rsid w:val="00481B0D"/>
    <w:rsid w:val="00481C2E"/>
    <w:rsid w:val="00481C3F"/>
    <w:rsid w:val="00482229"/>
    <w:rsid w:val="004831CD"/>
    <w:rsid w:val="00484A47"/>
    <w:rsid w:val="00484BB0"/>
    <w:rsid w:val="004868DB"/>
    <w:rsid w:val="00487511"/>
    <w:rsid w:val="0048761D"/>
    <w:rsid w:val="00490BBA"/>
    <w:rsid w:val="00491E46"/>
    <w:rsid w:val="0049208A"/>
    <w:rsid w:val="004922EA"/>
    <w:rsid w:val="0049332A"/>
    <w:rsid w:val="004939ED"/>
    <w:rsid w:val="004953DA"/>
    <w:rsid w:val="004973A9"/>
    <w:rsid w:val="004A00DA"/>
    <w:rsid w:val="004A0680"/>
    <w:rsid w:val="004A24B4"/>
    <w:rsid w:val="004A27C7"/>
    <w:rsid w:val="004A377E"/>
    <w:rsid w:val="004A4044"/>
    <w:rsid w:val="004A483A"/>
    <w:rsid w:val="004A51E5"/>
    <w:rsid w:val="004A5E6C"/>
    <w:rsid w:val="004A7354"/>
    <w:rsid w:val="004A7381"/>
    <w:rsid w:val="004A7435"/>
    <w:rsid w:val="004B3023"/>
    <w:rsid w:val="004B3F98"/>
    <w:rsid w:val="004B512E"/>
    <w:rsid w:val="004B6DC6"/>
    <w:rsid w:val="004B720A"/>
    <w:rsid w:val="004B75CD"/>
    <w:rsid w:val="004C1A14"/>
    <w:rsid w:val="004C25DA"/>
    <w:rsid w:val="004C2ADE"/>
    <w:rsid w:val="004C3748"/>
    <w:rsid w:val="004C408F"/>
    <w:rsid w:val="004C47D6"/>
    <w:rsid w:val="004C4D54"/>
    <w:rsid w:val="004C5D18"/>
    <w:rsid w:val="004C65E0"/>
    <w:rsid w:val="004C6A73"/>
    <w:rsid w:val="004C6D63"/>
    <w:rsid w:val="004C6F12"/>
    <w:rsid w:val="004C7377"/>
    <w:rsid w:val="004C77F0"/>
    <w:rsid w:val="004D10AB"/>
    <w:rsid w:val="004D15AD"/>
    <w:rsid w:val="004D1BF9"/>
    <w:rsid w:val="004D1D80"/>
    <w:rsid w:val="004D472F"/>
    <w:rsid w:val="004D6075"/>
    <w:rsid w:val="004E1EBE"/>
    <w:rsid w:val="004E2319"/>
    <w:rsid w:val="004E2350"/>
    <w:rsid w:val="004E2EAB"/>
    <w:rsid w:val="004E4B74"/>
    <w:rsid w:val="004E4B87"/>
    <w:rsid w:val="004E571B"/>
    <w:rsid w:val="004E62A1"/>
    <w:rsid w:val="004E6699"/>
    <w:rsid w:val="004E7AB2"/>
    <w:rsid w:val="004F07DE"/>
    <w:rsid w:val="004F0850"/>
    <w:rsid w:val="004F1840"/>
    <w:rsid w:val="004F2E98"/>
    <w:rsid w:val="004F3A87"/>
    <w:rsid w:val="004F3C6A"/>
    <w:rsid w:val="004F3EFF"/>
    <w:rsid w:val="004F3F1B"/>
    <w:rsid w:val="004F5569"/>
    <w:rsid w:val="004F6110"/>
    <w:rsid w:val="004F6CEB"/>
    <w:rsid w:val="004F76C9"/>
    <w:rsid w:val="00501CA3"/>
    <w:rsid w:val="00503479"/>
    <w:rsid w:val="00504127"/>
    <w:rsid w:val="00505E85"/>
    <w:rsid w:val="005060F6"/>
    <w:rsid w:val="005078AA"/>
    <w:rsid w:val="005101B1"/>
    <w:rsid w:val="005102DD"/>
    <w:rsid w:val="00510973"/>
    <w:rsid w:val="00510D88"/>
    <w:rsid w:val="00511249"/>
    <w:rsid w:val="00511984"/>
    <w:rsid w:val="00513FD5"/>
    <w:rsid w:val="00514FA9"/>
    <w:rsid w:val="0051573A"/>
    <w:rsid w:val="00520F27"/>
    <w:rsid w:val="00522549"/>
    <w:rsid w:val="005226CD"/>
    <w:rsid w:val="00522A2F"/>
    <w:rsid w:val="005230B5"/>
    <w:rsid w:val="00523396"/>
    <w:rsid w:val="00523E99"/>
    <w:rsid w:val="00523FA9"/>
    <w:rsid w:val="00523FBB"/>
    <w:rsid w:val="005241B1"/>
    <w:rsid w:val="00525739"/>
    <w:rsid w:val="00525C62"/>
    <w:rsid w:val="005270CE"/>
    <w:rsid w:val="00527942"/>
    <w:rsid w:val="005305B7"/>
    <w:rsid w:val="00530AF4"/>
    <w:rsid w:val="00530FB1"/>
    <w:rsid w:val="005325FB"/>
    <w:rsid w:val="005328AB"/>
    <w:rsid w:val="00532BF6"/>
    <w:rsid w:val="00534FC7"/>
    <w:rsid w:val="00536160"/>
    <w:rsid w:val="00537945"/>
    <w:rsid w:val="00540D8C"/>
    <w:rsid w:val="00541ADF"/>
    <w:rsid w:val="00541E68"/>
    <w:rsid w:val="0054214B"/>
    <w:rsid w:val="00542EB9"/>
    <w:rsid w:val="0054367F"/>
    <w:rsid w:val="005436D6"/>
    <w:rsid w:val="00543EEE"/>
    <w:rsid w:val="0054494E"/>
    <w:rsid w:val="00545203"/>
    <w:rsid w:val="0054695F"/>
    <w:rsid w:val="00546F59"/>
    <w:rsid w:val="005478DB"/>
    <w:rsid w:val="00547AB1"/>
    <w:rsid w:val="00550341"/>
    <w:rsid w:val="00550E9E"/>
    <w:rsid w:val="00553861"/>
    <w:rsid w:val="0055389A"/>
    <w:rsid w:val="00553E9A"/>
    <w:rsid w:val="0055475E"/>
    <w:rsid w:val="00554883"/>
    <w:rsid w:val="00555C22"/>
    <w:rsid w:val="00556963"/>
    <w:rsid w:val="005571D6"/>
    <w:rsid w:val="0055729D"/>
    <w:rsid w:val="00557F53"/>
    <w:rsid w:val="005600A1"/>
    <w:rsid w:val="005619EF"/>
    <w:rsid w:val="00561B6B"/>
    <w:rsid w:val="00561C66"/>
    <w:rsid w:val="00561E53"/>
    <w:rsid w:val="00561FBF"/>
    <w:rsid w:val="00563341"/>
    <w:rsid w:val="005651E4"/>
    <w:rsid w:val="00566B86"/>
    <w:rsid w:val="00567103"/>
    <w:rsid w:val="005675BF"/>
    <w:rsid w:val="00567C90"/>
    <w:rsid w:val="005714E6"/>
    <w:rsid w:val="00572644"/>
    <w:rsid w:val="00572D62"/>
    <w:rsid w:val="00573B5A"/>
    <w:rsid w:val="00573C34"/>
    <w:rsid w:val="00574384"/>
    <w:rsid w:val="00574A56"/>
    <w:rsid w:val="00575491"/>
    <w:rsid w:val="00576E12"/>
    <w:rsid w:val="005771F8"/>
    <w:rsid w:val="005779EA"/>
    <w:rsid w:val="005807AB"/>
    <w:rsid w:val="005828D9"/>
    <w:rsid w:val="0058629B"/>
    <w:rsid w:val="0058663E"/>
    <w:rsid w:val="005869A0"/>
    <w:rsid w:val="00586D3D"/>
    <w:rsid w:val="005904ED"/>
    <w:rsid w:val="00590A82"/>
    <w:rsid w:val="00591AA4"/>
    <w:rsid w:val="00592C0C"/>
    <w:rsid w:val="00593CA3"/>
    <w:rsid w:val="005946C5"/>
    <w:rsid w:val="00594F44"/>
    <w:rsid w:val="00597507"/>
    <w:rsid w:val="00597CDF"/>
    <w:rsid w:val="005A130D"/>
    <w:rsid w:val="005A1DFE"/>
    <w:rsid w:val="005A3AD4"/>
    <w:rsid w:val="005A4C61"/>
    <w:rsid w:val="005A53F4"/>
    <w:rsid w:val="005A59E1"/>
    <w:rsid w:val="005A7BE6"/>
    <w:rsid w:val="005B03F7"/>
    <w:rsid w:val="005B0A03"/>
    <w:rsid w:val="005B13F0"/>
    <w:rsid w:val="005B23F8"/>
    <w:rsid w:val="005B30E5"/>
    <w:rsid w:val="005B4710"/>
    <w:rsid w:val="005B5595"/>
    <w:rsid w:val="005B6FE1"/>
    <w:rsid w:val="005B79C2"/>
    <w:rsid w:val="005C29CF"/>
    <w:rsid w:val="005C2B0E"/>
    <w:rsid w:val="005C2D23"/>
    <w:rsid w:val="005C2F92"/>
    <w:rsid w:val="005C313A"/>
    <w:rsid w:val="005C32DE"/>
    <w:rsid w:val="005C32F0"/>
    <w:rsid w:val="005C4F08"/>
    <w:rsid w:val="005C4F9A"/>
    <w:rsid w:val="005C5057"/>
    <w:rsid w:val="005C55D2"/>
    <w:rsid w:val="005C622F"/>
    <w:rsid w:val="005C6BAD"/>
    <w:rsid w:val="005D09EA"/>
    <w:rsid w:val="005D0BC6"/>
    <w:rsid w:val="005D15C1"/>
    <w:rsid w:val="005D3663"/>
    <w:rsid w:val="005D3F9D"/>
    <w:rsid w:val="005D4392"/>
    <w:rsid w:val="005D4C16"/>
    <w:rsid w:val="005D7238"/>
    <w:rsid w:val="005D7C51"/>
    <w:rsid w:val="005D7FAF"/>
    <w:rsid w:val="005E02FA"/>
    <w:rsid w:val="005E216E"/>
    <w:rsid w:val="005E2B7B"/>
    <w:rsid w:val="005E4278"/>
    <w:rsid w:val="005E55A6"/>
    <w:rsid w:val="005E57F7"/>
    <w:rsid w:val="005E68E1"/>
    <w:rsid w:val="005E703C"/>
    <w:rsid w:val="005E7710"/>
    <w:rsid w:val="005F182A"/>
    <w:rsid w:val="005F2084"/>
    <w:rsid w:val="005F2232"/>
    <w:rsid w:val="005F2AE3"/>
    <w:rsid w:val="005F2E2A"/>
    <w:rsid w:val="005F32FB"/>
    <w:rsid w:val="005F3666"/>
    <w:rsid w:val="005F4D2A"/>
    <w:rsid w:val="005F4EB7"/>
    <w:rsid w:val="005F6224"/>
    <w:rsid w:val="005F63DB"/>
    <w:rsid w:val="006003B0"/>
    <w:rsid w:val="00600B89"/>
    <w:rsid w:val="00600C1C"/>
    <w:rsid w:val="006017A6"/>
    <w:rsid w:val="00602AC8"/>
    <w:rsid w:val="00602C69"/>
    <w:rsid w:val="00603290"/>
    <w:rsid w:val="00604039"/>
    <w:rsid w:val="006041D4"/>
    <w:rsid w:val="00604620"/>
    <w:rsid w:val="006053E2"/>
    <w:rsid w:val="0060570B"/>
    <w:rsid w:val="00605836"/>
    <w:rsid w:val="00606E6E"/>
    <w:rsid w:val="006106BF"/>
    <w:rsid w:val="00610AE9"/>
    <w:rsid w:val="00610F10"/>
    <w:rsid w:val="0061222E"/>
    <w:rsid w:val="006128D6"/>
    <w:rsid w:val="00612D42"/>
    <w:rsid w:val="0061304B"/>
    <w:rsid w:val="0061313D"/>
    <w:rsid w:val="00616863"/>
    <w:rsid w:val="0062044E"/>
    <w:rsid w:val="0062113C"/>
    <w:rsid w:val="00623143"/>
    <w:rsid w:val="00623CAF"/>
    <w:rsid w:val="0062422F"/>
    <w:rsid w:val="0062484E"/>
    <w:rsid w:val="00624F5A"/>
    <w:rsid w:val="0062596F"/>
    <w:rsid w:val="0062671F"/>
    <w:rsid w:val="00627FE6"/>
    <w:rsid w:val="0063107B"/>
    <w:rsid w:val="00631756"/>
    <w:rsid w:val="00631B16"/>
    <w:rsid w:val="0063295D"/>
    <w:rsid w:val="00632CE9"/>
    <w:rsid w:val="0063456E"/>
    <w:rsid w:val="006359E9"/>
    <w:rsid w:val="0063621C"/>
    <w:rsid w:val="00636A63"/>
    <w:rsid w:val="00636F5B"/>
    <w:rsid w:val="0063731F"/>
    <w:rsid w:val="00637996"/>
    <w:rsid w:val="00640981"/>
    <w:rsid w:val="00641BF6"/>
    <w:rsid w:val="006427C1"/>
    <w:rsid w:val="006446E0"/>
    <w:rsid w:val="00645297"/>
    <w:rsid w:val="00645FF3"/>
    <w:rsid w:val="006467F0"/>
    <w:rsid w:val="006469BC"/>
    <w:rsid w:val="0065042C"/>
    <w:rsid w:val="006514DC"/>
    <w:rsid w:val="0065161B"/>
    <w:rsid w:val="00653792"/>
    <w:rsid w:val="00653F93"/>
    <w:rsid w:val="00655263"/>
    <w:rsid w:val="0065558D"/>
    <w:rsid w:val="0065651E"/>
    <w:rsid w:val="00656FAB"/>
    <w:rsid w:val="00657C54"/>
    <w:rsid w:val="00657E73"/>
    <w:rsid w:val="00660924"/>
    <w:rsid w:val="00661934"/>
    <w:rsid w:val="006635E8"/>
    <w:rsid w:val="00663AD7"/>
    <w:rsid w:val="0066501E"/>
    <w:rsid w:val="00666AF4"/>
    <w:rsid w:val="00666F3D"/>
    <w:rsid w:val="0067175E"/>
    <w:rsid w:val="00671E21"/>
    <w:rsid w:val="0067253B"/>
    <w:rsid w:val="0067274D"/>
    <w:rsid w:val="00673730"/>
    <w:rsid w:val="00673B0E"/>
    <w:rsid w:val="00673F1C"/>
    <w:rsid w:val="00674EBA"/>
    <w:rsid w:val="006752A2"/>
    <w:rsid w:val="00676892"/>
    <w:rsid w:val="00676B61"/>
    <w:rsid w:val="00676FC6"/>
    <w:rsid w:val="00680526"/>
    <w:rsid w:val="00681473"/>
    <w:rsid w:val="006815D8"/>
    <w:rsid w:val="0068163C"/>
    <w:rsid w:val="00681A30"/>
    <w:rsid w:val="00681B22"/>
    <w:rsid w:val="00681D84"/>
    <w:rsid w:val="00682416"/>
    <w:rsid w:val="00682681"/>
    <w:rsid w:val="00682D90"/>
    <w:rsid w:val="00683B67"/>
    <w:rsid w:val="00683D5E"/>
    <w:rsid w:val="00683D9E"/>
    <w:rsid w:val="0068463A"/>
    <w:rsid w:val="00684E4E"/>
    <w:rsid w:val="0068550B"/>
    <w:rsid w:val="006907AA"/>
    <w:rsid w:val="0069122C"/>
    <w:rsid w:val="00691F77"/>
    <w:rsid w:val="00692369"/>
    <w:rsid w:val="00695281"/>
    <w:rsid w:val="006956EF"/>
    <w:rsid w:val="006958C3"/>
    <w:rsid w:val="00695A88"/>
    <w:rsid w:val="00695C4D"/>
    <w:rsid w:val="006A09C6"/>
    <w:rsid w:val="006A1018"/>
    <w:rsid w:val="006A1067"/>
    <w:rsid w:val="006A1B41"/>
    <w:rsid w:val="006A1F59"/>
    <w:rsid w:val="006A3BF2"/>
    <w:rsid w:val="006A405F"/>
    <w:rsid w:val="006A47D7"/>
    <w:rsid w:val="006A5BA3"/>
    <w:rsid w:val="006A5C95"/>
    <w:rsid w:val="006A6D7F"/>
    <w:rsid w:val="006A7135"/>
    <w:rsid w:val="006B0C99"/>
    <w:rsid w:val="006B15AA"/>
    <w:rsid w:val="006B166D"/>
    <w:rsid w:val="006B19E5"/>
    <w:rsid w:val="006B1D09"/>
    <w:rsid w:val="006B26B6"/>
    <w:rsid w:val="006B26DA"/>
    <w:rsid w:val="006B2B29"/>
    <w:rsid w:val="006B2FB3"/>
    <w:rsid w:val="006B331B"/>
    <w:rsid w:val="006B3873"/>
    <w:rsid w:val="006B4B3C"/>
    <w:rsid w:val="006B4BF3"/>
    <w:rsid w:val="006B4E1F"/>
    <w:rsid w:val="006B4F6C"/>
    <w:rsid w:val="006B570F"/>
    <w:rsid w:val="006B67E8"/>
    <w:rsid w:val="006B6A65"/>
    <w:rsid w:val="006B7C4A"/>
    <w:rsid w:val="006C0E1D"/>
    <w:rsid w:val="006C2206"/>
    <w:rsid w:val="006C34FE"/>
    <w:rsid w:val="006C5BF1"/>
    <w:rsid w:val="006C6928"/>
    <w:rsid w:val="006C7497"/>
    <w:rsid w:val="006C77BD"/>
    <w:rsid w:val="006D0702"/>
    <w:rsid w:val="006D2BEE"/>
    <w:rsid w:val="006D330D"/>
    <w:rsid w:val="006D34A2"/>
    <w:rsid w:val="006D3E34"/>
    <w:rsid w:val="006D3E40"/>
    <w:rsid w:val="006D500E"/>
    <w:rsid w:val="006D51BB"/>
    <w:rsid w:val="006D5266"/>
    <w:rsid w:val="006D52C5"/>
    <w:rsid w:val="006D5AF6"/>
    <w:rsid w:val="006D670A"/>
    <w:rsid w:val="006D6CD6"/>
    <w:rsid w:val="006E10B8"/>
    <w:rsid w:val="006E383C"/>
    <w:rsid w:val="006E387D"/>
    <w:rsid w:val="006E3F6E"/>
    <w:rsid w:val="006E5A85"/>
    <w:rsid w:val="006E6B86"/>
    <w:rsid w:val="006E6D34"/>
    <w:rsid w:val="006E7D92"/>
    <w:rsid w:val="006F14C7"/>
    <w:rsid w:val="006F1FBF"/>
    <w:rsid w:val="006F343B"/>
    <w:rsid w:val="006F40B2"/>
    <w:rsid w:val="006F4754"/>
    <w:rsid w:val="006F4EE6"/>
    <w:rsid w:val="006F4EEE"/>
    <w:rsid w:val="006F4FF3"/>
    <w:rsid w:val="006F53B3"/>
    <w:rsid w:val="006F6C5B"/>
    <w:rsid w:val="006F79E2"/>
    <w:rsid w:val="0070107F"/>
    <w:rsid w:val="007030E1"/>
    <w:rsid w:val="00704DCA"/>
    <w:rsid w:val="0070519E"/>
    <w:rsid w:val="007057FA"/>
    <w:rsid w:val="00705BB9"/>
    <w:rsid w:val="007061BA"/>
    <w:rsid w:val="00706490"/>
    <w:rsid w:val="007064CB"/>
    <w:rsid w:val="007065FC"/>
    <w:rsid w:val="00707980"/>
    <w:rsid w:val="00710FA3"/>
    <w:rsid w:val="0071151F"/>
    <w:rsid w:val="007123BA"/>
    <w:rsid w:val="00712985"/>
    <w:rsid w:val="007142A5"/>
    <w:rsid w:val="00714668"/>
    <w:rsid w:val="00714E40"/>
    <w:rsid w:val="007150A0"/>
    <w:rsid w:val="007156BA"/>
    <w:rsid w:val="007164CC"/>
    <w:rsid w:val="00716DCA"/>
    <w:rsid w:val="00716EC7"/>
    <w:rsid w:val="007174FD"/>
    <w:rsid w:val="0072322B"/>
    <w:rsid w:val="00727959"/>
    <w:rsid w:val="0073187E"/>
    <w:rsid w:val="00733857"/>
    <w:rsid w:val="00734AF5"/>
    <w:rsid w:val="0073615E"/>
    <w:rsid w:val="007370DF"/>
    <w:rsid w:val="007377B9"/>
    <w:rsid w:val="0074032A"/>
    <w:rsid w:val="00741C5F"/>
    <w:rsid w:val="0074220F"/>
    <w:rsid w:val="007431E1"/>
    <w:rsid w:val="00743CAA"/>
    <w:rsid w:val="00743F06"/>
    <w:rsid w:val="00744977"/>
    <w:rsid w:val="00746CB6"/>
    <w:rsid w:val="00747C35"/>
    <w:rsid w:val="0075068D"/>
    <w:rsid w:val="00751194"/>
    <w:rsid w:val="007516E6"/>
    <w:rsid w:val="007520BB"/>
    <w:rsid w:val="00754B71"/>
    <w:rsid w:val="00755FE5"/>
    <w:rsid w:val="007572A2"/>
    <w:rsid w:val="00757F17"/>
    <w:rsid w:val="007634CF"/>
    <w:rsid w:val="0076457F"/>
    <w:rsid w:val="0076494D"/>
    <w:rsid w:val="00764ABD"/>
    <w:rsid w:val="00765B1C"/>
    <w:rsid w:val="00765B30"/>
    <w:rsid w:val="00765C93"/>
    <w:rsid w:val="00767AA9"/>
    <w:rsid w:val="00770C03"/>
    <w:rsid w:val="007716F8"/>
    <w:rsid w:val="0077323E"/>
    <w:rsid w:val="00773778"/>
    <w:rsid w:val="00774C97"/>
    <w:rsid w:val="00775F6E"/>
    <w:rsid w:val="00776E3C"/>
    <w:rsid w:val="00777302"/>
    <w:rsid w:val="0077771C"/>
    <w:rsid w:val="00781AFA"/>
    <w:rsid w:val="00782587"/>
    <w:rsid w:val="0078369A"/>
    <w:rsid w:val="0078525A"/>
    <w:rsid w:val="007861F7"/>
    <w:rsid w:val="00786CD0"/>
    <w:rsid w:val="00787E9B"/>
    <w:rsid w:val="00790CF6"/>
    <w:rsid w:val="00792094"/>
    <w:rsid w:val="0079460E"/>
    <w:rsid w:val="00794634"/>
    <w:rsid w:val="007A018F"/>
    <w:rsid w:val="007A0759"/>
    <w:rsid w:val="007A09BD"/>
    <w:rsid w:val="007A19D8"/>
    <w:rsid w:val="007A1D51"/>
    <w:rsid w:val="007A3BB4"/>
    <w:rsid w:val="007A3BDF"/>
    <w:rsid w:val="007A4186"/>
    <w:rsid w:val="007A49D2"/>
    <w:rsid w:val="007A4A3C"/>
    <w:rsid w:val="007A4A64"/>
    <w:rsid w:val="007A4E45"/>
    <w:rsid w:val="007A5FC9"/>
    <w:rsid w:val="007B082A"/>
    <w:rsid w:val="007B4D7D"/>
    <w:rsid w:val="007B4FF2"/>
    <w:rsid w:val="007B5986"/>
    <w:rsid w:val="007B6226"/>
    <w:rsid w:val="007B66C6"/>
    <w:rsid w:val="007C09DA"/>
    <w:rsid w:val="007C0A75"/>
    <w:rsid w:val="007C2A62"/>
    <w:rsid w:val="007C2EDF"/>
    <w:rsid w:val="007C2FE3"/>
    <w:rsid w:val="007C37BE"/>
    <w:rsid w:val="007C4FD4"/>
    <w:rsid w:val="007C503A"/>
    <w:rsid w:val="007C5BA8"/>
    <w:rsid w:val="007C6142"/>
    <w:rsid w:val="007C6AB5"/>
    <w:rsid w:val="007C6CF0"/>
    <w:rsid w:val="007D02AB"/>
    <w:rsid w:val="007D0613"/>
    <w:rsid w:val="007D070B"/>
    <w:rsid w:val="007D0C7C"/>
    <w:rsid w:val="007D2B7C"/>
    <w:rsid w:val="007D3825"/>
    <w:rsid w:val="007D3ADE"/>
    <w:rsid w:val="007D48B8"/>
    <w:rsid w:val="007D4C9B"/>
    <w:rsid w:val="007D5C63"/>
    <w:rsid w:val="007E0073"/>
    <w:rsid w:val="007E0952"/>
    <w:rsid w:val="007E1F15"/>
    <w:rsid w:val="007E2CD3"/>
    <w:rsid w:val="007E3B12"/>
    <w:rsid w:val="007E3B9F"/>
    <w:rsid w:val="007E5EB5"/>
    <w:rsid w:val="007E658D"/>
    <w:rsid w:val="007E676E"/>
    <w:rsid w:val="007E6FA0"/>
    <w:rsid w:val="007F0ABF"/>
    <w:rsid w:val="007F24A1"/>
    <w:rsid w:val="007F2CE8"/>
    <w:rsid w:val="007F3B9D"/>
    <w:rsid w:val="007F3E7D"/>
    <w:rsid w:val="007F42CC"/>
    <w:rsid w:val="007F4656"/>
    <w:rsid w:val="007F6035"/>
    <w:rsid w:val="007F60B2"/>
    <w:rsid w:val="007F60E6"/>
    <w:rsid w:val="007F64CD"/>
    <w:rsid w:val="007F6A45"/>
    <w:rsid w:val="007F7611"/>
    <w:rsid w:val="007F77CB"/>
    <w:rsid w:val="007F7D42"/>
    <w:rsid w:val="00801DAC"/>
    <w:rsid w:val="0080284D"/>
    <w:rsid w:val="0080503C"/>
    <w:rsid w:val="0080539B"/>
    <w:rsid w:val="0080607B"/>
    <w:rsid w:val="00806349"/>
    <w:rsid w:val="008063AC"/>
    <w:rsid w:val="00807770"/>
    <w:rsid w:val="0081000A"/>
    <w:rsid w:val="00810DD9"/>
    <w:rsid w:val="008114DD"/>
    <w:rsid w:val="00811B81"/>
    <w:rsid w:val="00812603"/>
    <w:rsid w:val="00813CEB"/>
    <w:rsid w:val="0081563D"/>
    <w:rsid w:val="008163EB"/>
    <w:rsid w:val="00816F30"/>
    <w:rsid w:val="00817696"/>
    <w:rsid w:val="00817919"/>
    <w:rsid w:val="00817D42"/>
    <w:rsid w:val="0082005D"/>
    <w:rsid w:val="008211F9"/>
    <w:rsid w:val="0082153A"/>
    <w:rsid w:val="00821C6E"/>
    <w:rsid w:val="008220B2"/>
    <w:rsid w:val="00822ACF"/>
    <w:rsid w:val="00825002"/>
    <w:rsid w:val="00826713"/>
    <w:rsid w:val="0082685B"/>
    <w:rsid w:val="00826BEC"/>
    <w:rsid w:val="008272E7"/>
    <w:rsid w:val="0083088C"/>
    <w:rsid w:val="00830980"/>
    <w:rsid w:val="00830F4C"/>
    <w:rsid w:val="008324A4"/>
    <w:rsid w:val="00832F9E"/>
    <w:rsid w:val="00833054"/>
    <w:rsid w:val="00833782"/>
    <w:rsid w:val="00833ECE"/>
    <w:rsid w:val="008348E4"/>
    <w:rsid w:val="00834F59"/>
    <w:rsid w:val="00835038"/>
    <w:rsid w:val="008370BA"/>
    <w:rsid w:val="008411D8"/>
    <w:rsid w:val="008417CF"/>
    <w:rsid w:val="00841EE5"/>
    <w:rsid w:val="00842AF2"/>
    <w:rsid w:val="00845026"/>
    <w:rsid w:val="0085099D"/>
    <w:rsid w:val="00851705"/>
    <w:rsid w:val="00851862"/>
    <w:rsid w:val="00852E55"/>
    <w:rsid w:val="008535C5"/>
    <w:rsid w:val="00855A33"/>
    <w:rsid w:val="00855ED4"/>
    <w:rsid w:val="00856B71"/>
    <w:rsid w:val="0085756E"/>
    <w:rsid w:val="00860D5D"/>
    <w:rsid w:val="00861291"/>
    <w:rsid w:val="00861D20"/>
    <w:rsid w:val="00862770"/>
    <w:rsid w:val="00863796"/>
    <w:rsid w:val="00863F69"/>
    <w:rsid w:val="00866AF7"/>
    <w:rsid w:val="0086714C"/>
    <w:rsid w:val="0087103B"/>
    <w:rsid w:val="00871F28"/>
    <w:rsid w:val="00874CDC"/>
    <w:rsid w:val="00875314"/>
    <w:rsid w:val="00875612"/>
    <w:rsid w:val="00875E95"/>
    <w:rsid w:val="0087662E"/>
    <w:rsid w:val="00876BCD"/>
    <w:rsid w:val="00877403"/>
    <w:rsid w:val="00877BF8"/>
    <w:rsid w:val="00877F9C"/>
    <w:rsid w:val="00881121"/>
    <w:rsid w:val="00881575"/>
    <w:rsid w:val="00881C99"/>
    <w:rsid w:val="00882E98"/>
    <w:rsid w:val="0088334A"/>
    <w:rsid w:val="008847D1"/>
    <w:rsid w:val="008855A3"/>
    <w:rsid w:val="00886C5B"/>
    <w:rsid w:val="008877C7"/>
    <w:rsid w:val="00887B10"/>
    <w:rsid w:val="00890224"/>
    <w:rsid w:val="00890583"/>
    <w:rsid w:val="0089207D"/>
    <w:rsid w:val="00892998"/>
    <w:rsid w:val="008935AA"/>
    <w:rsid w:val="0089498A"/>
    <w:rsid w:val="00895B9E"/>
    <w:rsid w:val="00896C45"/>
    <w:rsid w:val="00897091"/>
    <w:rsid w:val="00897407"/>
    <w:rsid w:val="0089762D"/>
    <w:rsid w:val="00897CF3"/>
    <w:rsid w:val="00897E58"/>
    <w:rsid w:val="008A0CE6"/>
    <w:rsid w:val="008A323D"/>
    <w:rsid w:val="008A37DD"/>
    <w:rsid w:val="008A4116"/>
    <w:rsid w:val="008A52A1"/>
    <w:rsid w:val="008A62E0"/>
    <w:rsid w:val="008A662E"/>
    <w:rsid w:val="008B030D"/>
    <w:rsid w:val="008B0944"/>
    <w:rsid w:val="008B0FBF"/>
    <w:rsid w:val="008B12DD"/>
    <w:rsid w:val="008B1614"/>
    <w:rsid w:val="008B1D7A"/>
    <w:rsid w:val="008B26DD"/>
    <w:rsid w:val="008B2DFA"/>
    <w:rsid w:val="008B363D"/>
    <w:rsid w:val="008B3D7D"/>
    <w:rsid w:val="008B3FC6"/>
    <w:rsid w:val="008B59FF"/>
    <w:rsid w:val="008B6828"/>
    <w:rsid w:val="008B768E"/>
    <w:rsid w:val="008C1405"/>
    <w:rsid w:val="008C20A1"/>
    <w:rsid w:val="008C2CD0"/>
    <w:rsid w:val="008C4174"/>
    <w:rsid w:val="008C51B2"/>
    <w:rsid w:val="008C5F16"/>
    <w:rsid w:val="008C6C18"/>
    <w:rsid w:val="008C745D"/>
    <w:rsid w:val="008C7755"/>
    <w:rsid w:val="008D0876"/>
    <w:rsid w:val="008D08C4"/>
    <w:rsid w:val="008D0C9E"/>
    <w:rsid w:val="008D174A"/>
    <w:rsid w:val="008D1A38"/>
    <w:rsid w:val="008D1A52"/>
    <w:rsid w:val="008D2002"/>
    <w:rsid w:val="008D2DE4"/>
    <w:rsid w:val="008D3640"/>
    <w:rsid w:val="008D3A25"/>
    <w:rsid w:val="008D3BCC"/>
    <w:rsid w:val="008D5FC1"/>
    <w:rsid w:val="008D6801"/>
    <w:rsid w:val="008D6DD7"/>
    <w:rsid w:val="008D707E"/>
    <w:rsid w:val="008D77D6"/>
    <w:rsid w:val="008D7B63"/>
    <w:rsid w:val="008E05E2"/>
    <w:rsid w:val="008E13E9"/>
    <w:rsid w:val="008E2458"/>
    <w:rsid w:val="008E410F"/>
    <w:rsid w:val="008E4723"/>
    <w:rsid w:val="008E4AA4"/>
    <w:rsid w:val="008E5780"/>
    <w:rsid w:val="008E62E0"/>
    <w:rsid w:val="008E66F0"/>
    <w:rsid w:val="008E6D87"/>
    <w:rsid w:val="008E72F1"/>
    <w:rsid w:val="008E7EDF"/>
    <w:rsid w:val="008F0033"/>
    <w:rsid w:val="008F094D"/>
    <w:rsid w:val="008F0999"/>
    <w:rsid w:val="008F11E2"/>
    <w:rsid w:val="008F12B8"/>
    <w:rsid w:val="008F134D"/>
    <w:rsid w:val="008F159F"/>
    <w:rsid w:val="008F27BF"/>
    <w:rsid w:val="008F2FAB"/>
    <w:rsid w:val="008F3901"/>
    <w:rsid w:val="008F40EC"/>
    <w:rsid w:val="008F4E24"/>
    <w:rsid w:val="008F5318"/>
    <w:rsid w:val="008F63CB"/>
    <w:rsid w:val="00900CF4"/>
    <w:rsid w:val="00901909"/>
    <w:rsid w:val="009025C8"/>
    <w:rsid w:val="00902651"/>
    <w:rsid w:val="00902F2B"/>
    <w:rsid w:val="0090530B"/>
    <w:rsid w:val="0090556E"/>
    <w:rsid w:val="00910A03"/>
    <w:rsid w:val="00916EDD"/>
    <w:rsid w:val="00917055"/>
    <w:rsid w:val="00917351"/>
    <w:rsid w:val="0091739B"/>
    <w:rsid w:val="00917A4B"/>
    <w:rsid w:val="00920638"/>
    <w:rsid w:val="009207EC"/>
    <w:rsid w:val="00920DB7"/>
    <w:rsid w:val="00921015"/>
    <w:rsid w:val="009224E0"/>
    <w:rsid w:val="00923DAA"/>
    <w:rsid w:val="00924017"/>
    <w:rsid w:val="009262DE"/>
    <w:rsid w:val="00926709"/>
    <w:rsid w:val="00930045"/>
    <w:rsid w:val="00930223"/>
    <w:rsid w:val="00930340"/>
    <w:rsid w:val="00931093"/>
    <w:rsid w:val="00931178"/>
    <w:rsid w:val="00931F50"/>
    <w:rsid w:val="00931F67"/>
    <w:rsid w:val="00933321"/>
    <w:rsid w:val="00933CF9"/>
    <w:rsid w:val="009341EE"/>
    <w:rsid w:val="00934C08"/>
    <w:rsid w:val="00935393"/>
    <w:rsid w:val="00937331"/>
    <w:rsid w:val="00937735"/>
    <w:rsid w:val="009378F7"/>
    <w:rsid w:val="009402BE"/>
    <w:rsid w:val="0094076E"/>
    <w:rsid w:val="009408CD"/>
    <w:rsid w:val="00940E89"/>
    <w:rsid w:val="009412EB"/>
    <w:rsid w:val="00943C06"/>
    <w:rsid w:val="00944D7B"/>
    <w:rsid w:val="00946166"/>
    <w:rsid w:val="00947170"/>
    <w:rsid w:val="0094722A"/>
    <w:rsid w:val="00950CDA"/>
    <w:rsid w:val="00952174"/>
    <w:rsid w:val="00952C1E"/>
    <w:rsid w:val="009530B9"/>
    <w:rsid w:val="00953BBB"/>
    <w:rsid w:val="00954D45"/>
    <w:rsid w:val="00956089"/>
    <w:rsid w:val="00956B25"/>
    <w:rsid w:val="00957C05"/>
    <w:rsid w:val="00960E67"/>
    <w:rsid w:val="00961A0F"/>
    <w:rsid w:val="0096256B"/>
    <w:rsid w:val="0096303B"/>
    <w:rsid w:val="00963279"/>
    <w:rsid w:val="0096395B"/>
    <w:rsid w:val="00963D39"/>
    <w:rsid w:val="00964A9F"/>
    <w:rsid w:val="00965D6A"/>
    <w:rsid w:val="00967C6B"/>
    <w:rsid w:val="00970588"/>
    <w:rsid w:val="00970784"/>
    <w:rsid w:val="009708DC"/>
    <w:rsid w:val="009729AF"/>
    <w:rsid w:val="009731D5"/>
    <w:rsid w:val="0097342C"/>
    <w:rsid w:val="00974209"/>
    <w:rsid w:val="00976C4C"/>
    <w:rsid w:val="00980ACD"/>
    <w:rsid w:val="0098207C"/>
    <w:rsid w:val="00982195"/>
    <w:rsid w:val="009826A7"/>
    <w:rsid w:val="00983CFA"/>
    <w:rsid w:val="00984E4D"/>
    <w:rsid w:val="00985560"/>
    <w:rsid w:val="009875BF"/>
    <w:rsid w:val="00990D6D"/>
    <w:rsid w:val="00991A67"/>
    <w:rsid w:val="00992336"/>
    <w:rsid w:val="009923C4"/>
    <w:rsid w:val="009945A4"/>
    <w:rsid w:val="00994793"/>
    <w:rsid w:val="00994DE2"/>
    <w:rsid w:val="00996428"/>
    <w:rsid w:val="00996574"/>
    <w:rsid w:val="009969C7"/>
    <w:rsid w:val="00997149"/>
    <w:rsid w:val="00997A94"/>
    <w:rsid w:val="00997D72"/>
    <w:rsid w:val="00997EBC"/>
    <w:rsid w:val="009A01D0"/>
    <w:rsid w:val="009A02F3"/>
    <w:rsid w:val="009A0CC5"/>
    <w:rsid w:val="009A0FFB"/>
    <w:rsid w:val="009A2642"/>
    <w:rsid w:val="009A28E1"/>
    <w:rsid w:val="009A3878"/>
    <w:rsid w:val="009A3EC7"/>
    <w:rsid w:val="009A3F57"/>
    <w:rsid w:val="009A621C"/>
    <w:rsid w:val="009A6433"/>
    <w:rsid w:val="009A6574"/>
    <w:rsid w:val="009A67A2"/>
    <w:rsid w:val="009A6815"/>
    <w:rsid w:val="009A7A43"/>
    <w:rsid w:val="009A7B73"/>
    <w:rsid w:val="009B0004"/>
    <w:rsid w:val="009B068B"/>
    <w:rsid w:val="009B06F9"/>
    <w:rsid w:val="009B2249"/>
    <w:rsid w:val="009B23C8"/>
    <w:rsid w:val="009B261B"/>
    <w:rsid w:val="009B2956"/>
    <w:rsid w:val="009B2F1E"/>
    <w:rsid w:val="009B32C9"/>
    <w:rsid w:val="009B3458"/>
    <w:rsid w:val="009B3739"/>
    <w:rsid w:val="009B3AA8"/>
    <w:rsid w:val="009B3F0E"/>
    <w:rsid w:val="009B40F4"/>
    <w:rsid w:val="009B5B8C"/>
    <w:rsid w:val="009B60DD"/>
    <w:rsid w:val="009B6204"/>
    <w:rsid w:val="009B6ADB"/>
    <w:rsid w:val="009B7FDE"/>
    <w:rsid w:val="009C0392"/>
    <w:rsid w:val="009C06B0"/>
    <w:rsid w:val="009C08A0"/>
    <w:rsid w:val="009C169E"/>
    <w:rsid w:val="009C2350"/>
    <w:rsid w:val="009C2790"/>
    <w:rsid w:val="009C5B39"/>
    <w:rsid w:val="009C5B8D"/>
    <w:rsid w:val="009C5FC6"/>
    <w:rsid w:val="009C6A01"/>
    <w:rsid w:val="009C7334"/>
    <w:rsid w:val="009C7EE5"/>
    <w:rsid w:val="009D036E"/>
    <w:rsid w:val="009D0647"/>
    <w:rsid w:val="009D1711"/>
    <w:rsid w:val="009D1BA8"/>
    <w:rsid w:val="009D1CE6"/>
    <w:rsid w:val="009D230F"/>
    <w:rsid w:val="009D3BCA"/>
    <w:rsid w:val="009D3F04"/>
    <w:rsid w:val="009D4EA3"/>
    <w:rsid w:val="009D65A0"/>
    <w:rsid w:val="009D65CC"/>
    <w:rsid w:val="009D6EBE"/>
    <w:rsid w:val="009E2A5B"/>
    <w:rsid w:val="009E3BB4"/>
    <w:rsid w:val="009E3D71"/>
    <w:rsid w:val="009E3F4D"/>
    <w:rsid w:val="009E407A"/>
    <w:rsid w:val="009E422A"/>
    <w:rsid w:val="009E42BE"/>
    <w:rsid w:val="009E49E4"/>
    <w:rsid w:val="009E52CB"/>
    <w:rsid w:val="009E6B37"/>
    <w:rsid w:val="009E767E"/>
    <w:rsid w:val="009E7E60"/>
    <w:rsid w:val="009F0788"/>
    <w:rsid w:val="009F106D"/>
    <w:rsid w:val="009F1425"/>
    <w:rsid w:val="009F1865"/>
    <w:rsid w:val="009F26B2"/>
    <w:rsid w:val="009F2D13"/>
    <w:rsid w:val="009F3D69"/>
    <w:rsid w:val="009F4D1A"/>
    <w:rsid w:val="009F727B"/>
    <w:rsid w:val="009F7726"/>
    <w:rsid w:val="009F7D43"/>
    <w:rsid w:val="00A00241"/>
    <w:rsid w:val="00A00E2F"/>
    <w:rsid w:val="00A0100B"/>
    <w:rsid w:val="00A014D7"/>
    <w:rsid w:val="00A0295E"/>
    <w:rsid w:val="00A030C2"/>
    <w:rsid w:val="00A03879"/>
    <w:rsid w:val="00A03A17"/>
    <w:rsid w:val="00A03E0A"/>
    <w:rsid w:val="00A03E8C"/>
    <w:rsid w:val="00A03FC6"/>
    <w:rsid w:val="00A04404"/>
    <w:rsid w:val="00A045D5"/>
    <w:rsid w:val="00A04E47"/>
    <w:rsid w:val="00A05CFC"/>
    <w:rsid w:val="00A06849"/>
    <w:rsid w:val="00A06FC4"/>
    <w:rsid w:val="00A12AA5"/>
    <w:rsid w:val="00A13BE7"/>
    <w:rsid w:val="00A13EB8"/>
    <w:rsid w:val="00A14B2F"/>
    <w:rsid w:val="00A155F3"/>
    <w:rsid w:val="00A1761D"/>
    <w:rsid w:val="00A17971"/>
    <w:rsid w:val="00A17E47"/>
    <w:rsid w:val="00A20444"/>
    <w:rsid w:val="00A2280F"/>
    <w:rsid w:val="00A24219"/>
    <w:rsid w:val="00A25582"/>
    <w:rsid w:val="00A273D4"/>
    <w:rsid w:val="00A27559"/>
    <w:rsid w:val="00A27C6E"/>
    <w:rsid w:val="00A30567"/>
    <w:rsid w:val="00A31422"/>
    <w:rsid w:val="00A3191E"/>
    <w:rsid w:val="00A3295F"/>
    <w:rsid w:val="00A331CA"/>
    <w:rsid w:val="00A33251"/>
    <w:rsid w:val="00A33B5C"/>
    <w:rsid w:val="00A34658"/>
    <w:rsid w:val="00A369BB"/>
    <w:rsid w:val="00A36BAA"/>
    <w:rsid w:val="00A36CD0"/>
    <w:rsid w:val="00A40375"/>
    <w:rsid w:val="00A40B3B"/>
    <w:rsid w:val="00A41756"/>
    <w:rsid w:val="00A419A0"/>
    <w:rsid w:val="00A420D8"/>
    <w:rsid w:val="00A426F5"/>
    <w:rsid w:val="00A42F52"/>
    <w:rsid w:val="00A44FA4"/>
    <w:rsid w:val="00A45614"/>
    <w:rsid w:val="00A4593F"/>
    <w:rsid w:val="00A45971"/>
    <w:rsid w:val="00A46D01"/>
    <w:rsid w:val="00A47148"/>
    <w:rsid w:val="00A50029"/>
    <w:rsid w:val="00A50050"/>
    <w:rsid w:val="00A50222"/>
    <w:rsid w:val="00A50FC7"/>
    <w:rsid w:val="00A51290"/>
    <w:rsid w:val="00A51551"/>
    <w:rsid w:val="00A5158F"/>
    <w:rsid w:val="00A51AB6"/>
    <w:rsid w:val="00A5524E"/>
    <w:rsid w:val="00A553E6"/>
    <w:rsid w:val="00A55B76"/>
    <w:rsid w:val="00A571A5"/>
    <w:rsid w:val="00A57490"/>
    <w:rsid w:val="00A57E21"/>
    <w:rsid w:val="00A57F0F"/>
    <w:rsid w:val="00A6028C"/>
    <w:rsid w:val="00A61311"/>
    <w:rsid w:val="00A62D7F"/>
    <w:rsid w:val="00A62EEB"/>
    <w:rsid w:val="00A643C3"/>
    <w:rsid w:val="00A65CDE"/>
    <w:rsid w:val="00A67F51"/>
    <w:rsid w:val="00A7001E"/>
    <w:rsid w:val="00A7034A"/>
    <w:rsid w:val="00A76714"/>
    <w:rsid w:val="00A77402"/>
    <w:rsid w:val="00A7752E"/>
    <w:rsid w:val="00A80E38"/>
    <w:rsid w:val="00A80FDA"/>
    <w:rsid w:val="00A811DA"/>
    <w:rsid w:val="00A8122C"/>
    <w:rsid w:val="00A81534"/>
    <w:rsid w:val="00A83E57"/>
    <w:rsid w:val="00A8450B"/>
    <w:rsid w:val="00A849A8"/>
    <w:rsid w:val="00A86387"/>
    <w:rsid w:val="00A873B7"/>
    <w:rsid w:val="00A90FB1"/>
    <w:rsid w:val="00A9204A"/>
    <w:rsid w:val="00A933D6"/>
    <w:rsid w:val="00A93D8A"/>
    <w:rsid w:val="00A94C4C"/>
    <w:rsid w:val="00A94E24"/>
    <w:rsid w:val="00A95BC6"/>
    <w:rsid w:val="00A96B6F"/>
    <w:rsid w:val="00A972B0"/>
    <w:rsid w:val="00A97559"/>
    <w:rsid w:val="00AA1E28"/>
    <w:rsid w:val="00AA2B12"/>
    <w:rsid w:val="00AA2C61"/>
    <w:rsid w:val="00AA351E"/>
    <w:rsid w:val="00AA51E8"/>
    <w:rsid w:val="00AA5342"/>
    <w:rsid w:val="00AA53F3"/>
    <w:rsid w:val="00AA60EB"/>
    <w:rsid w:val="00AA74F7"/>
    <w:rsid w:val="00AA7953"/>
    <w:rsid w:val="00AB060E"/>
    <w:rsid w:val="00AB20B6"/>
    <w:rsid w:val="00AB36DB"/>
    <w:rsid w:val="00AB5958"/>
    <w:rsid w:val="00AB5C28"/>
    <w:rsid w:val="00AC0243"/>
    <w:rsid w:val="00AC11F6"/>
    <w:rsid w:val="00AC1262"/>
    <w:rsid w:val="00AC1352"/>
    <w:rsid w:val="00AC4742"/>
    <w:rsid w:val="00AC500A"/>
    <w:rsid w:val="00AC5C6B"/>
    <w:rsid w:val="00AC6602"/>
    <w:rsid w:val="00AC699E"/>
    <w:rsid w:val="00AC6C0B"/>
    <w:rsid w:val="00AC7963"/>
    <w:rsid w:val="00AD04FA"/>
    <w:rsid w:val="00AD187A"/>
    <w:rsid w:val="00AD1DF0"/>
    <w:rsid w:val="00AD2DF0"/>
    <w:rsid w:val="00AD3ADD"/>
    <w:rsid w:val="00AD4188"/>
    <w:rsid w:val="00AD479C"/>
    <w:rsid w:val="00AD486D"/>
    <w:rsid w:val="00AD52EE"/>
    <w:rsid w:val="00AD5B39"/>
    <w:rsid w:val="00AD5BA9"/>
    <w:rsid w:val="00AD64C2"/>
    <w:rsid w:val="00AD6B46"/>
    <w:rsid w:val="00AD6F6E"/>
    <w:rsid w:val="00AD7071"/>
    <w:rsid w:val="00AE0EFD"/>
    <w:rsid w:val="00AE194E"/>
    <w:rsid w:val="00AE29A4"/>
    <w:rsid w:val="00AE2D14"/>
    <w:rsid w:val="00AE6449"/>
    <w:rsid w:val="00AE665B"/>
    <w:rsid w:val="00AE707C"/>
    <w:rsid w:val="00AE771F"/>
    <w:rsid w:val="00AF10B3"/>
    <w:rsid w:val="00AF25F5"/>
    <w:rsid w:val="00AF2746"/>
    <w:rsid w:val="00AF362F"/>
    <w:rsid w:val="00AF3C09"/>
    <w:rsid w:val="00AF3F6C"/>
    <w:rsid w:val="00AF4571"/>
    <w:rsid w:val="00AF4677"/>
    <w:rsid w:val="00AF6161"/>
    <w:rsid w:val="00AF6454"/>
    <w:rsid w:val="00AF7EAA"/>
    <w:rsid w:val="00B00DC7"/>
    <w:rsid w:val="00B01559"/>
    <w:rsid w:val="00B01BA1"/>
    <w:rsid w:val="00B01FD7"/>
    <w:rsid w:val="00B020A0"/>
    <w:rsid w:val="00B048C3"/>
    <w:rsid w:val="00B07007"/>
    <w:rsid w:val="00B07927"/>
    <w:rsid w:val="00B10070"/>
    <w:rsid w:val="00B110C8"/>
    <w:rsid w:val="00B11155"/>
    <w:rsid w:val="00B11D97"/>
    <w:rsid w:val="00B1241D"/>
    <w:rsid w:val="00B12765"/>
    <w:rsid w:val="00B12A14"/>
    <w:rsid w:val="00B130FC"/>
    <w:rsid w:val="00B144AB"/>
    <w:rsid w:val="00B14D7E"/>
    <w:rsid w:val="00B15B03"/>
    <w:rsid w:val="00B1667A"/>
    <w:rsid w:val="00B1685C"/>
    <w:rsid w:val="00B17D5A"/>
    <w:rsid w:val="00B17FCC"/>
    <w:rsid w:val="00B20055"/>
    <w:rsid w:val="00B21A06"/>
    <w:rsid w:val="00B2401B"/>
    <w:rsid w:val="00B24B6C"/>
    <w:rsid w:val="00B2557A"/>
    <w:rsid w:val="00B26836"/>
    <w:rsid w:val="00B26A9F"/>
    <w:rsid w:val="00B26F72"/>
    <w:rsid w:val="00B27875"/>
    <w:rsid w:val="00B30EA9"/>
    <w:rsid w:val="00B312A4"/>
    <w:rsid w:val="00B31E36"/>
    <w:rsid w:val="00B3249C"/>
    <w:rsid w:val="00B329F5"/>
    <w:rsid w:val="00B3308A"/>
    <w:rsid w:val="00B33813"/>
    <w:rsid w:val="00B35C02"/>
    <w:rsid w:val="00B37348"/>
    <w:rsid w:val="00B37E26"/>
    <w:rsid w:val="00B37ECE"/>
    <w:rsid w:val="00B40B14"/>
    <w:rsid w:val="00B425FB"/>
    <w:rsid w:val="00B42CB3"/>
    <w:rsid w:val="00B43262"/>
    <w:rsid w:val="00B4390B"/>
    <w:rsid w:val="00B43950"/>
    <w:rsid w:val="00B44D3E"/>
    <w:rsid w:val="00B45B9F"/>
    <w:rsid w:val="00B45BE3"/>
    <w:rsid w:val="00B46A3D"/>
    <w:rsid w:val="00B4762C"/>
    <w:rsid w:val="00B54653"/>
    <w:rsid w:val="00B56952"/>
    <w:rsid w:val="00B56DD1"/>
    <w:rsid w:val="00B60DFF"/>
    <w:rsid w:val="00B615A8"/>
    <w:rsid w:val="00B61C5E"/>
    <w:rsid w:val="00B62CBD"/>
    <w:rsid w:val="00B62D18"/>
    <w:rsid w:val="00B63D91"/>
    <w:rsid w:val="00B64412"/>
    <w:rsid w:val="00B64B76"/>
    <w:rsid w:val="00B6521E"/>
    <w:rsid w:val="00B66112"/>
    <w:rsid w:val="00B67D0D"/>
    <w:rsid w:val="00B72DFF"/>
    <w:rsid w:val="00B72FD3"/>
    <w:rsid w:val="00B7377F"/>
    <w:rsid w:val="00B74420"/>
    <w:rsid w:val="00B76046"/>
    <w:rsid w:val="00B7638C"/>
    <w:rsid w:val="00B76AAF"/>
    <w:rsid w:val="00B808CE"/>
    <w:rsid w:val="00B8151A"/>
    <w:rsid w:val="00B82215"/>
    <w:rsid w:val="00B82571"/>
    <w:rsid w:val="00B82728"/>
    <w:rsid w:val="00B82884"/>
    <w:rsid w:val="00B83267"/>
    <w:rsid w:val="00B852D4"/>
    <w:rsid w:val="00B860AF"/>
    <w:rsid w:val="00B86647"/>
    <w:rsid w:val="00B87082"/>
    <w:rsid w:val="00B875FE"/>
    <w:rsid w:val="00B87FCB"/>
    <w:rsid w:val="00B904B4"/>
    <w:rsid w:val="00B90D69"/>
    <w:rsid w:val="00B90FCE"/>
    <w:rsid w:val="00B917F9"/>
    <w:rsid w:val="00B91E6B"/>
    <w:rsid w:val="00B920A5"/>
    <w:rsid w:val="00B92C50"/>
    <w:rsid w:val="00B93DB9"/>
    <w:rsid w:val="00B94160"/>
    <w:rsid w:val="00B94B25"/>
    <w:rsid w:val="00B956C4"/>
    <w:rsid w:val="00BA059E"/>
    <w:rsid w:val="00BA1FA0"/>
    <w:rsid w:val="00BA31EF"/>
    <w:rsid w:val="00BA465A"/>
    <w:rsid w:val="00BA4B38"/>
    <w:rsid w:val="00BA50A6"/>
    <w:rsid w:val="00BA552E"/>
    <w:rsid w:val="00BA7964"/>
    <w:rsid w:val="00BB17DB"/>
    <w:rsid w:val="00BB2032"/>
    <w:rsid w:val="00BB2994"/>
    <w:rsid w:val="00BB4457"/>
    <w:rsid w:val="00BB5151"/>
    <w:rsid w:val="00BB6B82"/>
    <w:rsid w:val="00BC258F"/>
    <w:rsid w:val="00BC2874"/>
    <w:rsid w:val="00BC2D64"/>
    <w:rsid w:val="00BC2D94"/>
    <w:rsid w:val="00BC35D6"/>
    <w:rsid w:val="00BC37E1"/>
    <w:rsid w:val="00BC544E"/>
    <w:rsid w:val="00BC55F0"/>
    <w:rsid w:val="00BC6C73"/>
    <w:rsid w:val="00BC6FEC"/>
    <w:rsid w:val="00BC737F"/>
    <w:rsid w:val="00BC7928"/>
    <w:rsid w:val="00BD00C2"/>
    <w:rsid w:val="00BD0DCC"/>
    <w:rsid w:val="00BD120C"/>
    <w:rsid w:val="00BD2508"/>
    <w:rsid w:val="00BD3807"/>
    <w:rsid w:val="00BD40E5"/>
    <w:rsid w:val="00BD4291"/>
    <w:rsid w:val="00BD4991"/>
    <w:rsid w:val="00BD5B53"/>
    <w:rsid w:val="00BD5BD3"/>
    <w:rsid w:val="00BD5D44"/>
    <w:rsid w:val="00BD6929"/>
    <w:rsid w:val="00BD7870"/>
    <w:rsid w:val="00BE0145"/>
    <w:rsid w:val="00BE09FB"/>
    <w:rsid w:val="00BE229B"/>
    <w:rsid w:val="00BE2BB6"/>
    <w:rsid w:val="00BE3F2A"/>
    <w:rsid w:val="00BE4344"/>
    <w:rsid w:val="00BE4EE5"/>
    <w:rsid w:val="00BE4FED"/>
    <w:rsid w:val="00BE5278"/>
    <w:rsid w:val="00BE542D"/>
    <w:rsid w:val="00BE5891"/>
    <w:rsid w:val="00BE5CA2"/>
    <w:rsid w:val="00BE5F7D"/>
    <w:rsid w:val="00BE6E33"/>
    <w:rsid w:val="00BE6F62"/>
    <w:rsid w:val="00BE7679"/>
    <w:rsid w:val="00BE7DA2"/>
    <w:rsid w:val="00BE7DCE"/>
    <w:rsid w:val="00BF13D8"/>
    <w:rsid w:val="00BF23AD"/>
    <w:rsid w:val="00BF49D3"/>
    <w:rsid w:val="00BF4E80"/>
    <w:rsid w:val="00BF53CA"/>
    <w:rsid w:val="00BF6322"/>
    <w:rsid w:val="00BF6632"/>
    <w:rsid w:val="00BF6922"/>
    <w:rsid w:val="00BF6A5D"/>
    <w:rsid w:val="00BF7360"/>
    <w:rsid w:val="00C0244E"/>
    <w:rsid w:val="00C03B3A"/>
    <w:rsid w:val="00C10BF3"/>
    <w:rsid w:val="00C1140D"/>
    <w:rsid w:val="00C11A48"/>
    <w:rsid w:val="00C13C29"/>
    <w:rsid w:val="00C1457C"/>
    <w:rsid w:val="00C145BC"/>
    <w:rsid w:val="00C151B6"/>
    <w:rsid w:val="00C1662E"/>
    <w:rsid w:val="00C203F2"/>
    <w:rsid w:val="00C208CA"/>
    <w:rsid w:val="00C21952"/>
    <w:rsid w:val="00C219BD"/>
    <w:rsid w:val="00C221D9"/>
    <w:rsid w:val="00C22398"/>
    <w:rsid w:val="00C227A7"/>
    <w:rsid w:val="00C255A4"/>
    <w:rsid w:val="00C25D95"/>
    <w:rsid w:val="00C2696F"/>
    <w:rsid w:val="00C26EF4"/>
    <w:rsid w:val="00C30399"/>
    <w:rsid w:val="00C3104B"/>
    <w:rsid w:val="00C343AD"/>
    <w:rsid w:val="00C34735"/>
    <w:rsid w:val="00C357D4"/>
    <w:rsid w:val="00C36D38"/>
    <w:rsid w:val="00C37011"/>
    <w:rsid w:val="00C37F9F"/>
    <w:rsid w:val="00C4004E"/>
    <w:rsid w:val="00C42534"/>
    <w:rsid w:val="00C4256A"/>
    <w:rsid w:val="00C43E4C"/>
    <w:rsid w:val="00C4479D"/>
    <w:rsid w:val="00C45E03"/>
    <w:rsid w:val="00C45F1A"/>
    <w:rsid w:val="00C46B18"/>
    <w:rsid w:val="00C46CC9"/>
    <w:rsid w:val="00C47D1B"/>
    <w:rsid w:val="00C50788"/>
    <w:rsid w:val="00C510C3"/>
    <w:rsid w:val="00C51E66"/>
    <w:rsid w:val="00C53C3C"/>
    <w:rsid w:val="00C5445C"/>
    <w:rsid w:val="00C5446A"/>
    <w:rsid w:val="00C551F8"/>
    <w:rsid w:val="00C55C32"/>
    <w:rsid w:val="00C5645D"/>
    <w:rsid w:val="00C56554"/>
    <w:rsid w:val="00C6162F"/>
    <w:rsid w:val="00C618F9"/>
    <w:rsid w:val="00C63E96"/>
    <w:rsid w:val="00C64AFF"/>
    <w:rsid w:val="00C64B1C"/>
    <w:rsid w:val="00C65154"/>
    <w:rsid w:val="00C66265"/>
    <w:rsid w:val="00C66C06"/>
    <w:rsid w:val="00C67C05"/>
    <w:rsid w:val="00C70EBE"/>
    <w:rsid w:val="00C71188"/>
    <w:rsid w:val="00C7152D"/>
    <w:rsid w:val="00C720F5"/>
    <w:rsid w:val="00C72837"/>
    <w:rsid w:val="00C72D20"/>
    <w:rsid w:val="00C72E85"/>
    <w:rsid w:val="00C73D4E"/>
    <w:rsid w:val="00C73EFE"/>
    <w:rsid w:val="00C772F7"/>
    <w:rsid w:val="00C774CE"/>
    <w:rsid w:val="00C81597"/>
    <w:rsid w:val="00C818E7"/>
    <w:rsid w:val="00C82DE6"/>
    <w:rsid w:val="00C8339F"/>
    <w:rsid w:val="00C83BD8"/>
    <w:rsid w:val="00C83E42"/>
    <w:rsid w:val="00C84B50"/>
    <w:rsid w:val="00C84E61"/>
    <w:rsid w:val="00C85374"/>
    <w:rsid w:val="00C85A44"/>
    <w:rsid w:val="00C86033"/>
    <w:rsid w:val="00C8614F"/>
    <w:rsid w:val="00C86FD2"/>
    <w:rsid w:val="00C871A9"/>
    <w:rsid w:val="00C87A0F"/>
    <w:rsid w:val="00C87AF6"/>
    <w:rsid w:val="00C92147"/>
    <w:rsid w:val="00C9241F"/>
    <w:rsid w:val="00C93E3E"/>
    <w:rsid w:val="00C941E6"/>
    <w:rsid w:val="00C949F1"/>
    <w:rsid w:val="00C94EE6"/>
    <w:rsid w:val="00C95BB4"/>
    <w:rsid w:val="00C95BBE"/>
    <w:rsid w:val="00C9656E"/>
    <w:rsid w:val="00C9676F"/>
    <w:rsid w:val="00C96809"/>
    <w:rsid w:val="00C976E0"/>
    <w:rsid w:val="00CA0670"/>
    <w:rsid w:val="00CA0E91"/>
    <w:rsid w:val="00CA1602"/>
    <w:rsid w:val="00CA23CE"/>
    <w:rsid w:val="00CA3ADD"/>
    <w:rsid w:val="00CA406B"/>
    <w:rsid w:val="00CA4827"/>
    <w:rsid w:val="00CB0796"/>
    <w:rsid w:val="00CB0BA8"/>
    <w:rsid w:val="00CB1D76"/>
    <w:rsid w:val="00CB2FEB"/>
    <w:rsid w:val="00CB373A"/>
    <w:rsid w:val="00CB4022"/>
    <w:rsid w:val="00CB52D6"/>
    <w:rsid w:val="00CB5D9F"/>
    <w:rsid w:val="00CB6BFA"/>
    <w:rsid w:val="00CC0120"/>
    <w:rsid w:val="00CC0FDD"/>
    <w:rsid w:val="00CC0FFE"/>
    <w:rsid w:val="00CC1807"/>
    <w:rsid w:val="00CC2610"/>
    <w:rsid w:val="00CC2E07"/>
    <w:rsid w:val="00CC2E2A"/>
    <w:rsid w:val="00CC363F"/>
    <w:rsid w:val="00CC3E25"/>
    <w:rsid w:val="00CC4BEF"/>
    <w:rsid w:val="00CD0093"/>
    <w:rsid w:val="00CD0C28"/>
    <w:rsid w:val="00CD1BFB"/>
    <w:rsid w:val="00CD1CA5"/>
    <w:rsid w:val="00CD206D"/>
    <w:rsid w:val="00CD25FF"/>
    <w:rsid w:val="00CD7230"/>
    <w:rsid w:val="00CD733B"/>
    <w:rsid w:val="00CE01F8"/>
    <w:rsid w:val="00CE0271"/>
    <w:rsid w:val="00CE0F2F"/>
    <w:rsid w:val="00CE1728"/>
    <w:rsid w:val="00CE3053"/>
    <w:rsid w:val="00CE3A2B"/>
    <w:rsid w:val="00CE3F77"/>
    <w:rsid w:val="00CE461E"/>
    <w:rsid w:val="00CE46DF"/>
    <w:rsid w:val="00CE7133"/>
    <w:rsid w:val="00CE739D"/>
    <w:rsid w:val="00CF009E"/>
    <w:rsid w:val="00CF0213"/>
    <w:rsid w:val="00CF0967"/>
    <w:rsid w:val="00CF0D63"/>
    <w:rsid w:val="00CF1ADC"/>
    <w:rsid w:val="00CF376B"/>
    <w:rsid w:val="00CF43AB"/>
    <w:rsid w:val="00CF4B13"/>
    <w:rsid w:val="00CF5332"/>
    <w:rsid w:val="00CF535C"/>
    <w:rsid w:val="00CF56A4"/>
    <w:rsid w:val="00CF584F"/>
    <w:rsid w:val="00CF708E"/>
    <w:rsid w:val="00D000A4"/>
    <w:rsid w:val="00D0026B"/>
    <w:rsid w:val="00D00782"/>
    <w:rsid w:val="00D02B5B"/>
    <w:rsid w:val="00D049BD"/>
    <w:rsid w:val="00D0582F"/>
    <w:rsid w:val="00D06199"/>
    <w:rsid w:val="00D06285"/>
    <w:rsid w:val="00D07D8E"/>
    <w:rsid w:val="00D1166B"/>
    <w:rsid w:val="00D11FAC"/>
    <w:rsid w:val="00D1225E"/>
    <w:rsid w:val="00D129F3"/>
    <w:rsid w:val="00D141BF"/>
    <w:rsid w:val="00D14549"/>
    <w:rsid w:val="00D14606"/>
    <w:rsid w:val="00D152FF"/>
    <w:rsid w:val="00D15DCC"/>
    <w:rsid w:val="00D16770"/>
    <w:rsid w:val="00D16B7A"/>
    <w:rsid w:val="00D16FC0"/>
    <w:rsid w:val="00D171CD"/>
    <w:rsid w:val="00D1743F"/>
    <w:rsid w:val="00D21324"/>
    <w:rsid w:val="00D214B5"/>
    <w:rsid w:val="00D21DD1"/>
    <w:rsid w:val="00D22F0D"/>
    <w:rsid w:val="00D25299"/>
    <w:rsid w:val="00D25763"/>
    <w:rsid w:val="00D26D7B"/>
    <w:rsid w:val="00D3090C"/>
    <w:rsid w:val="00D32354"/>
    <w:rsid w:val="00D32D05"/>
    <w:rsid w:val="00D33126"/>
    <w:rsid w:val="00D33957"/>
    <w:rsid w:val="00D33ACE"/>
    <w:rsid w:val="00D345C9"/>
    <w:rsid w:val="00D35E93"/>
    <w:rsid w:val="00D362B8"/>
    <w:rsid w:val="00D370C5"/>
    <w:rsid w:val="00D373FB"/>
    <w:rsid w:val="00D37806"/>
    <w:rsid w:val="00D4013D"/>
    <w:rsid w:val="00D4017A"/>
    <w:rsid w:val="00D40EB5"/>
    <w:rsid w:val="00D428F5"/>
    <w:rsid w:val="00D434DD"/>
    <w:rsid w:val="00D43D23"/>
    <w:rsid w:val="00D44960"/>
    <w:rsid w:val="00D45BA5"/>
    <w:rsid w:val="00D45E85"/>
    <w:rsid w:val="00D47F3A"/>
    <w:rsid w:val="00D505F6"/>
    <w:rsid w:val="00D50B6B"/>
    <w:rsid w:val="00D5287F"/>
    <w:rsid w:val="00D55408"/>
    <w:rsid w:val="00D56EBF"/>
    <w:rsid w:val="00D5793E"/>
    <w:rsid w:val="00D57B59"/>
    <w:rsid w:val="00D57BD3"/>
    <w:rsid w:val="00D60E6A"/>
    <w:rsid w:val="00D61155"/>
    <w:rsid w:val="00D618F2"/>
    <w:rsid w:val="00D62F9C"/>
    <w:rsid w:val="00D63B5A"/>
    <w:rsid w:val="00D65736"/>
    <w:rsid w:val="00D666B6"/>
    <w:rsid w:val="00D66F62"/>
    <w:rsid w:val="00D67202"/>
    <w:rsid w:val="00D67DCC"/>
    <w:rsid w:val="00D71108"/>
    <w:rsid w:val="00D72E09"/>
    <w:rsid w:val="00D73109"/>
    <w:rsid w:val="00D74115"/>
    <w:rsid w:val="00D74372"/>
    <w:rsid w:val="00D74670"/>
    <w:rsid w:val="00D753AC"/>
    <w:rsid w:val="00D76CEF"/>
    <w:rsid w:val="00D770C2"/>
    <w:rsid w:val="00D80280"/>
    <w:rsid w:val="00D8067B"/>
    <w:rsid w:val="00D820D1"/>
    <w:rsid w:val="00D83165"/>
    <w:rsid w:val="00D835AE"/>
    <w:rsid w:val="00D83C37"/>
    <w:rsid w:val="00D84454"/>
    <w:rsid w:val="00D85116"/>
    <w:rsid w:val="00D8715F"/>
    <w:rsid w:val="00D8744A"/>
    <w:rsid w:val="00D92114"/>
    <w:rsid w:val="00D92212"/>
    <w:rsid w:val="00D92911"/>
    <w:rsid w:val="00D93B12"/>
    <w:rsid w:val="00D94E44"/>
    <w:rsid w:val="00D952E9"/>
    <w:rsid w:val="00D976F6"/>
    <w:rsid w:val="00D97828"/>
    <w:rsid w:val="00D97905"/>
    <w:rsid w:val="00DA18B3"/>
    <w:rsid w:val="00DA1FAD"/>
    <w:rsid w:val="00DA2906"/>
    <w:rsid w:val="00DA2F41"/>
    <w:rsid w:val="00DA4251"/>
    <w:rsid w:val="00DA4EF9"/>
    <w:rsid w:val="00DA5460"/>
    <w:rsid w:val="00DA5AC3"/>
    <w:rsid w:val="00DA5D43"/>
    <w:rsid w:val="00DA62C8"/>
    <w:rsid w:val="00DA6856"/>
    <w:rsid w:val="00DA6BA9"/>
    <w:rsid w:val="00DB0E4B"/>
    <w:rsid w:val="00DB1EA4"/>
    <w:rsid w:val="00DB2314"/>
    <w:rsid w:val="00DB276F"/>
    <w:rsid w:val="00DB2A23"/>
    <w:rsid w:val="00DB2D9A"/>
    <w:rsid w:val="00DB4D7C"/>
    <w:rsid w:val="00DB5266"/>
    <w:rsid w:val="00DB6D99"/>
    <w:rsid w:val="00DB7D45"/>
    <w:rsid w:val="00DC0A52"/>
    <w:rsid w:val="00DC2AED"/>
    <w:rsid w:val="00DC2CAE"/>
    <w:rsid w:val="00DC2EB9"/>
    <w:rsid w:val="00DC3402"/>
    <w:rsid w:val="00DC3957"/>
    <w:rsid w:val="00DC419A"/>
    <w:rsid w:val="00DC439C"/>
    <w:rsid w:val="00DC4AC6"/>
    <w:rsid w:val="00DC4C64"/>
    <w:rsid w:val="00DC6101"/>
    <w:rsid w:val="00DC68F1"/>
    <w:rsid w:val="00DC700F"/>
    <w:rsid w:val="00DD0207"/>
    <w:rsid w:val="00DD0B98"/>
    <w:rsid w:val="00DD0E3D"/>
    <w:rsid w:val="00DD18AB"/>
    <w:rsid w:val="00DD1D0D"/>
    <w:rsid w:val="00DD21DD"/>
    <w:rsid w:val="00DD3D95"/>
    <w:rsid w:val="00DD3E2A"/>
    <w:rsid w:val="00DD56CD"/>
    <w:rsid w:val="00DD5932"/>
    <w:rsid w:val="00DD5DEC"/>
    <w:rsid w:val="00DD773B"/>
    <w:rsid w:val="00DE25D0"/>
    <w:rsid w:val="00DE2850"/>
    <w:rsid w:val="00DE37A4"/>
    <w:rsid w:val="00DE37B7"/>
    <w:rsid w:val="00DE37E6"/>
    <w:rsid w:val="00DE4745"/>
    <w:rsid w:val="00DE4AE4"/>
    <w:rsid w:val="00DE552F"/>
    <w:rsid w:val="00DE57DE"/>
    <w:rsid w:val="00DE5965"/>
    <w:rsid w:val="00DE6FFE"/>
    <w:rsid w:val="00DE7C9C"/>
    <w:rsid w:val="00DE7CD7"/>
    <w:rsid w:val="00DF0086"/>
    <w:rsid w:val="00DF1851"/>
    <w:rsid w:val="00DF3BA5"/>
    <w:rsid w:val="00DF568A"/>
    <w:rsid w:val="00DF6C27"/>
    <w:rsid w:val="00DF6C34"/>
    <w:rsid w:val="00DF7C49"/>
    <w:rsid w:val="00E00045"/>
    <w:rsid w:val="00E00D57"/>
    <w:rsid w:val="00E033D5"/>
    <w:rsid w:val="00E03C83"/>
    <w:rsid w:val="00E04469"/>
    <w:rsid w:val="00E05465"/>
    <w:rsid w:val="00E06A90"/>
    <w:rsid w:val="00E107DA"/>
    <w:rsid w:val="00E10BDE"/>
    <w:rsid w:val="00E1126B"/>
    <w:rsid w:val="00E1184A"/>
    <w:rsid w:val="00E11B06"/>
    <w:rsid w:val="00E11C93"/>
    <w:rsid w:val="00E127A1"/>
    <w:rsid w:val="00E1290A"/>
    <w:rsid w:val="00E13E40"/>
    <w:rsid w:val="00E14163"/>
    <w:rsid w:val="00E1476F"/>
    <w:rsid w:val="00E1493D"/>
    <w:rsid w:val="00E15966"/>
    <w:rsid w:val="00E159F2"/>
    <w:rsid w:val="00E16A80"/>
    <w:rsid w:val="00E16DB4"/>
    <w:rsid w:val="00E17284"/>
    <w:rsid w:val="00E1757A"/>
    <w:rsid w:val="00E20BA1"/>
    <w:rsid w:val="00E20DB4"/>
    <w:rsid w:val="00E21030"/>
    <w:rsid w:val="00E21C4A"/>
    <w:rsid w:val="00E21DEB"/>
    <w:rsid w:val="00E22B0C"/>
    <w:rsid w:val="00E230AD"/>
    <w:rsid w:val="00E2579E"/>
    <w:rsid w:val="00E2638C"/>
    <w:rsid w:val="00E27A4C"/>
    <w:rsid w:val="00E30178"/>
    <w:rsid w:val="00E30A17"/>
    <w:rsid w:val="00E32B4D"/>
    <w:rsid w:val="00E35800"/>
    <w:rsid w:val="00E36076"/>
    <w:rsid w:val="00E37679"/>
    <w:rsid w:val="00E37CB0"/>
    <w:rsid w:val="00E40F7B"/>
    <w:rsid w:val="00E410D1"/>
    <w:rsid w:val="00E42118"/>
    <w:rsid w:val="00E423C3"/>
    <w:rsid w:val="00E43246"/>
    <w:rsid w:val="00E43348"/>
    <w:rsid w:val="00E43AD8"/>
    <w:rsid w:val="00E44587"/>
    <w:rsid w:val="00E451FE"/>
    <w:rsid w:val="00E4635F"/>
    <w:rsid w:val="00E468D8"/>
    <w:rsid w:val="00E46A09"/>
    <w:rsid w:val="00E472DD"/>
    <w:rsid w:val="00E47F24"/>
    <w:rsid w:val="00E53751"/>
    <w:rsid w:val="00E53918"/>
    <w:rsid w:val="00E53C19"/>
    <w:rsid w:val="00E54355"/>
    <w:rsid w:val="00E55A36"/>
    <w:rsid w:val="00E569AA"/>
    <w:rsid w:val="00E577CD"/>
    <w:rsid w:val="00E60093"/>
    <w:rsid w:val="00E609D1"/>
    <w:rsid w:val="00E61021"/>
    <w:rsid w:val="00E62148"/>
    <w:rsid w:val="00E6314D"/>
    <w:rsid w:val="00E63861"/>
    <w:rsid w:val="00E642FD"/>
    <w:rsid w:val="00E67133"/>
    <w:rsid w:val="00E676ED"/>
    <w:rsid w:val="00E70470"/>
    <w:rsid w:val="00E7164B"/>
    <w:rsid w:val="00E73E47"/>
    <w:rsid w:val="00E74239"/>
    <w:rsid w:val="00E75022"/>
    <w:rsid w:val="00E758DE"/>
    <w:rsid w:val="00E76D95"/>
    <w:rsid w:val="00E76E68"/>
    <w:rsid w:val="00E771B5"/>
    <w:rsid w:val="00E774C2"/>
    <w:rsid w:val="00E80E98"/>
    <w:rsid w:val="00E82954"/>
    <w:rsid w:val="00E83735"/>
    <w:rsid w:val="00E8625C"/>
    <w:rsid w:val="00E90652"/>
    <w:rsid w:val="00E90AC7"/>
    <w:rsid w:val="00E91B52"/>
    <w:rsid w:val="00E91B92"/>
    <w:rsid w:val="00E92406"/>
    <w:rsid w:val="00E93111"/>
    <w:rsid w:val="00E93BBC"/>
    <w:rsid w:val="00E949B6"/>
    <w:rsid w:val="00E94C80"/>
    <w:rsid w:val="00E95727"/>
    <w:rsid w:val="00E959AB"/>
    <w:rsid w:val="00E95A59"/>
    <w:rsid w:val="00E95BD5"/>
    <w:rsid w:val="00E96E2B"/>
    <w:rsid w:val="00E96F7E"/>
    <w:rsid w:val="00EA04C5"/>
    <w:rsid w:val="00EA0A25"/>
    <w:rsid w:val="00EA1297"/>
    <w:rsid w:val="00EA36D1"/>
    <w:rsid w:val="00EA3AA6"/>
    <w:rsid w:val="00EA4915"/>
    <w:rsid w:val="00EA4E5F"/>
    <w:rsid w:val="00EA6F21"/>
    <w:rsid w:val="00EA73CD"/>
    <w:rsid w:val="00EA770B"/>
    <w:rsid w:val="00EB00DD"/>
    <w:rsid w:val="00EB146C"/>
    <w:rsid w:val="00EB1F1A"/>
    <w:rsid w:val="00EB2AA1"/>
    <w:rsid w:val="00EB2E6E"/>
    <w:rsid w:val="00EB3271"/>
    <w:rsid w:val="00EB344B"/>
    <w:rsid w:val="00EB378A"/>
    <w:rsid w:val="00EB3BC9"/>
    <w:rsid w:val="00EB41FD"/>
    <w:rsid w:val="00EB46C8"/>
    <w:rsid w:val="00EB478F"/>
    <w:rsid w:val="00EB5DC8"/>
    <w:rsid w:val="00EB6098"/>
    <w:rsid w:val="00EB7CCC"/>
    <w:rsid w:val="00EB7CE3"/>
    <w:rsid w:val="00EC0AAC"/>
    <w:rsid w:val="00EC1EDF"/>
    <w:rsid w:val="00EC1EF7"/>
    <w:rsid w:val="00EC2BEF"/>
    <w:rsid w:val="00EC32E5"/>
    <w:rsid w:val="00EC401C"/>
    <w:rsid w:val="00EC4611"/>
    <w:rsid w:val="00EC495F"/>
    <w:rsid w:val="00EC4A35"/>
    <w:rsid w:val="00EC4D2C"/>
    <w:rsid w:val="00EC5248"/>
    <w:rsid w:val="00EC5A79"/>
    <w:rsid w:val="00EC5B7C"/>
    <w:rsid w:val="00EC62FD"/>
    <w:rsid w:val="00ED166A"/>
    <w:rsid w:val="00ED1B10"/>
    <w:rsid w:val="00ED1FEF"/>
    <w:rsid w:val="00ED3993"/>
    <w:rsid w:val="00ED4269"/>
    <w:rsid w:val="00ED59F4"/>
    <w:rsid w:val="00ED5E07"/>
    <w:rsid w:val="00ED6CF2"/>
    <w:rsid w:val="00ED7B00"/>
    <w:rsid w:val="00EE06ED"/>
    <w:rsid w:val="00EE0944"/>
    <w:rsid w:val="00EE0CDD"/>
    <w:rsid w:val="00EE1209"/>
    <w:rsid w:val="00EE279F"/>
    <w:rsid w:val="00EE2C5E"/>
    <w:rsid w:val="00EE30AF"/>
    <w:rsid w:val="00EE3131"/>
    <w:rsid w:val="00EE379C"/>
    <w:rsid w:val="00EE399A"/>
    <w:rsid w:val="00EE3CE1"/>
    <w:rsid w:val="00EE55DB"/>
    <w:rsid w:val="00EE5A3D"/>
    <w:rsid w:val="00EF0BD7"/>
    <w:rsid w:val="00EF1464"/>
    <w:rsid w:val="00EF1F6F"/>
    <w:rsid w:val="00EF2254"/>
    <w:rsid w:val="00EF3F2A"/>
    <w:rsid w:val="00EF4158"/>
    <w:rsid w:val="00EF6EF1"/>
    <w:rsid w:val="00EF776A"/>
    <w:rsid w:val="00F000FF"/>
    <w:rsid w:val="00F002D1"/>
    <w:rsid w:val="00F00704"/>
    <w:rsid w:val="00F014D9"/>
    <w:rsid w:val="00F01E50"/>
    <w:rsid w:val="00F02065"/>
    <w:rsid w:val="00F0213D"/>
    <w:rsid w:val="00F04638"/>
    <w:rsid w:val="00F046BD"/>
    <w:rsid w:val="00F04F8F"/>
    <w:rsid w:val="00F05251"/>
    <w:rsid w:val="00F052EF"/>
    <w:rsid w:val="00F05A50"/>
    <w:rsid w:val="00F05C96"/>
    <w:rsid w:val="00F06EC4"/>
    <w:rsid w:val="00F07E1C"/>
    <w:rsid w:val="00F1063F"/>
    <w:rsid w:val="00F10CA0"/>
    <w:rsid w:val="00F1184D"/>
    <w:rsid w:val="00F11D79"/>
    <w:rsid w:val="00F12560"/>
    <w:rsid w:val="00F12FE7"/>
    <w:rsid w:val="00F13AD0"/>
    <w:rsid w:val="00F140D7"/>
    <w:rsid w:val="00F14D87"/>
    <w:rsid w:val="00F14ECC"/>
    <w:rsid w:val="00F15967"/>
    <w:rsid w:val="00F15A8E"/>
    <w:rsid w:val="00F15B62"/>
    <w:rsid w:val="00F1731B"/>
    <w:rsid w:val="00F173A6"/>
    <w:rsid w:val="00F2083B"/>
    <w:rsid w:val="00F21732"/>
    <w:rsid w:val="00F222CD"/>
    <w:rsid w:val="00F22929"/>
    <w:rsid w:val="00F22D07"/>
    <w:rsid w:val="00F22E82"/>
    <w:rsid w:val="00F2357C"/>
    <w:rsid w:val="00F24CE4"/>
    <w:rsid w:val="00F25EBB"/>
    <w:rsid w:val="00F26900"/>
    <w:rsid w:val="00F3033E"/>
    <w:rsid w:val="00F3412B"/>
    <w:rsid w:val="00F35A8F"/>
    <w:rsid w:val="00F35AC9"/>
    <w:rsid w:val="00F363B8"/>
    <w:rsid w:val="00F376D7"/>
    <w:rsid w:val="00F41683"/>
    <w:rsid w:val="00F433CD"/>
    <w:rsid w:val="00F44158"/>
    <w:rsid w:val="00F44FD3"/>
    <w:rsid w:val="00F4525D"/>
    <w:rsid w:val="00F45911"/>
    <w:rsid w:val="00F46136"/>
    <w:rsid w:val="00F4685B"/>
    <w:rsid w:val="00F473B9"/>
    <w:rsid w:val="00F47FE0"/>
    <w:rsid w:val="00F53500"/>
    <w:rsid w:val="00F53E2F"/>
    <w:rsid w:val="00F53E79"/>
    <w:rsid w:val="00F54452"/>
    <w:rsid w:val="00F55C77"/>
    <w:rsid w:val="00F5692C"/>
    <w:rsid w:val="00F5781E"/>
    <w:rsid w:val="00F57CC5"/>
    <w:rsid w:val="00F606FD"/>
    <w:rsid w:val="00F60A85"/>
    <w:rsid w:val="00F6206C"/>
    <w:rsid w:val="00F627A7"/>
    <w:rsid w:val="00F62D46"/>
    <w:rsid w:val="00F63736"/>
    <w:rsid w:val="00F63D93"/>
    <w:rsid w:val="00F65E63"/>
    <w:rsid w:val="00F669FD"/>
    <w:rsid w:val="00F66DE9"/>
    <w:rsid w:val="00F671B5"/>
    <w:rsid w:val="00F67CD5"/>
    <w:rsid w:val="00F72264"/>
    <w:rsid w:val="00F72C76"/>
    <w:rsid w:val="00F7323E"/>
    <w:rsid w:val="00F73821"/>
    <w:rsid w:val="00F767D2"/>
    <w:rsid w:val="00F768D0"/>
    <w:rsid w:val="00F7798D"/>
    <w:rsid w:val="00F77A4E"/>
    <w:rsid w:val="00F77BEB"/>
    <w:rsid w:val="00F80E1D"/>
    <w:rsid w:val="00F811DF"/>
    <w:rsid w:val="00F814E4"/>
    <w:rsid w:val="00F82E79"/>
    <w:rsid w:val="00F83472"/>
    <w:rsid w:val="00F8363F"/>
    <w:rsid w:val="00F83787"/>
    <w:rsid w:val="00F84AD0"/>
    <w:rsid w:val="00F85221"/>
    <w:rsid w:val="00F85F09"/>
    <w:rsid w:val="00F874D1"/>
    <w:rsid w:val="00F877AA"/>
    <w:rsid w:val="00F901BE"/>
    <w:rsid w:val="00F90F2B"/>
    <w:rsid w:val="00F90FB4"/>
    <w:rsid w:val="00F92C90"/>
    <w:rsid w:val="00F93AAC"/>
    <w:rsid w:val="00F93D28"/>
    <w:rsid w:val="00F94F90"/>
    <w:rsid w:val="00F9516A"/>
    <w:rsid w:val="00F956A2"/>
    <w:rsid w:val="00F95E4C"/>
    <w:rsid w:val="00F967B0"/>
    <w:rsid w:val="00F97ED6"/>
    <w:rsid w:val="00FA17B8"/>
    <w:rsid w:val="00FA210C"/>
    <w:rsid w:val="00FA217F"/>
    <w:rsid w:val="00FA3CA9"/>
    <w:rsid w:val="00FA3EEB"/>
    <w:rsid w:val="00FA511A"/>
    <w:rsid w:val="00FA5334"/>
    <w:rsid w:val="00FA5CCE"/>
    <w:rsid w:val="00FA5EF4"/>
    <w:rsid w:val="00FA6891"/>
    <w:rsid w:val="00FA6E1B"/>
    <w:rsid w:val="00FA72F1"/>
    <w:rsid w:val="00FA751F"/>
    <w:rsid w:val="00FA78F7"/>
    <w:rsid w:val="00FB387A"/>
    <w:rsid w:val="00FB3EF2"/>
    <w:rsid w:val="00FB4237"/>
    <w:rsid w:val="00FB455C"/>
    <w:rsid w:val="00FB5DBA"/>
    <w:rsid w:val="00FB5F56"/>
    <w:rsid w:val="00FB61E5"/>
    <w:rsid w:val="00FB657B"/>
    <w:rsid w:val="00FB6CF2"/>
    <w:rsid w:val="00FB737F"/>
    <w:rsid w:val="00FB7FA8"/>
    <w:rsid w:val="00FC0185"/>
    <w:rsid w:val="00FC039C"/>
    <w:rsid w:val="00FC046B"/>
    <w:rsid w:val="00FC09A0"/>
    <w:rsid w:val="00FC1CC4"/>
    <w:rsid w:val="00FC3672"/>
    <w:rsid w:val="00FC3949"/>
    <w:rsid w:val="00FC4200"/>
    <w:rsid w:val="00FC49FA"/>
    <w:rsid w:val="00FC4ADC"/>
    <w:rsid w:val="00FC4CC4"/>
    <w:rsid w:val="00FC4E54"/>
    <w:rsid w:val="00FC69B5"/>
    <w:rsid w:val="00FC6D17"/>
    <w:rsid w:val="00FC6D92"/>
    <w:rsid w:val="00FC70E7"/>
    <w:rsid w:val="00FC7EF8"/>
    <w:rsid w:val="00FD076E"/>
    <w:rsid w:val="00FD1046"/>
    <w:rsid w:val="00FD28AB"/>
    <w:rsid w:val="00FD2EE9"/>
    <w:rsid w:val="00FD386F"/>
    <w:rsid w:val="00FD3972"/>
    <w:rsid w:val="00FD3E71"/>
    <w:rsid w:val="00FD5382"/>
    <w:rsid w:val="00FD6926"/>
    <w:rsid w:val="00FE02CB"/>
    <w:rsid w:val="00FE0F23"/>
    <w:rsid w:val="00FE1314"/>
    <w:rsid w:val="00FE277C"/>
    <w:rsid w:val="00FE46EA"/>
    <w:rsid w:val="00FE4DF1"/>
    <w:rsid w:val="00FE4ECB"/>
    <w:rsid w:val="00FE5660"/>
    <w:rsid w:val="00FE5E1C"/>
    <w:rsid w:val="00FE74E7"/>
    <w:rsid w:val="00FF05E7"/>
    <w:rsid w:val="00FF12EE"/>
    <w:rsid w:val="00FF1ECC"/>
    <w:rsid w:val="00FF2BAA"/>
    <w:rsid w:val="00FF47C6"/>
    <w:rsid w:val="00FF4A85"/>
    <w:rsid w:val="00FF4EC3"/>
    <w:rsid w:val="00FF4F7B"/>
    <w:rsid w:val="00FF563A"/>
    <w:rsid w:val="00FF582F"/>
    <w:rsid w:val="00FF7284"/>
    <w:rsid w:val="00FF7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22A0C"/>
  <w15:chartTrackingRefBased/>
  <w15:docId w15:val="{51860D17-E5E2-6949-AD4B-BAEDE500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CF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8B363D"/>
    <w:pPr>
      <w:spacing w:before="100" w:beforeAutospacing="1" w:after="100" w:afterAutospacing="1"/>
    </w:pPr>
  </w:style>
  <w:style w:type="paragraph" w:customStyle="1" w:styleId="EndNoteBibliographyTitle">
    <w:name w:val="EndNote Bibliography Title"/>
    <w:basedOn w:val="Normal"/>
    <w:link w:val="EndNoteBibliographyTitleChar"/>
    <w:rsid w:val="003C6968"/>
    <w:pPr>
      <w:jc w:val="center"/>
    </w:pPr>
    <w:rPr>
      <w:rFonts w:ascii="Calibri" w:eastAsiaTheme="minorHAnsi" w:hAnsi="Calibri" w:cs="Calibri"/>
      <w:lang w:val="en-US" w:eastAsia="en-US"/>
    </w:rPr>
  </w:style>
  <w:style w:type="character" w:customStyle="1" w:styleId="NormalWebChar">
    <w:name w:val="Normal (Web) Char"/>
    <w:basedOn w:val="DefaultParagraphFont"/>
    <w:link w:val="NormalWeb"/>
    <w:uiPriority w:val="99"/>
    <w:rsid w:val="003C6968"/>
    <w:rPr>
      <w:rFonts w:ascii="Times New Roman" w:eastAsia="Times New Roman" w:hAnsi="Times New Roman" w:cs="Times New Roman"/>
      <w:lang w:eastAsia="en-GB"/>
    </w:rPr>
  </w:style>
  <w:style w:type="character" w:customStyle="1" w:styleId="EndNoteBibliographyTitleChar">
    <w:name w:val="EndNote Bibliography Title Char"/>
    <w:basedOn w:val="NormalWebChar"/>
    <w:link w:val="EndNoteBibliographyTitle"/>
    <w:rsid w:val="003C6968"/>
    <w:rPr>
      <w:rFonts w:ascii="Calibri" w:eastAsia="Times New Roman" w:hAnsi="Calibri" w:cs="Calibri"/>
      <w:lang w:val="en-US" w:eastAsia="en-GB"/>
    </w:rPr>
  </w:style>
  <w:style w:type="paragraph" w:customStyle="1" w:styleId="EndNoteBibliography">
    <w:name w:val="EndNote Bibliography"/>
    <w:basedOn w:val="Normal"/>
    <w:link w:val="EndNoteBibliographyChar"/>
    <w:rsid w:val="003C6968"/>
    <w:rPr>
      <w:rFonts w:ascii="Calibri" w:eastAsiaTheme="minorHAnsi" w:hAnsi="Calibri" w:cs="Calibri"/>
      <w:lang w:val="en-US" w:eastAsia="en-US"/>
    </w:rPr>
  </w:style>
  <w:style w:type="character" w:customStyle="1" w:styleId="EndNoteBibliographyChar">
    <w:name w:val="EndNote Bibliography Char"/>
    <w:basedOn w:val="NormalWebChar"/>
    <w:link w:val="EndNoteBibliography"/>
    <w:rsid w:val="003C6968"/>
    <w:rPr>
      <w:rFonts w:ascii="Calibri" w:eastAsia="Times New Roman" w:hAnsi="Calibri" w:cs="Calibri"/>
      <w:lang w:val="en-US" w:eastAsia="en-GB"/>
    </w:rPr>
  </w:style>
  <w:style w:type="character" w:styleId="Hyperlink">
    <w:name w:val="Hyperlink"/>
    <w:basedOn w:val="DefaultParagraphFont"/>
    <w:uiPriority w:val="99"/>
    <w:unhideWhenUsed/>
    <w:rsid w:val="002954D1"/>
    <w:rPr>
      <w:color w:val="0563C1" w:themeColor="hyperlink"/>
      <w:u w:val="single"/>
    </w:rPr>
  </w:style>
  <w:style w:type="character" w:customStyle="1" w:styleId="UnresolvedMention1">
    <w:name w:val="Unresolved Mention1"/>
    <w:basedOn w:val="DefaultParagraphFont"/>
    <w:uiPriority w:val="99"/>
    <w:semiHidden/>
    <w:unhideWhenUsed/>
    <w:rsid w:val="002954D1"/>
    <w:rPr>
      <w:color w:val="605E5C"/>
      <w:shd w:val="clear" w:color="auto" w:fill="E1DFDD"/>
    </w:rPr>
  </w:style>
  <w:style w:type="character" w:customStyle="1" w:styleId="apple-converted-space">
    <w:name w:val="apple-converted-space"/>
    <w:basedOn w:val="DefaultParagraphFont"/>
    <w:rsid w:val="00F1063F"/>
  </w:style>
  <w:style w:type="table" w:styleId="TableGrid">
    <w:name w:val="Table Grid"/>
    <w:basedOn w:val="TableNormal"/>
    <w:uiPriority w:val="39"/>
    <w:rsid w:val="00B21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A01D0"/>
    <w:rPr>
      <w:b/>
      <w:bCs/>
    </w:rPr>
  </w:style>
  <w:style w:type="character" w:styleId="Emphasis">
    <w:name w:val="Emphasis"/>
    <w:basedOn w:val="DefaultParagraphFont"/>
    <w:uiPriority w:val="20"/>
    <w:qFormat/>
    <w:rsid w:val="009A01D0"/>
    <w:rPr>
      <w:i/>
      <w:iCs/>
    </w:rPr>
  </w:style>
  <w:style w:type="paragraph" w:styleId="Footer">
    <w:name w:val="footer"/>
    <w:basedOn w:val="Normal"/>
    <w:link w:val="FooterChar"/>
    <w:uiPriority w:val="99"/>
    <w:unhideWhenUsed/>
    <w:rsid w:val="009B2F1E"/>
    <w:pPr>
      <w:tabs>
        <w:tab w:val="center" w:pos="4680"/>
        <w:tab w:val="right" w:pos="9360"/>
      </w:tabs>
    </w:pPr>
  </w:style>
  <w:style w:type="character" w:customStyle="1" w:styleId="FooterChar">
    <w:name w:val="Footer Char"/>
    <w:basedOn w:val="DefaultParagraphFont"/>
    <w:link w:val="Footer"/>
    <w:uiPriority w:val="99"/>
    <w:rsid w:val="009B2F1E"/>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9B2F1E"/>
  </w:style>
  <w:style w:type="character" w:styleId="CommentReference">
    <w:name w:val="annotation reference"/>
    <w:basedOn w:val="DefaultParagraphFont"/>
    <w:uiPriority w:val="99"/>
    <w:semiHidden/>
    <w:unhideWhenUsed/>
    <w:rsid w:val="00083AFD"/>
    <w:rPr>
      <w:sz w:val="16"/>
      <w:szCs w:val="16"/>
    </w:rPr>
  </w:style>
  <w:style w:type="paragraph" w:styleId="CommentText">
    <w:name w:val="annotation text"/>
    <w:basedOn w:val="Normal"/>
    <w:link w:val="CommentTextChar"/>
    <w:uiPriority w:val="99"/>
    <w:semiHidden/>
    <w:unhideWhenUsed/>
    <w:rsid w:val="00083AFD"/>
    <w:rPr>
      <w:sz w:val="20"/>
      <w:szCs w:val="20"/>
    </w:rPr>
  </w:style>
  <w:style w:type="character" w:customStyle="1" w:styleId="CommentTextChar">
    <w:name w:val="Comment Text Char"/>
    <w:basedOn w:val="DefaultParagraphFont"/>
    <w:link w:val="CommentText"/>
    <w:uiPriority w:val="99"/>
    <w:semiHidden/>
    <w:rsid w:val="00083AF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83AFD"/>
    <w:rPr>
      <w:b/>
      <w:bCs/>
    </w:rPr>
  </w:style>
  <w:style w:type="character" w:customStyle="1" w:styleId="CommentSubjectChar">
    <w:name w:val="Comment Subject Char"/>
    <w:basedOn w:val="CommentTextChar"/>
    <w:link w:val="CommentSubject"/>
    <w:uiPriority w:val="99"/>
    <w:semiHidden/>
    <w:rsid w:val="00083AFD"/>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B37348"/>
    <w:pPr>
      <w:ind w:left="720"/>
      <w:contextualSpacing/>
    </w:pPr>
  </w:style>
  <w:style w:type="paragraph" w:styleId="Revision">
    <w:name w:val="Revision"/>
    <w:hidden/>
    <w:uiPriority w:val="99"/>
    <w:semiHidden/>
    <w:rsid w:val="00F052EF"/>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AD6B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B46"/>
    <w:rPr>
      <w:rFonts w:ascii="Segoe UI" w:eastAsia="Times New Roman" w:hAnsi="Segoe UI" w:cs="Segoe UI"/>
      <w:sz w:val="18"/>
      <w:szCs w:val="18"/>
      <w:lang w:eastAsia="en-GB"/>
    </w:rPr>
  </w:style>
  <w:style w:type="character" w:customStyle="1" w:styleId="UnresolvedMention2">
    <w:name w:val="Unresolved Mention2"/>
    <w:basedOn w:val="DefaultParagraphFont"/>
    <w:uiPriority w:val="99"/>
    <w:semiHidden/>
    <w:unhideWhenUsed/>
    <w:rsid w:val="0000679E"/>
    <w:rPr>
      <w:color w:val="605E5C"/>
      <w:shd w:val="clear" w:color="auto" w:fill="E1DFDD"/>
    </w:rPr>
  </w:style>
  <w:style w:type="character" w:customStyle="1" w:styleId="UnresolvedMention3">
    <w:name w:val="Unresolved Mention3"/>
    <w:basedOn w:val="DefaultParagraphFont"/>
    <w:uiPriority w:val="99"/>
    <w:semiHidden/>
    <w:unhideWhenUsed/>
    <w:rsid w:val="004973A9"/>
    <w:rPr>
      <w:color w:val="605E5C"/>
      <w:shd w:val="clear" w:color="auto" w:fill="E1DFDD"/>
    </w:rPr>
  </w:style>
  <w:style w:type="paragraph" w:styleId="Header">
    <w:name w:val="header"/>
    <w:basedOn w:val="Normal"/>
    <w:link w:val="HeaderChar"/>
    <w:uiPriority w:val="99"/>
    <w:unhideWhenUsed/>
    <w:rsid w:val="001B2267"/>
    <w:pPr>
      <w:tabs>
        <w:tab w:val="center" w:pos="4680"/>
        <w:tab w:val="right" w:pos="9360"/>
      </w:tabs>
    </w:pPr>
  </w:style>
  <w:style w:type="character" w:customStyle="1" w:styleId="HeaderChar">
    <w:name w:val="Header Char"/>
    <w:basedOn w:val="DefaultParagraphFont"/>
    <w:link w:val="Header"/>
    <w:uiPriority w:val="99"/>
    <w:rsid w:val="001B2267"/>
    <w:rPr>
      <w:rFonts w:ascii="Times New Roman" w:eastAsia="Times New Roman" w:hAnsi="Times New Roman" w:cs="Times New Roman"/>
      <w:lang w:eastAsia="en-GB"/>
    </w:rPr>
  </w:style>
  <w:style w:type="character" w:customStyle="1" w:styleId="hlfld-contribauthor">
    <w:name w:val="hlfld-contribauthor"/>
    <w:basedOn w:val="DefaultParagraphFont"/>
    <w:rsid w:val="001B2267"/>
  </w:style>
  <w:style w:type="character" w:customStyle="1" w:styleId="nlmgiven-names">
    <w:name w:val="nlm_given-names"/>
    <w:basedOn w:val="DefaultParagraphFont"/>
    <w:rsid w:val="001B2267"/>
  </w:style>
  <w:style w:type="character" w:customStyle="1" w:styleId="nlmyear">
    <w:name w:val="nlm_year"/>
    <w:basedOn w:val="DefaultParagraphFont"/>
    <w:rsid w:val="001B2267"/>
  </w:style>
  <w:style w:type="character" w:customStyle="1" w:styleId="nlmarticle-title">
    <w:name w:val="nlm_article-title"/>
    <w:basedOn w:val="DefaultParagraphFont"/>
    <w:rsid w:val="001B2267"/>
  </w:style>
  <w:style w:type="character" w:customStyle="1" w:styleId="nlmpublisher-name">
    <w:name w:val="nlm_publisher-name"/>
    <w:basedOn w:val="DefaultParagraphFont"/>
    <w:rsid w:val="001B2267"/>
  </w:style>
  <w:style w:type="character" w:customStyle="1" w:styleId="reflink-block">
    <w:name w:val="reflink-block"/>
    <w:basedOn w:val="DefaultParagraphFont"/>
    <w:rsid w:val="001B2267"/>
  </w:style>
  <w:style w:type="character" w:styleId="UnresolvedMention">
    <w:name w:val="Unresolved Mention"/>
    <w:basedOn w:val="DefaultParagraphFont"/>
    <w:uiPriority w:val="99"/>
    <w:semiHidden/>
    <w:unhideWhenUsed/>
    <w:rsid w:val="00273004"/>
    <w:rPr>
      <w:color w:val="605E5C"/>
      <w:shd w:val="clear" w:color="auto" w:fill="E1DFDD"/>
    </w:rPr>
  </w:style>
  <w:style w:type="character" w:styleId="FollowedHyperlink">
    <w:name w:val="FollowedHyperlink"/>
    <w:basedOn w:val="DefaultParagraphFont"/>
    <w:uiPriority w:val="99"/>
    <w:semiHidden/>
    <w:unhideWhenUsed/>
    <w:rsid w:val="00C82D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5763">
      <w:bodyDiv w:val="1"/>
      <w:marLeft w:val="0"/>
      <w:marRight w:val="0"/>
      <w:marTop w:val="0"/>
      <w:marBottom w:val="0"/>
      <w:divBdr>
        <w:top w:val="none" w:sz="0" w:space="0" w:color="auto"/>
        <w:left w:val="none" w:sz="0" w:space="0" w:color="auto"/>
        <w:bottom w:val="none" w:sz="0" w:space="0" w:color="auto"/>
        <w:right w:val="none" w:sz="0" w:space="0" w:color="auto"/>
      </w:divBdr>
      <w:divsChild>
        <w:div w:id="631596719">
          <w:marLeft w:val="0"/>
          <w:marRight w:val="0"/>
          <w:marTop w:val="0"/>
          <w:marBottom w:val="0"/>
          <w:divBdr>
            <w:top w:val="none" w:sz="0" w:space="0" w:color="auto"/>
            <w:left w:val="none" w:sz="0" w:space="0" w:color="auto"/>
            <w:bottom w:val="none" w:sz="0" w:space="0" w:color="auto"/>
            <w:right w:val="none" w:sz="0" w:space="0" w:color="auto"/>
          </w:divBdr>
          <w:divsChild>
            <w:div w:id="2092583705">
              <w:marLeft w:val="0"/>
              <w:marRight w:val="0"/>
              <w:marTop w:val="0"/>
              <w:marBottom w:val="0"/>
              <w:divBdr>
                <w:top w:val="none" w:sz="0" w:space="0" w:color="auto"/>
                <w:left w:val="none" w:sz="0" w:space="0" w:color="auto"/>
                <w:bottom w:val="none" w:sz="0" w:space="0" w:color="auto"/>
                <w:right w:val="none" w:sz="0" w:space="0" w:color="auto"/>
              </w:divBdr>
              <w:divsChild>
                <w:div w:id="713507684">
                  <w:marLeft w:val="0"/>
                  <w:marRight w:val="0"/>
                  <w:marTop w:val="0"/>
                  <w:marBottom w:val="0"/>
                  <w:divBdr>
                    <w:top w:val="none" w:sz="0" w:space="0" w:color="auto"/>
                    <w:left w:val="none" w:sz="0" w:space="0" w:color="auto"/>
                    <w:bottom w:val="none" w:sz="0" w:space="0" w:color="auto"/>
                    <w:right w:val="none" w:sz="0" w:space="0" w:color="auto"/>
                  </w:divBdr>
                  <w:divsChild>
                    <w:div w:id="17755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431">
      <w:bodyDiv w:val="1"/>
      <w:marLeft w:val="0"/>
      <w:marRight w:val="0"/>
      <w:marTop w:val="0"/>
      <w:marBottom w:val="0"/>
      <w:divBdr>
        <w:top w:val="none" w:sz="0" w:space="0" w:color="auto"/>
        <w:left w:val="none" w:sz="0" w:space="0" w:color="auto"/>
        <w:bottom w:val="none" w:sz="0" w:space="0" w:color="auto"/>
        <w:right w:val="none" w:sz="0" w:space="0" w:color="auto"/>
      </w:divBdr>
    </w:div>
    <w:div w:id="13191463">
      <w:bodyDiv w:val="1"/>
      <w:marLeft w:val="0"/>
      <w:marRight w:val="0"/>
      <w:marTop w:val="0"/>
      <w:marBottom w:val="0"/>
      <w:divBdr>
        <w:top w:val="none" w:sz="0" w:space="0" w:color="auto"/>
        <w:left w:val="none" w:sz="0" w:space="0" w:color="auto"/>
        <w:bottom w:val="none" w:sz="0" w:space="0" w:color="auto"/>
        <w:right w:val="none" w:sz="0" w:space="0" w:color="auto"/>
      </w:divBdr>
      <w:divsChild>
        <w:div w:id="1771391408">
          <w:marLeft w:val="0"/>
          <w:marRight w:val="0"/>
          <w:marTop w:val="0"/>
          <w:marBottom w:val="0"/>
          <w:divBdr>
            <w:top w:val="none" w:sz="0" w:space="0" w:color="auto"/>
            <w:left w:val="none" w:sz="0" w:space="0" w:color="auto"/>
            <w:bottom w:val="none" w:sz="0" w:space="0" w:color="auto"/>
            <w:right w:val="none" w:sz="0" w:space="0" w:color="auto"/>
          </w:divBdr>
          <w:divsChild>
            <w:div w:id="2142141908">
              <w:marLeft w:val="0"/>
              <w:marRight w:val="0"/>
              <w:marTop w:val="0"/>
              <w:marBottom w:val="0"/>
              <w:divBdr>
                <w:top w:val="none" w:sz="0" w:space="0" w:color="auto"/>
                <w:left w:val="none" w:sz="0" w:space="0" w:color="auto"/>
                <w:bottom w:val="none" w:sz="0" w:space="0" w:color="auto"/>
                <w:right w:val="none" w:sz="0" w:space="0" w:color="auto"/>
              </w:divBdr>
              <w:divsChild>
                <w:div w:id="165482193">
                  <w:marLeft w:val="0"/>
                  <w:marRight w:val="0"/>
                  <w:marTop w:val="0"/>
                  <w:marBottom w:val="0"/>
                  <w:divBdr>
                    <w:top w:val="none" w:sz="0" w:space="0" w:color="auto"/>
                    <w:left w:val="none" w:sz="0" w:space="0" w:color="auto"/>
                    <w:bottom w:val="none" w:sz="0" w:space="0" w:color="auto"/>
                    <w:right w:val="none" w:sz="0" w:space="0" w:color="auto"/>
                  </w:divBdr>
                  <w:divsChild>
                    <w:div w:id="4122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9042">
      <w:bodyDiv w:val="1"/>
      <w:marLeft w:val="0"/>
      <w:marRight w:val="0"/>
      <w:marTop w:val="0"/>
      <w:marBottom w:val="0"/>
      <w:divBdr>
        <w:top w:val="none" w:sz="0" w:space="0" w:color="auto"/>
        <w:left w:val="none" w:sz="0" w:space="0" w:color="auto"/>
        <w:bottom w:val="none" w:sz="0" w:space="0" w:color="auto"/>
        <w:right w:val="none" w:sz="0" w:space="0" w:color="auto"/>
      </w:divBdr>
      <w:divsChild>
        <w:div w:id="747115525">
          <w:marLeft w:val="0"/>
          <w:marRight w:val="0"/>
          <w:marTop w:val="0"/>
          <w:marBottom w:val="0"/>
          <w:divBdr>
            <w:top w:val="none" w:sz="0" w:space="0" w:color="auto"/>
            <w:left w:val="none" w:sz="0" w:space="0" w:color="auto"/>
            <w:bottom w:val="none" w:sz="0" w:space="0" w:color="auto"/>
            <w:right w:val="none" w:sz="0" w:space="0" w:color="auto"/>
          </w:divBdr>
          <w:divsChild>
            <w:div w:id="776752381">
              <w:marLeft w:val="0"/>
              <w:marRight w:val="0"/>
              <w:marTop w:val="0"/>
              <w:marBottom w:val="0"/>
              <w:divBdr>
                <w:top w:val="none" w:sz="0" w:space="0" w:color="auto"/>
                <w:left w:val="none" w:sz="0" w:space="0" w:color="auto"/>
                <w:bottom w:val="none" w:sz="0" w:space="0" w:color="auto"/>
                <w:right w:val="none" w:sz="0" w:space="0" w:color="auto"/>
              </w:divBdr>
              <w:divsChild>
                <w:div w:id="117599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8511">
      <w:bodyDiv w:val="1"/>
      <w:marLeft w:val="0"/>
      <w:marRight w:val="0"/>
      <w:marTop w:val="0"/>
      <w:marBottom w:val="0"/>
      <w:divBdr>
        <w:top w:val="none" w:sz="0" w:space="0" w:color="auto"/>
        <w:left w:val="none" w:sz="0" w:space="0" w:color="auto"/>
        <w:bottom w:val="none" w:sz="0" w:space="0" w:color="auto"/>
        <w:right w:val="none" w:sz="0" w:space="0" w:color="auto"/>
      </w:divBdr>
      <w:divsChild>
        <w:div w:id="1470128852">
          <w:marLeft w:val="0"/>
          <w:marRight w:val="0"/>
          <w:marTop w:val="0"/>
          <w:marBottom w:val="0"/>
          <w:divBdr>
            <w:top w:val="none" w:sz="0" w:space="0" w:color="auto"/>
            <w:left w:val="none" w:sz="0" w:space="0" w:color="auto"/>
            <w:bottom w:val="none" w:sz="0" w:space="0" w:color="auto"/>
            <w:right w:val="none" w:sz="0" w:space="0" w:color="auto"/>
          </w:divBdr>
          <w:divsChild>
            <w:div w:id="1578201482">
              <w:marLeft w:val="0"/>
              <w:marRight w:val="0"/>
              <w:marTop w:val="0"/>
              <w:marBottom w:val="0"/>
              <w:divBdr>
                <w:top w:val="none" w:sz="0" w:space="0" w:color="auto"/>
                <w:left w:val="none" w:sz="0" w:space="0" w:color="auto"/>
                <w:bottom w:val="none" w:sz="0" w:space="0" w:color="auto"/>
                <w:right w:val="none" w:sz="0" w:space="0" w:color="auto"/>
              </w:divBdr>
              <w:divsChild>
                <w:div w:id="21242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60857">
      <w:bodyDiv w:val="1"/>
      <w:marLeft w:val="0"/>
      <w:marRight w:val="0"/>
      <w:marTop w:val="0"/>
      <w:marBottom w:val="0"/>
      <w:divBdr>
        <w:top w:val="none" w:sz="0" w:space="0" w:color="auto"/>
        <w:left w:val="none" w:sz="0" w:space="0" w:color="auto"/>
        <w:bottom w:val="none" w:sz="0" w:space="0" w:color="auto"/>
        <w:right w:val="none" w:sz="0" w:space="0" w:color="auto"/>
      </w:divBdr>
      <w:divsChild>
        <w:div w:id="1938128264">
          <w:marLeft w:val="0"/>
          <w:marRight w:val="0"/>
          <w:marTop w:val="0"/>
          <w:marBottom w:val="0"/>
          <w:divBdr>
            <w:top w:val="none" w:sz="0" w:space="0" w:color="auto"/>
            <w:left w:val="none" w:sz="0" w:space="0" w:color="auto"/>
            <w:bottom w:val="none" w:sz="0" w:space="0" w:color="auto"/>
            <w:right w:val="none" w:sz="0" w:space="0" w:color="auto"/>
          </w:divBdr>
          <w:divsChild>
            <w:div w:id="1016536222">
              <w:marLeft w:val="0"/>
              <w:marRight w:val="0"/>
              <w:marTop w:val="0"/>
              <w:marBottom w:val="0"/>
              <w:divBdr>
                <w:top w:val="none" w:sz="0" w:space="0" w:color="auto"/>
                <w:left w:val="none" w:sz="0" w:space="0" w:color="auto"/>
                <w:bottom w:val="none" w:sz="0" w:space="0" w:color="auto"/>
                <w:right w:val="none" w:sz="0" w:space="0" w:color="auto"/>
              </w:divBdr>
              <w:divsChild>
                <w:div w:id="3979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813">
      <w:bodyDiv w:val="1"/>
      <w:marLeft w:val="0"/>
      <w:marRight w:val="0"/>
      <w:marTop w:val="0"/>
      <w:marBottom w:val="0"/>
      <w:divBdr>
        <w:top w:val="none" w:sz="0" w:space="0" w:color="auto"/>
        <w:left w:val="none" w:sz="0" w:space="0" w:color="auto"/>
        <w:bottom w:val="none" w:sz="0" w:space="0" w:color="auto"/>
        <w:right w:val="none" w:sz="0" w:space="0" w:color="auto"/>
      </w:divBdr>
      <w:divsChild>
        <w:div w:id="99956766">
          <w:marLeft w:val="0"/>
          <w:marRight w:val="0"/>
          <w:marTop w:val="0"/>
          <w:marBottom w:val="0"/>
          <w:divBdr>
            <w:top w:val="none" w:sz="0" w:space="0" w:color="auto"/>
            <w:left w:val="none" w:sz="0" w:space="0" w:color="auto"/>
            <w:bottom w:val="none" w:sz="0" w:space="0" w:color="auto"/>
            <w:right w:val="none" w:sz="0" w:space="0" w:color="auto"/>
          </w:divBdr>
          <w:divsChild>
            <w:div w:id="1200625249">
              <w:marLeft w:val="0"/>
              <w:marRight w:val="0"/>
              <w:marTop w:val="0"/>
              <w:marBottom w:val="0"/>
              <w:divBdr>
                <w:top w:val="none" w:sz="0" w:space="0" w:color="auto"/>
                <w:left w:val="none" w:sz="0" w:space="0" w:color="auto"/>
                <w:bottom w:val="none" w:sz="0" w:space="0" w:color="auto"/>
                <w:right w:val="none" w:sz="0" w:space="0" w:color="auto"/>
              </w:divBdr>
              <w:divsChild>
                <w:div w:id="106498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0221">
      <w:bodyDiv w:val="1"/>
      <w:marLeft w:val="0"/>
      <w:marRight w:val="0"/>
      <w:marTop w:val="0"/>
      <w:marBottom w:val="0"/>
      <w:divBdr>
        <w:top w:val="none" w:sz="0" w:space="0" w:color="auto"/>
        <w:left w:val="none" w:sz="0" w:space="0" w:color="auto"/>
        <w:bottom w:val="none" w:sz="0" w:space="0" w:color="auto"/>
        <w:right w:val="none" w:sz="0" w:space="0" w:color="auto"/>
      </w:divBdr>
      <w:divsChild>
        <w:div w:id="1443497104">
          <w:marLeft w:val="0"/>
          <w:marRight w:val="0"/>
          <w:marTop w:val="0"/>
          <w:marBottom w:val="0"/>
          <w:divBdr>
            <w:top w:val="none" w:sz="0" w:space="0" w:color="auto"/>
            <w:left w:val="none" w:sz="0" w:space="0" w:color="auto"/>
            <w:bottom w:val="none" w:sz="0" w:space="0" w:color="auto"/>
            <w:right w:val="none" w:sz="0" w:space="0" w:color="auto"/>
          </w:divBdr>
          <w:divsChild>
            <w:div w:id="790437295">
              <w:marLeft w:val="0"/>
              <w:marRight w:val="0"/>
              <w:marTop w:val="0"/>
              <w:marBottom w:val="0"/>
              <w:divBdr>
                <w:top w:val="none" w:sz="0" w:space="0" w:color="auto"/>
                <w:left w:val="none" w:sz="0" w:space="0" w:color="auto"/>
                <w:bottom w:val="none" w:sz="0" w:space="0" w:color="auto"/>
                <w:right w:val="none" w:sz="0" w:space="0" w:color="auto"/>
              </w:divBdr>
              <w:divsChild>
                <w:div w:id="1337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6307">
      <w:bodyDiv w:val="1"/>
      <w:marLeft w:val="0"/>
      <w:marRight w:val="0"/>
      <w:marTop w:val="0"/>
      <w:marBottom w:val="0"/>
      <w:divBdr>
        <w:top w:val="none" w:sz="0" w:space="0" w:color="auto"/>
        <w:left w:val="none" w:sz="0" w:space="0" w:color="auto"/>
        <w:bottom w:val="none" w:sz="0" w:space="0" w:color="auto"/>
        <w:right w:val="none" w:sz="0" w:space="0" w:color="auto"/>
      </w:divBdr>
      <w:divsChild>
        <w:div w:id="1196885456">
          <w:marLeft w:val="0"/>
          <w:marRight w:val="0"/>
          <w:marTop w:val="0"/>
          <w:marBottom w:val="0"/>
          <w:divBdr>
            <w:top w:val="none" w:sz="0" w:space="0" w:color="auto"/>
            <w:left w:val="none" w:sz="0" w:space="0" w:color="auto"/>
            <w:bottom w:val="none" w:sz="0" w:space="0" w:color="auto"/>
            <w:right w:val="none" w:sz="0" w:space="0" w:color="auto"/>
          </w:divBdr>
          <w:divsChild>
            <w:div w:id="167602649">
              <w:marLeft w:val="0"/>
              <w:marRight w:val="0"/>
              <w:marTop w:val="0"/>
              <w:marBottom w:val="0"/>
              <w:divBdr>
                <w:top w:val="none" w:sz="0" w:space="0" w:color="auto"/>
                <w:left w:val="none" w:sz="0" w:space="0" w:color="auto"/>
                <w:bottom w:val="none" w:sz="0" w:space="0" w:color="auto"/>
                <w:right w:val="none" w:sz="0" w:space="0" w:color="auto"/>
              </w:divBdr>
              <w:divsChild>
                <w:div w:id="427317462">
                  <w:marLeft w:val="0"/>
                  <w:marRight w:val="0"/>
                  <w:marTop w:val="0"/>
                  <w:marBottom w:val="0"/>
                  <w:divBdr>
                    <w:top w:val="none" w:sz="0" w:space="0" w:color="auto"/>
                    <w:left w:val="none" w:sz="0" w:space="0" w:color="auto"/>
                    <w:bottom w:val="none" w:sz="0" w:space="0" w:color="auto"/>
                    <w:right w:val="none" w:sz="0" w:space="0" w:color="auto"/>
                  </w:divBdr>
                  <w:divsChild>
                    <w:div w:id="1273317338">
                      <w:marLeft w:val="0"/>
                      <w:marRight w:val="0"/>
                      <w:marTop w:val="0"/>
                      <w:marBottom w:val="0"/>
                      <w:divBdr>
                        <w:top w:val="none" w:sz="0" w:space="0" w:color="auto"/>
                        <w:left w:val="none" w:sz="0" w:space="0" w:color="auto"/>
                        <w:bottom w:val="none" w:sz="0" w:space="0" w:color="auto"/>
                        <w:right w:val="none" w:sz="0" w:space="0" w:color="auto"/>
                      </w:divBdr>
                    </w:div>
                  </w:divsChild>
                </w:div>
                <w:div w:id="1868759304">
                  <w:marLeft w:val="0"/>
                  <w:marRight w:val="0"/>
                  <w:marTop w:val="0"/>
                  <w:marBottom w:val="0"/>
                  <w:divBdr>
                    <w:top w:val="none" w:sz="0" w:space="0" w:color="auto"/>
                    <w:left w:val="none" w:sz="0" w:space="0" w:color="auto"/>
                    <w:bottom w:val="none" w:sz="0" w:space="0" w:color="auto"/>
                    <w:right w:val="none" w:sz="0" w:space="0" w:color="auto"/>
                  </w:divBdr>
                  <w:divsChild>
                    <w:div w:id="1009454652">
                      <w:marLeft w:val="0"/>
                      <w:marRight w:val="0"/>
                      <w:marTop w:val="0"/>
                      <w:marBottom w:val="0"/>
                      <w:divBdr>
                        <w:top w:val="none" w:sz="0" w:space="0" w:color="auto"/>
                        <w:left w:val="none" w:sz="0" w:space="0" w:color="auto"/>
                        <w:bottom w:val="none" w:sz="0" w:space="0" w:color="auto"/>
                        <w:right w:val="none" w:sz="0" w:space="0" w:color="auto"/>
                      </w:divBdr>
                    </w:div>
                    <w:div w:id="687561042">
                      <w:marLeft w:val="0"/>
                      <w:marRight w:val="0"/>
                      <w:marTop w:val="0"/>
                      <w:marBottom w:val="0"/>
                      <w:divBdr>
                        <w:top w:val="none" w:sz="0" w:space="0" w:color="auto"/>
                        <w:left w:val="none" w:sz="0" w:space="0" w:color="auto"/>
                        <w:bottom w:val="none" w:sz="0" w:space="0" w:color="auto"/>
                        <w:right w:val="none" w:sz="0" w:space="0" w:color="auto"/>
                      </w:divBdr>
                    </w:div>
                    <w:div w:id="1407418126">
                      <w:marLeft w:val="0"/>
                      <w:marRight w:val="0"/>
                      <w:marTop w:val="0"/>
                      <w:marBottom w:val="0"/>
                      <w:divBdr>
                        <w:top w:val="none" w:sz="0" w:space="0" w:color="auto"/>
                        <w:left w:val="none" w:sz="0" w:space="0" w:color="auto"/>
                        <w:bottom w:val="none" w:sz="0" w:space="0" w:color="auto"/>
                        <w:right w:val="none" w:sz="0" w:space="0" w:color="auto"/>
                      </w:divBdr>
                    </w:div>
                  </w:divsChild>
                </w:div>
                <w:div w:id="1665626145">
                  <w:marLeft w:val="0"/>
                  <w:marRight w:val="0"/>
                  <w:marTop w:val="0"/>
                  <w:marBottom w:val="0"/>
                  <w:divBdr>
                    <w:top w:val="none" w:sz="0" w:space="0" w:color="auto"/>
                    <w:left w:val="none" w:sz="0" w:space="0" w:color="auto"/>
                    <w:bottom w:val="none" w:sz="0" w:space="0" w:color="auto"/>
                    <w:right w:val="none" w:sz="0" w:space="0" w:color="auto"/>
                  </w:divBdr>
                  <w:divsChild>
                    <w:div w:id="166678436">
                      <w:marLeft w:val="0"/>
                      <w:marRight w:val="0"/>
                      <w:marTop w:val="0"/>
                      <w:marBottom w:val="0"/>
                      <w:divBdr>
                        <w:top w:val="none" w:sz="0" w:space="0" w:color="auto"/>
                        <w:left w:val="none" w:sz="0" w:space="0" w:color="auto"/>
                        <w:bottom w:val="none" w:sz="0" w:space="0" w:color="auto"/>
                        <w:right w:val="none" w:sz="0" w:space="0" w:color="auto"/>
                      </w:divBdr>
                    </w:div>
                  </w:divsChild>
                </w:div>
                <w:div w:id="220794424">
                  <w:marLeft w:val="0"/>
                  <w:marRight w:val="0"/>
                  <w:marTop w:val="0"/>
                  <w:marBottom w:val="0"/>
                  <w:divBdr>
                    <w:top w:val="none" w:sz="0" w:space="0" w:color="auto"/>
                    <w:left w:val="none" w:sz="0" w:space="0" w:color="auto"/>
                    <w:bottom w:val="none" w:sz="0" w:space="0" w:color="auto"/>
                    <w:right w:val="none" w:sz="0" w:space="0" w:color="auto"/>
                  </w:divBdr>
                  <w:divsChild>
                    <w:div w:id="981041151">
                      <w:marLeft w:val="0"/>
                      <w:marRight w:val="0"/>
                      <w:marTop w:val="0"/>
                      <w:marBottom w:val="0"/>
                      <w:divBdr>
                        <w:top w:val="none" w:sz="0" w:space="0" w:color="auto"/>
                        <w:left w:val="none" w:sz="0" w:space="0" w:color="auto"/>
                        <w:bottom w:val="none" w:sz="0" w:space="0" w:color="auto"/>
                        <w:right w:val="none" w:sz="0" w:space="0" w:color="auto"/>
                      </w:divBdr>
                    </w:div>
                  </w:divsChild>
                </w:div>
                <w:div w:id="961959480">
                  <w:marLeft w:val="0"/>
                  <w:marRight w:val="0"/>
                  <w:marTop w:val="0"/>
                  <w:marBottom w:val="0"/>
                  <w:divBdr>
                    <w:top w:val="none" w:sz="0" w:space="0" w:color="auto"/>
                    <w:left w:val="none" w:sz="0" w:space="0" w:color="auto"/>
                    <w:bottom w:val="none" w:sz="0" w:space="0" w:color="auto"/>
                    <w:right w:val="none" w:sz="0" w:space="0" w:color="auto"/>
                  </w:divBdr>
                  <w:divsChild>
                    <w:div w:id="1185555393">
                      <w:marLeft w:val="0"/>
                      <w:marRight w:val="0"/>
                      <w:marTop w:val="0"/>
                      <w:marBottom w:val="0"/>
                      <w:divBdr>
                        <w:top w:val="none" w:sz="0" w:space="0" w:color="auto"/>
                        <w:left w:val="none" w:sz="0" w:space="0" w:color="auto"/>
                        <w:bottom w:val="none" w:sz="0" w:space="0" w:color="auto"/>
                        <w:right w:val="none" w:sz="0" w:space="0" w:color="auto"/>
                      </w:divBdr>
                    </w:div>
                  </w:divsChild>
                </w:div>
                <w:div w:id="1975913620">
                  <w:marLeft w:val="0"/>
                  <w:marRight w:val="0"/>
                  <w:marTop w:val="0"/>
                  <w:marBottom w:val="0"/>
                  <w:divBdr>
                    <w:top w:val="none" w:sz="0" w:space="0" w:color="auto"/>
                    <w:left w:val="none" w:sz="0" w:space="0" w:color="auto"/>
                    <w:bottom w:val="none" w:sz="0" w:space="0" w:color="auto"/>
                    <w:right w:val="none" w:sz="0" w:space="0" w:color="auto"/>
                  </w:divBdr>
                  <w:divsChild>
                    <w:div w:id="1763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61452">
      <w:bodyDiv w:val="1"/>
      <w:marLeft w:val="0"/>
      <w:marRight w:val="0"/>
      <w:marTop w:val="0"/>
      <w:marBottom w:val="0"/>
      <w:divBdr>
        <w:top w:val="none" w:sz="0" w:space="0" w:color="auto"/>
        <w:left w:val="none" w:sz="0" w:space="0" w:color="auto"/>
        <w:bottom w:val="none" w:sz="0" w:space="0" w:color="auto"/>
        <w:right w:val="none" w:sz="0" w:space="0" w:color="auto"/>
      </w:divBdr>
      <w:divsChild>
        <w:div w:id="1864318894">
          <w:marLeft w:val="0"/>
          <w:marRight w:val="0"/>
          <w:marTop w:val="0"/>
          <w:marBottom w:val="0"/>
          <w:divBdr>
            <w:top w:val="none" w:sz="0" w:space="0" w:color="auto"/>
            <w:left w:val="none" w:sz="0" w:space="0" w:color="auto"/>
            <w:bottom w:val="none" w:sz="0" w:space="0" w:color="auto"/>
            <w:right w:val="none" w:sz="0" w:space="0" w:color="auto"/>
          </w:divBdr>
          <w:divsChild>
            <w:div w:id="1882013069">
              <w:marLeft w:val="0"/>
              <w:marRight w:val="0"/>
              <w:marTop w:val="0"/>
              <w:marBottom w:val="0"/>
              <w:divBdr>
                <w:top w:val="none" w:sz="0" w:space="0" w:color="auto"/>
                <w:left w:val="none" w:sz="0" w:space="0" w:color="auto"/>
                <w:bottom w:val="none" w:sz="0" w:space="0" w:color="auto"/>
                <w:right w:val="none" w:sz="0" w:space="0" w:color="auto"/>
              </w:divBdr>
              <w:divsChild>
                <w:div w:id="944921889">
                  <w:marLeft w:val="0"/>
                  <w:marRight w:val="0"/>
                  <w:marTop w:val="0"/>
                  <w:marBottom w:val="0"/>
                  <w:divBdr>
                    <w:top w:val="none" w:sz="0" w:space="0" w:color="auto"/>
                    <w:left w:val="none" w:sz="0" w:space="0" w:color="auto"/>
                    <w:bottom w:val="none" w:sz="0" w:space="0" w:color="auto"/>
                    <w:right w:val="none" w:sz="0" w:space="0" w:color="auto"/>
                  </w:divBdr>
                  <w:divsChild>
                    <w:div w:id="3416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03810">
      <w:bodyDiv w:val="1"/>
      <w:marLeft w:val="0"/>
      <w:marRight w:val="0"/>
      <w:marTop w:val="0"/>
      <w:marBottom w:val="0"/>
      <w:divBdr>
        <w:top w:val="none" w:sz="0" w:space="0" w:color="auto"/>
        <w:left w:val="none" w:sz="0" w:space="0" w:color="auto"/>
        <w:bottom w:val="none" w:sz="0" w:space="0" w:color="auto"/>
        <w:right w:val="none" w:sz="0" w:space="0" w:color="auto"/>
      </w:divBdr>
    </w:div>
    <w:div w:id="65493950">
      <w:bodyDiv w:val="1"/>
      <w:marLeft w:val="0"/>
      <w:marRight w:val="0"/>
      <w:marTop w:val="0"/>
      <w:marBottom w:val="0"/>
      <w:divBdr>
        <w:top w:val="none" w:sz="0" w:space="0" w:color="auto"/>
        <w:left w:val="none" w:sz="0" w:space="0" w:color="auto"/>
        <w:bottom w:val="none" w:sz="0" w:space="0" w:color="auto"/>
        <w:right w:val="none" w:sz="0" w:space="0" w:color="auto"/>
      </w:divBdr>
      <w:divsChild>
        <w:div w:id="1287732935">
          <w:marLeft w:val="0"/>
          <w:marRight w:val="0"/>
          <w:marTop w:val="0"/>
          <w:marBottom w:val="0"/>
          <w:divBdr>
            <w:top w:val="none" w:sz="0" w:space="0" w:color="auto"/>
            <w:left w:val="none" w:sz="0" w:space="0" w:color="auto"/>
            <w:bottom w:val="none" w:sz="0" w:space="0" w:color="auto"/>
            <w:right w:val="none" w:sz="0" w:space="0" w:color="auto"/>
          </w:divBdr>
          <w:divsChild>
            <w:div w:id="955521488">
              <w:marLeft w:val="0"/>
              <w:marRight w:val="0"/>
              <w:marTop w:val="0"/>
              <w:marBottom w:val="0"/>
              <w:divBdr>
                <w:top w:val="none" w:sz="0" w:space="0" w:color="auto"/>
                <w:left w:val="none" w:sz="0" w:space="0" w:color="auto"/>
                <w:bottom w:val="none" w:sz="0" w:space="0" w:color="auto"/>
                <w:right w:val="none" w:sz="0" w:space="0" w:color="auto"/>
              </w:divBdr>
              <w:divsChild>
                <w:div w:id="2617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4541">
      <w:bodyDiv w:val="1"/>
      <w:marLeft w:val="0"/>
      <w:marRight w:val="0"/>
      <w:marTop w:val="0"/>
      <w:marBottom w:val="0"/>
      <w:divBdr>
        <w:top w:val="none" w:sz="0" w:space="0" w:color="auto"/>
        <w:left w:val="none" w:sz="0" w:space="0" w:color="auto"/>
        <w:bottom w:val="none" w:sz="0" w:space="0" w:color="auto"/>
        <w:right w:val="none" w:sz="0" w:space="0" w:color="auto"/>
      </w:divBdr>
      <w:divsChild>
        <w:div w:id="719136637">
          <w:marLeft w:val="0"/>
          <w:marRight w:val="0"/>
          <w:marTop w:val="0"/>
          <w:marBottom w:val="0"/>
          <w:divBdr>
            <w:top w:val="none" w:sz="0" w:space="0" w:color="auto"/>
            <w:left w:val="none" w:sz="0" w:space="0" w:color="auto"/>
            <w:bottom w:val="none" w:sz="0" w:space="0" w:color="auto"/>
            <w:right w:val="none" w:sz="0" w:space="0" w:color="auto"/>
          </w:divBdr>
          <w:divsChild>
            <w:div w:id="1363239821">
              <w:marLeft w:val="0"/>
              <w:marRight w:val="0"/>
              <w:marTop w:val="0"/>
              <w:marBottom w:val="0"/>
              <w:divBdr>
                <w:top w:val="none" w:sz="0" w:space="0" w:color="auto"/>
                <w:left w:val="none" w:sz="0" w:space="0" w:color="auto"/>
                <w:bottom w:val="none" w:sz="0" w:space="0" w:color="auto"/>
                <w:right w:val="none" w:sz="0" w:space="0" w:color="auto"/>
              </w:divBdr>
              <w:divsChild>
                <w:div w:id="154842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6158">
      <w:bodyDiv w:val="1"/>
      <w:marLeft w:val="0"/>
      <w:marRight w:val="0"/>
      <w:marTop w:val="0"/>
      <w:marBottom w:val="0"/>
      <w:divBdr>
        <w:top w:val="none" w:sz="0" w:space="0" w:color="auto"/>
        <w:left w:val="none" w:sz="0" w:space="0" w:color="auto"/>
        <w:bottom w:val="none" w:sz="0" w:space="0" w:color="auto"/>
        <w:right w:val="none" w:sz="0" w:space="0" w:color="auto"/>
      </w:divBdr>
      <w:divsChild>
        <w:div w:id="1857885916">
          <w:marLeft w:val="0"/>
          <w:marRight w:val="0"/>
          <w:marTop w:val="0"/>
          <w:marBottom w:val="0"/>
          <w:divBdr>
            <w:top w:val="none" w:sz="0" w:space="0" w:color="auto"/>
            <w:left w:val="none" w:sz="0" w:space="0" w:color="auto"/>
            <w:bottom w:val="none" w:sz="0" w:space="0" w:color="auto"/>
            <w:right w:val="none" w:sz="0" w:space="0" w:color="auto"/>
          </w:divBdr>
          <w:divsChild>
            <w:div w:id="304511931">
              <w:marLeft w:val="0"/>
              <w:marRight w:val="0"/>
              <w:marTop w:val="0"/>
              <w:marBottom w:val="0"/>
              <w:divBdr>
                <w:top w:val="none" w:sz="0" w:space="0" w:color="auto"/>
                <w:left w:val="none" w:sz="0" w:space="0" w:color="auto"/>
                <w:bottom w:val="none" w:sz="0" w:space="0" w:color="auto"/>
                <w:right w:val="none" w:sz="0" w:space="0" w:color="auto"/>
              </w:divBdr>
              <w:divsChild>
                <w:div w:id="118786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6109">
      <w:bodyDiv w:val="1"/>
      <w:marLeft w:val="0"/>
      <w:marRight w:val="0"/>
      <w:marTop w:val="0"/>
      <w:marBottom w:val="0"/>
      <w:divBdr>
        <w:top w:val="none" w:sz="0" w:space="0" w:color="auto"/>
        <w:left w:val="none" w:sz="0" w:space="0" w:color="auto"/>
        <w:bottom w:val="none" w:sz="0" w:space="0" w:color="auto"/>
        <w:right w:val="none" w:sz="0" w:space="0" w:color="auto"/>
      </w:divBdr>
      <w:divsChild>
        <w:div w:id="1556232783">
          <w:marLeft w:val="0"/>
          <w:marRight w:val="0"/>
          <w:marTop w:val="0"/>
          <w:marBottom w:val="0"/>
          <w:divBdr>
            <w:top w:val="none" w:sz="0" w:space="0" w:color="auto"/>
            <w:left w:val="none" w:sz="0" w:space="0" w:color="auto"/>
            <w:bottom w:val="none" w:sz="0" w:space="0" w:color="auto"/>
            <w:right w:val="none" w:sz="0" w:space="0" w:color="auto"/>
          </w:divBdr>
          <w:divsChild>
            <w:div w:id="202251382">
              <w:marLeft w:val="0"/>
              <w:marRight w:val="0"/>
              <w:marTop w:val="0"/>
              <w:marBottom w:val="0"/>
              <w:divBdr>
                <w:top w:val="none" w:sz="0" w:space="0" w:color="auto"/>
                <w:left w:val="none" w:sz="0" w:space="0" w:color="auto"/>
                <w:bottom w:val="none" w:sz="0" w:space="0" w:color="auto"/>
                <w:right w:val="none" w:sz="0" w:space="0" w:color="auto"/>
              </w:divBdr>
              <w:divsChild>
                <w:div w:id="10968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4878">
      <w:bodyDiv w:val="1"/>
      <w:marLeft w:val="0"/>
      <w:marRight w:val="0"/>
      <w:marTop w:val="0"/>
      <w:marBottom w:val="0"/>
      <w:divBdr>
        <w:top w:val="none" w:sz="0" w:space="0" w:color="auto"/>
        <w:left w:val="none" w:sz="0" w:space="0" w:color="auto"/>
        <w:bottom w:val="none" w:sz="0" w:space="0" w:color="auto"/>
        <w:right w:val="none" w:sz="0" w:space="0" w:color="auto"/>
      </w:divBdr>
      <w:divsChild>
        <w:div w:id="39477058">
          <w:marLeft w:val="0"/>
          <w:marRight w:val="0"/>
          <w:marTop w:val="0"/>
          <w:marBottom w:val="0"/>
          <w:divBdr>
            <w:top w:val="none" w:sz="0" w:space="0" w:color="auto"/>
            <w:left w:val="none" w:sz="0" w:space="0" w:color="auto"/>
            <w:bottom w:val="none" w:sz="0" w:space="0" w:color="auto"/>
            <w:right w:val="none" w:sz="0" w:space="0" w:color="auto"/>
          </w:divBdr>
          <w:divsChild>
            <w:div w:id="1277787378">
              <w:marLeft w:val="0"/>
              <w:marRight w:val="0"/>
              <w:marTop w:val="0"/>
              <w:marBottom w:val="0"/>
              <w:divBdr>
                <w:top w:val="none" w:sz="0" w:space="0" w:color="auto"/>
                <w:left w:val="none" w:sz="0" w:space="0" w:color="auto"/>
                <w:bottom w:val="none" w:sz="0" w:space="0" w:color="auto"/>
                <w:right w:val="none" w:sz="0" w:space="0" w:color="auto"/>
              </w:divBdr>
              <w:divsChild>
                <w:div w:id="4994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4832">
      <w:bodyDiv w:val="1"/>
      <w:marLeft w:val="0"/>
      <w:marRight w:val="0"/>
      <w:marTop w:val="0"/>
      <w:marBottom w:val="0"/>
      <w:divBdr>
        <w:top w:val="none" w:sz="0" w:space="0" w:color="auto"/>
        <w:left w:val="none" w:sz="0" w:space="0" w:color="auto"/>
        <w:bottom w:val="none" w:sz="0" w:space="0" w:color="auto"/>
        <w:right w:val="none" w:sz="0" w:space="0" w:color="auto"/>
      </w:divBdr>
      <w:divsChild>
        <w:div w:id="1977291143">
          <w:marLeft w:val="0"/>
          <w:marRight w:val="0"/>
          <w:marTop w:val="0"/>
          <w:marBottom w:val="0"/>
          <w:divBdr>
            <w:top w:val="none" w:sz="0" w:space="0" w:color="auto"/>
            <w:left w:val="none" w:sz="0" w:space="0" w:color="auto"/>
            <w:bottom w:val="none" w:sz="0" w:space="0" w:color="auto"/>
            <w:right w:val="none" w:sz="0" w:space="0" w:color="auto"/>
          </w:divBdr>
          <w:divsChild>
            <w:div w:id="667949768">
              <w:marLeft w:val="0"/>
              <w:marRight w:val="0"/>
              <w:marTop w:val="0"/>
              <w:marBottom w:val="0"/>
              <w:divBdr>
                <w:top w:val="none" w:sz="0" w:space="0" w:color="auto"/>
                <w:left w:val="none" w:sz="0" w:space="0" w:color="auto"/>
                <w:bottom w:val="none" w:sz="0" w:space="0" w:color="auto"/>
                <w:right w:val="none" w:sz="0" w:space="0" w:color="auto"/>
              </w:divBdr>
              <w:divsChild>
                <w:div w:id="8635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8961">
      <w:bodyDiv w:val="1"/>
      <w:marLeft w:val="0"/>
      <w:marRight w:val="0"/>
      <w:marTop w:val="0"/>
      <w:marBottom w:val="0"/>
      <w:divBdr>
        <w:top w:val="none" w:sz="0" w:space="0" w:color="auto"/>
        <w:left w:val="none" w:sz="0" w:space="0" w:color="auto"/>
        <w:bottom w:val="none" w:sz="0" w:space="0" w:color="auto"/>
        <w:right w:val="none" w:sz="0" w:space="0" w:color="auto"/>
      </w:divBdr>
    </w:div>
    <w:div w:id="148987738">
      <w:bodyDiv w:val="1"/>
      <w:marLeft w:val="0"/>
      <w:marRight w:val="0"/>
      <w:marTop w:val="0"/>
      <w:marBottom w:val="0"/>
      <w:divBdr>
        <w:top w:val="none" w:sz="0" w:space="0" w:color="auto"/>
        <w:left w:val="none" w:sz="0" w:space="0" w:color="auto"/>
        <w:bottom w:val="none" w:sz="0" w:space="0" w:color="auto"/>
        <w:right w:val="none" w:sz="0" w:space="0" w:color="auto"/>
      </w:divBdr>
      <w:divsChild>
        <w:div w:id="677271795">
          <w:marLeft w:val="0"/>
          <w:marRight w:val="0"/>
          <w:marTop w:val="0"/>
          <w:marBottom w:val="0"/>
          <w:divBdr>
            <w:top w:val="none" w:sz="0" w:space="0" w:color="auto"/>
            <w:left w:val="none" w:sz="0" w:space="0" w:color="auto"/>
            <w:bottom w:val="none" w:sz="0" w:space="0" w:color="auto"/>
            <w:right w:val="none" w:sz="0" w:space="0" w:color="auto"/>
          </w:divBdr>
          <w:divsChild>
            <w:div w:id="1488789721">
              <w:marLeft w:val="0"/>
              <w:marRight w:val="0"/>
              <w:marTop w:val="0"/>
              <w:marBottom w:val="0"/>
              <w:divBdr>
                <w:top w:val="none" w:sz="0" w:space="0" w:color="auto"/>
                <w:left w:val="none" w:sz="0" w:space="0" w:color="auto"/>
                <w:bottom w:val="none" w:sz="0" w:space="0" w:color="auto"/>
                <w:right w:val="none" w:sz="0" w:space="0" w:color="auto"/>
              </w:divBdr>
              <w:divsChild>
                <w:div w:id="6391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7557">
      <w:bodyDiv w:val="1"/>
      <w:marLeft w:val="0"/>
      <w:marRight w:val="0"/>
      <w:marTop w:val="0"/>
      <w:marBottom w:val="0"/>
      <w:divBdr>
        <w:top w:val="none" w:sz="0" w:space="0" w:color="auto"/>
        <w:left w:val="none" w:sz="0" w:space="0" w:color="auto"/>
        <w:bottom w:val="none" w:sz="0" w:space="0" w:color="auto"/>
        <w:right w:val="none" w:sz="0" w:space="0" w:color="auto"/>
      </w:divBdr>
      <w:divsChild>
        <w:div w:id="1717007899">
          <w:marLeft w:val="0"/>
          <w:marRight w:val="0"/>
          <w:marTop w:val="0"/>
          <w:marBottom w:val="0"/>
          <w:divBdr>
            <w:top w:val="none" w:sz="0" w:space="0" w:color="auto"/>
            <w:left w:val="none" w:sz="0" w:space="0" w:color="auto"/>
            <w:bottom w:val="none" w:sz="0" w:space="0" w:color="auto"/>
            <w:right w:val="none" w:sz="0" w:space="0" w:color="auto"/>
          </w:divBdr>
          <w:divsChild>
            <w:div w:id="641278013">
              <w:marLeft w:val="0"/>
              <w:marRight w:val="0"/>
              <w:marTop w:val="0"/>
              <w:marBottom w:val="0"/>
              <w:divBdr>
                <w:top w:val="none" w:sz="0" w:space="0" w:color="auto"/>
                <w:left w:val="none" w:sz="0" w:space="0" w:color="auto"/>
                <w:bottom w:val="none" w:sz="0" w:space="0" w:color="auto"/>
                <w:right w:val="none" w:sz="0" w:space="0" w:color="auto"/>
              </w:divBdr>
              <w:divsChild>
                <w:div w:id="19660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721">
      <w:bodyDiv w:val="1"/>
      <w:marLeft w:val="0"/>
      <w:marRight w:val="0"/>
      <w:marTop w:val="0"/>
      <w:marBottom w:val="0"/>
      <w:divBdr>
        <w:top w:val="none" w:sz="0" w:space="0" w:color="auto"/>
        <w:left w:val="none" w:sz="0" w:space="0" w:color="auto"/>
        <w:bottom w:val="none" w:sz="0" w:space="0" w:color="auto"/>
        <w:right w:val="none" w:sz="0" w:space="0" w:color="auto"/>
      </w:divBdr>
      <w:divsChild>
        <w:div w:id="979532051">
          <w:marLeft w:val="0"/>
          <w:marRight w:val="0"/>
          <w:marTop w:val="0"/>
          <w:marBottom w:val="0"/>
          <w:divBdr>
            <w:top w:val="none" w:sz="0" w:space="0" w:color="auto"/>
            <w:left w:val="none" w:sz="0" w:space="0" w:color="auto"/>
            <w:bottom w:val="none" w:sz="0" w:space="0" w:color="auto"/>
            <w:right w:val="none" w:sz="0" w:space="0" w:color="auto"/>
          </w:divBdr>
          <w:divsChild>
            <w:div w:id="1022391886">
              <w:marLeft w:val="0"/>
              <w:marRight w:val="0"/>
              <w:marTop w:val="0"/>
              <w:marBottom w:val="0"/>
              <w:divBdr>
                <w:top w:val="none" w:sz="0" w:space="0" w:color="auto"/>
                <w:left w:val="none" w:sz="0" w:space="0" w:color="auto"/>
                <w:bottom w:val="none" w:sz="0" w:space="0" w:color="auto"/>
                <w:right w:val="none" w:sz="0" w:space="0" w:color="auto"/>
              </w:divBdr>
              <w:divsChild>
                <w:div w:id="78565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9145">
      <w:bodyDiv w:val="1"/>
      <w:marLeft w:val="0"/>
      <w:marRight w:val="0"/>
      <w:marTop w:val="0"/>
      <w:marBottom w:val="0"/>
      <w:divBdr>
        <w:top w:val="none" w:sz="0" w:space="0" w:color="auto"/>
        <w:left w:val="none" w:sz="0" w:space="0" w:color="auto"/>
        <w:bottom w:val="none" w:sz="0" w:space="0" w:color="auto"/>
        <w:right w:val="none" w:sz="0" w:space="0" w:color="auto"/>
      </w:divBdr>
    </w:div>
    <w:div w:id="205603647">
      <w:bodyDiv w:val="1"/>
      <w:marLeft w:val="0"/>
      <w:marRight w:val="0"/>
      <w:marTop w:val="0"/>
      <w:marBottom w:val="0"/>
      <w:divBdr>
        <w:top w:val="none" w:sz="0" w:space="0" w:color="auto"/>
        <w:left w:val="none" w:sz="0" w:space="0" w:color="auto"/>
        <w:bottom w:val="none" w:sz="0" w:space="0" w:color="auto"/>
        <w:right w:val="none" w:sz="0" w:space="0" w:color="auto"/>
      </w:divBdr>
      <w:divsChild>
        <w:div w:id="1376195068">
          <w:marLeft w:val="0"/>
          <w:marRight w:val="0"/>
          <w:marTop w:val="0"/>
          <w:marBottom w:val="0"/>
          <w:divBdr>
            <w:top w:val="none" w:sz="0" w:space="0" w:color="auto"/>
            <w:left w:val="none" w:sz="0" w:space="0" w:color="auto"/>
            <w:bottom w:val="none" w:sz="0" w:space="0" w:color="auto"/>
            <w:right w:val="none" w:sz="0" w:space="0" w:color="auto"/>
          </w:divBdr>
          <w:divsChild>
            <w:div w:id="1156072622">
              <w:marLeft w:val="0"/>
              <w:marRight w:val="0"/>
              <w:marTop w:val="0"/>
              <w:marBottom w:val="0"/>
              <w:divBdr>
                <w:top w:val="none" w:sz="0" w:space="0" w:color="auto"/>
                <w:left w:val="none" w:sz="0" w:space="0" w:color="auto"/>
                <w:bottom w:val="none" w:sz="0" w:space="0" w:color="auto"/>
                <w:right w:val="none" w:sz="0" w:space="0" w:color="auto"/>
              </w:divBdr>
              <w:divsChild>
                <w:div w:id="1188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41645">
      <w:bodyDiv w:val="1"/>
      <w:marLeft w:val="0"/>
      <w:marRight w:val="0"/>
      <w:marTop w:val="0"/>
      <w:marBottom w:val="0"/>
      <w:divBdr>
        <w:top w:val="none" w:sz="0" w:space="0" w:color="auto"/>
        <w:left w:val="none" w:sz="0" w:space="0" w:color="auto"/>
        <w:bottom w:val="none" w:sz="0" w:space="0" w:color="auto"/>
        <w:right w:val="none" w:sz="0" w:space="0" w:color="auto"/>
      </w:divBdr>
      <w:divsChild>
        <w:div w:id="1356611769">
          <w:marLeft w:val="0"/>
          <w:marRight w:val="0"/>
          <w:marTop w:val="0"/>
          <w:marBottom w:val="0"/>
          <w:divBdr>
            <w:top w:val="none" w:sz="0" w:space="0" w:color="auto"/>
            <w:left w:val="none" w:sz="0" w:space="0" w:color="auto"/>
            <w:bottom w:val="none" w:sz="0" w:space="0" w:color="auto"/>
            <w:right w:val="none" w:sz="0" w:space="0" w:color="auto"/>
          </w:divBdr>
          <w:divsChild>
            <w:div w:id="543443268">
              <w:marLeft w:val="0"/>
              <w:marRight w:val="0"/>
              <w:marTop w:val="0"/>
              <w:marBottom w:val="0"/>
              <w:divBdr>
                <w:top w:val="none" w:sz="0" w:space="0" w:color="auto"/>
                <w:left w:val="none" w:sz="0" w:space="0" w:color="auto"/>
                <w:bottom w:val="none" w:sz="0" w:space="0" w:color="auto"/>
                <w:right w:val="none" w:sz="0" w:space="0" w:color="auto"/>
              </w:divBdr>
              <w:divsChild>
                <w:div w:id="904952051">
                  <w:marLeft w:val="0"/>
                  <w:marRight w:val="0"/>
                  <w:marTop w:val="0"/>
                  <w:marBottom w:val="0"/>
                  <w:divBdr>
                    <w:top w:val="none" w:sz="0" w:space="0" w:color="auto"/>
                    <w:left w:val="none" w:sz="0" w:space="0" w:color="auto"/>
                    <w:bottom w:val="none" w:sz="0" w:space="0" w:color="auto"/>
                    <w:right w:val="none" w:sz="0" w:space="0" w:color="auto"/>
                  </w:divBdr>
                  <w:divsChild>
                    <w:div w:id="5823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7732">
      <w:bodyDiv w:val="1"/>
      <w:marLeft w:val="0"/>
      <w:marRight w:val="0"/>
      <w:marTop w:val="0"/>
      <w:marBottom w:val="0"/>
      <w:divBdr>
        <w:top w:val="none" w:sz="0" w:space="0" w:color="auto"/>
        <w:left w:val="none" w:sz="0" w:space="0" w:color="auto"/>
        <w:bottom w:val="none" w:sz="0" w:space="0" w:color="auto"/>
        <w:right w:val="none" w:sz="0" w:space="0" w:color="auto"/>
      </w:divBdr>
      <w:divsChild>
        <w:div w:id="175509168">
          <w:marLeft w:val="0"/>
          <w:marRight w:val="0"/>
          <w:marTop w:val="0"/>
          <w:marBottom w:val="0"/>
          <w:divBdr>
            <w:top w:val="none" w:sz="0" w:space="0" w:color="auto"/>
            <w:left w:val="none" w:sz="0" w:space="0" w:color="auto"/>
            <w:bottom w:val="none" w:sz="0" w:space="0" w:color="auto"/>
            <w:right w:val="none" w:sz="0" w:space="0" w:color="auto"/>
          </w:divBdr>
          <w:divsChild>
            <w:div w:id="1543715494">
              <w:marLeft w:val="0"/>
              <w:marRight w:val="0"/>
              <w:marTop w:val="0"/>
              <w:marBottom w:val="0"/>
              <w:divBdr>
                <w:top w:val="none" w:sz="0" w:space="0" w:color="auto"/>
                <w:left w:val="none" w:sz="0" w:space="0" w:color="auto"/>
                <w:bottom w:val="none" w:sz="0" w:space="0" w:color="auto"/>
                <w:right w:val="none" w:sz="0" w:space="0" w:color="auto"/>
              </w:divBdr>
              <w:divsChild>
                <w:div w:id="30181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331586">
      <w:bodyDiv w:val="1"/>
      <w:marLeft w:val="0"/>
      <w:marRight w:val="0"/>
      <w:marTop w:val="0"/>
      <w:marBottom w:val="0"/>
      <w:divBdr>
        <w:top w:val="none" w:sz="0" w:space="0" w:color="auto"/>
        <w:left w:val="none" w:sz="0" w:space="0" w:color="auto"/>
        <w:bottom w:val="none" w:sz="0" w:space="0" w:color="auto"/>
        <w:right w:val="none" w:sz="0" w:space="0" w:color="auto"/>
      </w:divBdr>
      <w:divsChild>
        <w:div w:id="69422923">
          <w:marLeft w:val="0"/>
          <w:marRight w:val="0"/>
          <w:marTop w:val="0"/>
          <w:marBottom w:val="0"/>
          <w:divBdr>
            <w:top w:val="none" w:sz="0" w:space="0" w:color="auto"/>
            <w:left w:val="none" w:sz="0" w:space="0" w:color="auto"/>
            <w:bottom w:val="none" w:sz="0" w:space="0" w:color="auto"/>
            <w:right w:val="none" w:sz="0" w:space="0" w:color="auto"/>
          </w:divBdr>
          <w:divsChild>
            <w:div w:id="873424796">
              <w:marLeft w:val="0"/>
              <w:marRight w:val="0"/>
              <w:marTop w:val="0"/>
              <w:marBottom w:val="0"/>
              <w:divBdr>
                <w:top w:val="none" w:sz="0" w:space="0" w:color="auto"/>
                <w:left w:val="none" w:sz="0" w:space="0" w:color="auto"/>
                <w:bottom w:val="none" w:sz="0" w:space="0" w:color="auto"/>
                <w:right w:val="none" w:sz="0" w:space="0" w:color="auto"/>
              </w:divBdr>
              <w:divsChild>
                <w:div w:id="658312217">
                  <w:marLeft w:val="0"/>
                  <w:marRight w:val="0"/>
                  <w:marTop w:val="0"/>
                  <w:marBottom w:val="0"/>
                  <w:divBdr>
                    <w:top w:val="none" w:sz="0" w:space="0" w:color="auto"/>
                    <w:left w:val="none" w:sz="0" w:space="0" w:color="auto"/>
                    <w:bottom w:val="none" w:sz="0" w:space="0" w:color="auto"/>
                    <w:right w:val="none" w:sz="0" w:space="0" w:color="auto"/>
                  </w:divBdr>
                  <w:divsChild>
                    <w:div w:id="341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1334">
      <w:bodyDiv w:val="1"/>
      <w:marLeft w:val="0"/>
      <w:marRight w:val="0"/>
      <w:marTop w:val="0"/>
      <w:marBottom w:val="0"/>
      <w:divBdr>
        <w:top w:val="none" w:sz="0" w:space="0" w:color="auto"/>
        <w:left w:val="none" w:sz="0" w:space="0" w:color="auto"/>
        <w:bottom w:val="none" w:sz="0" w:space="0" w:color="auto"/>
        <w:right w:val="none" w:sz="0" w:space="0" w:color="auto"/>
      </w:divBdr>
      <w:divsChild>
        <w:div w:id="364603756">
          <w:marLeft w:val="0"/>
          <w:marRight w:val="0"/>
          <w:marTop w:val="0"/>
          <w:marBottom w:val="0"/>
          <w:divBdr>
            <w:top w:val="none" w:sz="0" w:space="0" w:color="auto"/>
            <w:left w:val="none" w:sz="0" w:space="0" w:color="auto"/>
            <w:bottom w:val="none" w:sz="0" w:space="0" w:color="auto"/>
            <w:right w:val="none" w:sz="0" w:space="0" w:color="auto"/>
          </w:divBdr>
          <w:divsChild>
            <w:div w:id="915284911">
              <w:marLeft w:val="0"/>
              <w:marRight w:val="0"/>
              <w:marTop w:val="0"/>
              <w:marBottom w:val="0"/>
              <w:divBdr>
                <w:top w:val="none" w:sz="0" w:space="0" w:color="auto"/>
                <w:left w:val="none" w:sz="0" w:space="0" w:color="auto"/>
                <w:bottom w:val="none" w:sz="0" w:space="0" w:color="auto"/>
                <w:right w:val="none" w:sz="0" w:space="0" w:color="auto"/>
              </w:divBdr>
              <w:divsChild>
                <w:div w:id="17126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54032">
      <w:bodyDiv w:val="1"/>
      <w:marLeft w:val="0"/>
      <w:marRight w:val="0"/>
      <w:marTop w:val="0"/>
      <w:marBottom w:val="0"/>
      <w:divBdr>
        <w:top w:val="none" w:sz="0" w:space="0" w:color="auto"/>
        <w:left w:val="none" w:sz="0" w:space="0" w:color="auto"/>
        <w:bottom w:val="none" w:sz="0" w:space="0" w:color="auto"/>
        <w:right w:val="none" w:sz="0" w:space="0" w:color="auto"/>
      </w:divBdr>
    </w:div>
    <w:div w:id="252324329">
      <w:bodyDiv w:val="1"/>
      <w:marLeft w:val="0"/>
      <w:marRight w:val="0"/>
      <w:marTop w:val="0"/>
      <w:marBottom w:val="0"/>
      <w:divBdr>
        <w:top w:val="none" w:sz="0" w:space="0" w:color="auto"/>
        <w:left w:val="none" w:sz="0" w:space="0" w:color="auto"/>
        <w:bottom w:val="none" w:sz="0" w:space="0" w:color="auto"/>
        <w:right w:val="none" w:sz="0" w:space="0" w:color="auto"/>
      </w:divBdr>
      <w:divsChild>
        <w:div w:id="1406223215">
          <w:marLeft w:val="0"/>
          <w:marRight w:val="0"/>
          <w:marTop w:val="0"/>
          <w:marBottom w:val="0"/>
          <w:divBdr>
            <w:top w:val="none" w:sz="0" w:space="0" w:color="auto"/>
            <w:left w:val="none" w:sz="0" w:space="0" w:color="auto"/>
            <w:bottom w:val="none" w:sz="0" w:space="0" w:color="auto"/>
            <w:right w:val="none" w:sz="0" w:space="0" w:color="auto"/>
          </w:divBdr>
          <w:divsChild>
            <w:div w:id="599334242">
              <w:marLeft w:val="0"/>
              <w:marRight w:val="0"/>
              <w:marTop w:val="0"/>
              <w:marBottom w:val="0"/>
              <w:divBdr>
                <w:top w:val="none" w:sz="0" w:space="0" w:color="auto"/>
                <w:left w:val="none" w:sz="0" w:space="0" w:color="auto"/>
                <w:bottom w:val="none" w:sz="0" w:space="0" w:color="auto"/>
                <w:right w:val="none" w:sz="0" w:space="0" w:color="auto"/>
              </w:divBdr>
              <w:divsChild>
                <w:div w:id="14386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2845">
      <w:bodyDiv w:val="1"/>
      <w:marLeft w:val="0"/>
      <w:marRight w:val="0"/>
      <w:marTop w:val="0"/>
      <w:marBottom w:val="0"/>
      <w:divBdr>
        <w:top w:val="none" w:sz="0" w:space="0" w:color="auto"/>
        <w:left w:val="none" w:sz="0" w:space="0" w:color="auto"/>
        <w:bottom w:val="none" w:sz="0" w:space="0" w:color="auto"/>
        <w:right w:val="none" w:sz="0" w:space="0" w:color="auto"/>
      </w:divBdr>
      <w:divsChild>
        <w:div w:id="1248614553">
          <w:marLeft w:val="0"/>
          <w:marRight w:val="0"/>
          <w:marTop w:val="0"/>
          <w:marBottom w:val="0"/>
          <w:divBdr>
            <w:top w:val="none" w:sz="0" w:space="0" w:color="auto"/>
            <w:left w:val="none" w:sz="0" w:space="0" w:color="auto"/>
            <w:bottom w:val="none" w:sz="0" w:space="0" w:color="auto"/>
            <w:right w:val="none" w:sz="0" w:space="0" w:color="auto"/>
          </w:divBdr>
          <w:divsChild>
            <w:div w:id="1442601405">
              <w:marLeft w:val="0"/>
              <w:marRight w:val="0"/>
              <w:marTop w:val="0"/>
              <w:marBottom w:val="0"/>
              <w:divBdr>
                <w:top w:val="none" w:sz="0" w:space="0" w:color="auto"/>
                <w:left w:val="none" w:sz="0" w:space="0" w:color="auto"/>
                <w:bottom w:val="none" w:sz="0" w:space="0" w:color="auto"/>
                <w:right w:val="none" w:sz="0" w:space="0" w:color="auto"/>
              </w:divBdr>
              <w:divsChild>
                <w:div w:id="1048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72515">
      <w:bodyDiv w:val="1"/>
      <w:marLeft w:val="0"/>
      <w:marRight w:val="0"/>
      <w:marTop w:val="0"/>
      <w:marBottom w:val="0"/>
      <w:divBdr>
        <w:top w:val="none" w:sz="0" w:space="0" w:color="auto"/>
        <w:left w:val="none" w:sz="0" w:space="0" w:color="auto"/>
        <w:bottom w:val="none" w:sz="0" w:space="0" w:color="auto"/>
        <w:right w:val="none" w:sz="0" w:space="0" w:color="auto"/>
      </w:divBdr>
      <w:divsChild>
        <w:div w:id="1874269950">
          <w:marLeft w:val="0"/>
          <w:marRight w:val="0"/>
          <w:marTop w:val="0"/>
          <w:marBottom w:val="0"/>
          <w:divBdr>
            <w:top w:val="none" w:sz="0" w:space="0" w:color="auto"/>
            <w:left w:val="none" w:sz="0" w:space="0" w:color="auto"/>
            <w:bottom w:val="none" w:sz="0" w:space="0" w:color="auto"/>
            <w:right w:val="none" w:sz="0" w:space="0" w:color="auto"/>
          </w:divBdr>
          <w:divsChild>
            <w:div w:id="32579989">
              <w:marLeft w:val="0"/>
              <w:marRight w:val="0"/>
              <w:marTop w:val="0"/>
              <w:marBottom w:val="0"/>
              <w:divBdr>
                <w:top w:val="none" w:sz="0" w:space="0" w:color="auto"/>
                <w:left w:val="none" w:sz="0" w:space="0" w:color="auto"/>
                <w:bottom w:val="none" w:sz="0" w:space="0" w:color="auto"/>
                <w:right w:val="none" w:sz="0" w:space="0" w:color="auto"/>
              </w:divBdr>
              <w:divsChild>
                <w:div w:id="804465453">
                  <w:marLeft w:val="0"/>
                  <w:marRight w:val="0"/>
                  <w:marTop w:val="0"/>
                  <w:marBottom w:val="0"/>
                  <w:divBdr>
                    <w:top w:val="none" w:sz="0" w:space="0" w:color="auto"/>
                    <w:left w:val="none" w:sz="0" w:space="0" w:color="auto"/>
                    <w:bottom w:val="none" w:sz="0" w:space="0" w:color="auto"/>
                    <w:right w:val="none" w:sz="0" w:space="0" w:color="auto"/>
                  </w:divBdr>
                  <w:divsChild>
                    <w:div w:id="1396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146580">
      <w:bodyDiv w:val="1"/>
      <w:marLeft w:val="0"/>
      <w:marRight w:val="0"/>
      <w:marTop w:val="0"/>
      <w:marBottom w:val="0"/>
      <w:divBdr>
        <w:top w:val="none" w:sz="0" w:space="0" w:color="auto"/>
        <w:left w:val="none" w:sz="0" w:space="0" w:color="auto"/>
        <w:bottom w:val="none" w:sz="0" w:space="0" w:color="auto"/>
        <w:right w:val="none" w:sz="0" w:space="0" w:color="auto"/>
      </w:divBdr>
      <w:divsChild>
        <w:div w:id="416245968">
          <w:marLeft w:val="0"/>
          <w:marRight w:val="0"/>
          <w:marTop w:val="0"/>
          <w:marBottom w:val="0"/>
          <w:divBdr>
            <w:top w:val="none" w:sz="0" w:space="0" w:color="auto"/>
            <w:left w:val="none" w:sz="0" w:space="0" w:color="auto"/>
            <w:bottom w:val="none" w:sz="0" w:space="0" w:color="auto"/>
            <w:right w:val="none" w:sz="0" w:space="0" w:color="auto"/>
          </w:divBdr>
          <w:divsChild>
            <w:div w:id="1283533834">
              <w:marLeft w:val="0"/>
              <w:marRight w:val="0"/>
              <w:marTop w:val="0"/>
              <w:marBottom w:val="0"/>
              <w:divBdr>
                <w:top w:val="none" w:sz="0" w:space="0" w:color="auto"/>
                <w:left w:val="none" w:sz="0" w:space="0" w:color="auto"/>
                <w:bottom w:val="none" w:sz="0" w:space="0" w:color="auto"/>
                <w:right w:val="none" w:sz="0" w:space="0" w:color="auto"/>
              </w:divBdr>
              <w:divsChild>
                <w:div w:id="1477140949">
                  <w:marLeft w:val="0"/>
                  <w:marRight w:val="0"/>
                  <w:marTop w:val="0"/>
                  <w:marBottom w:val="0"/>
                  <w:divBdr>
                    <w:top w:val="none" w:sz="0" w:space="0" w:color="auto"/>
                    <w:left w:val="none" w:sz="0" w:space="0" w:color="auto"/>
                    <w:bottom w:val="none" w:sz="0" w:space="0" w:color="auto"/>
                    <w:right w:val="none" w:sz="0" w:space="0" w:color="auto"/>
                  </w:divBdr>
                  <w:divsChild>
                    <w:div w:id="10074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890688">
      <w:bodyDiv w:val="1"/>
      <w:marLeft w:val="0"/>
      <w:marRight w:val="0"/>
      <w:marTop w:val="0"/>
      <w:marBottom w:val="0"/>
      <w:divBdr>
        <w:top w:val="none" w:sz="0" w:space="0" w:color="auto"/>
        <w:left w:val="none" w:sz="0" w:space="0" w:color="auto"/>
        <w:bottom w:val="none" w:sz="0" w:space="0" w:color="auto"/>
        <w:right w:val="none" w:sz="0" w:space="0" w:color="auto"/>
      </w:divBdr>
      <w:divsChild>
        <w:div w:id="1848012358">
          <w:marLeft w:val="0"/>
          <w:marRight w:val="0"/>
          <w:marTop w:val="0"/>
          <w:marBottom w:val="0"/>
          <w:divBdr>
            <w:top w:val="none" w:sz="0" w:space="0" w:color="auto"/>
            <w:left w:val="none" w:sz="0" w:space="0" w:color="auto"/>
            <w:bottom w:val="none" w:sz="0" w:space="0" w:color="auto"/>
            <w:right w:val="none" w:sz="0" w:space="0" w:color="auto"/>
          </w:divBdr>
          <w:divsChild>
            <w:div w:id="225651471">
              <w:marLeft w:val="0"/>
              <w:marRight w:val="0"/>
              <w:marTop w:val="0"/>
              <w:marBottom w:val="0"/>
              <w:divBdr>
                <w:top w:val="none" w:sz="0" w:space="0" w:color="auto"/>
                <w:left w:val="none" w:sz="0" w:space="0" w:color="auto"/>
                <w:bottom w:val="none" w:sz="0" w:space="0" w:color="auto"/>
                <w:right w:val="none" w:sz="0" w:space="0" w:color="auto"/>
              </w:divBdr>
              <w:divsChild>
                <w:div w:id="886837806">
                  <w:marLeft w:val="0"/>
                  <w:marRight w:val="0"/>
                  <w:marTop w:val="0"/>
                  <w:marBottom w:val="0"/>
                  <w:divBdr>
                    <w:top w:val="none" w:sz="0" w:space="0" w:color="auto"/>
                    <w:left w:val="none" w:sz="0" w:space="0" w:color="auto"/>
                    <w:bottom w:val="none" w:sz="0" w:space="0" w:color="auto"/>
                    <w:right w:val="none" w:sz="0" w:space="0" w:color="auto"/>
                  </w:divBdr>
                </w:div>
                <w:div w:id="5720633">
                  <w:marLeft w:val="0"/>
                  <w:marRight w:val="0"/>
                  <w:marTop w:val="0"/>
                  <w:marBottom w:val="0"/>
                  <w:divBdr>
                    <w:top w:val="none" w:sz="0" w:space="0" w:color="auto"/>
                    <w:left w:val="none" w:sz="0" w:space="0" w:color="auto"/>
                    <w:bottom w:val="none" w:sz="0" w:space="0" w:color="auto"/>
                    <w:right w:val="none" w:sz="0" w:space="0" w:color="auto"/>
                  </w:divBdr>
                </w:div>
              </w:divsChild>
            </w:div>
            <w:div w:id="1981691482">
              <w:marLeft w:val="0"/>
              <w:marRight w:val="0"/>
              <w:marTop w:val="0"/>
              <w:marBottom w:val="0"/>
              <w:divBdr>
                <w:top w:val="none" w:sz="0" w:space="0" w:color="auto"/>
                <w:left w:val="none" w:sz="0" w:space="0" w:color="auto"/>
                <w:bottom w:val="none" w:sz="0" w:space="0" w:color="auto"/>
                <w:right w:val="none" w:sz="0" w:space="0" w:color="auto"/>
              </w:divBdr>
              <w:divsChild>
                <w:div w:id="1744795065">
                  <w:marLeft w:val="0"/>
                  <w:marRight w:val="0"/>
                  <w:marTop w:val="0"/>
                  <w:marBottom w:val="0"/>
                  <w:divBdr>
                    <w:top w:val="none" w:sz="0" w:space="0" w:color="auto"/>
                    <w:left w:val="none" w:sz="0" w:space="0" w:color="auto"/>
                    <w:bottom w:val="none" w:sz="0" w:space="0" w:color="auto"/>
                    <w:right w:val="none" w:sz="0" w:space="0" w:color="auto"/>
                  </w:divBdr>
                </w:div>
              </w:divsChild>
            </w:div>
            <w:div w:id="1101100206">
              <w:marLeft w:val="0"/>
              <w:marRight w:val="0"/>
              <w:marTop w:val="0"/>
              <w:marBottom w:val="0"/>
              <w:divBdr>
                <w:top w:val="none" w:sz="0" w:space="0" w:color="auto"/>
                <w:left w:val="none" w:sz="0" w:space="0" w:color="auto"/>
                <w:bottom w:val="none" w:sz="0" w:space="0" w:color="auto"/>
                <w:right w:val="none" w:sz="0" w:space="0" w:color="auto"/>
              </w:divBdr>
              <w:divsChild>
                <w:div w:id="970984864">
                  <w:marLeft w:val="0"/>
                  <w:marRight w:val="0"/>
                  <w:marTop w:val="0"/>
                  <w:marBottom w:val="0"/>
                  <w:divBdr>
                    <w:top w:val="none" w:sz="0" w:space="0" w:color="auto"/>
                    <w:left w:val="none" w:sz="0" w:space="0" w:color="auto"/>
                    <w:bottom w:val="none" w:sz="0" w:space="0" w:color="auto"/>
                    <w:right w:val="none" w:sz="0" w:space="0" w:color="auto"/>
                  </w:divBdr>
                </w:div>
                <w:div w:id="827135116">
                  <w:marLeft w:val="0"/>
                  <w:marRight w:val="0"/>
                  <w:marTop w:val="0"/>
                  <w:marBottom w:val="0"/>
                  <w:divBdr>
                    <w:top w:val="none" w:sz="0" w:space="0" w:color="auto"/>
                    <w:left w:val="none" w:sz="0" w:space="0" w:color="auto"/>
                    <w:bottom w:val="none" w:sz="0" w:space="0" w:color="auto"/>
                    <w:right w:val="none" w:sz="0" w:space="0" w:color="auto"/>
                  </w:divBdr>
                </w:div>
              </w:divsChild>
            </w:div>
            <w:div w:id="1869297387">
              <w:marLeft w:val="0"/>
              <w:marRight w:val="0"/>
              <w:marTop w:val="0"/>
              <w:marBottom w:val="0"/>
              <w:divBdr>
                <w:top w:val="none" w:sz="0" w:space="0" w:color="auto"/>
                <w:left w:val="none" w:sz="0" w:space="0" w:color="auto"/>
                <w:bottom w:val="none" w:sz="0" w:space="0" w:color="auto"/>
                <w:right w:val="none" w:sz="0" w:space="0" w:color="auto"/>
              </w:divBdr>
              <w:divsChild>
                <w:div w:id="1787850175">
                  <w:marLeft w:val="0"/>
                  <w:marRight w:val="0"/>
                  <w:marTop w:val="0"/>
                  <w:marBottom w:val="0"/>
                  <w:divBdr>
                    <w:top w:val="none" w:sz="0" w:space="0" w:color="auto"/>
                    <w:left w:val="none" w:sz="0" w:space="0" w:color="auto"/>
                    <w:bottom w:val="none" w:sz="0" w:space="0" w:color="auto"/>
                    <w:right w:val="none" w:sz="0" w:space="0" w:color="auto"/>
                  </w:divBdr>
                </w:div>
              </w:divsChild>
            </w:div>
            <w:div w:id="750155620">
              <w:marLeft w:val="0"/>
              <w:marRight w:val="0"/>
              <w:marTop w:val="0"/>
              <w:marBottom w:val="0"/>
              <w:divBdr>
                <w:top w:val="none" w:sz="0" w:space="0" w:color="auto"/>
                <w:left w:val="none" w:sz="0" w:space="0" w:color="auto"/>
                <w:bottom w:val="none" w:sz="0" w:space="0" w:color="auto"/>
                <w:right w:val="none" w:sz="0" w:space="0" w:color="auto"/>
              </w:divBdr>
              <w:divsChild>
                <w:div w:id="17600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05033">
      <w:bodyDiv w:val="1"/>
      <w:marLeft w:val="0"/>
      <w:marRight w:val="0"/>
      <w:marTop w:val="0"/>
      <w:marBottom w:val="0"/>
      <w:divBdr>
        <w:top w:val="none" w:sz="0" w:space="0" w:color="auto"/>
        <w:left w:val="none" w:sz="0" w:space="0" w:color="auto"/>
        <w:bottom w:val="none" w:sz="0" w:space="0" w:color="auto"/>
        <w:right w:val="none" w:sz="0" w:space="0" w:color="auto"/>
      </w:divBdr>
      <w:divsChild>
        <w:div w:id="480780067">
          <w:marLeft w:val="0"/>
          <w:marRight w:val="0"/>
          <w:marTop w:val="0"/>
          <w:marBottom w:val="0"/>
          <w:divBdr>
            <w:top w:val="none" w:sz="0" w:space="0" w:color="auto"/>
            <w:left w:val="none" w:sz="0" w:space="0" w:color="auto"/>
            <w:bottom w:val="none" w:sz="0" w:space="0" w:color="auto"/>
            <w:right w:val="none" w:sz="0" w:space="0" w:color="auto"/>
          </w:divBdr>
          <w:divsChild>
            <w:div w:id="1254045837">
              <w:marLeft w:val="0"/>
              <w:marRight w:val="0"/>
              <w:marTop w:val="0"/>
              <w:marBottom w:val="0"/>
              <w:divBdr>
                <w:top w:val="none" w:sz="0" w:space="0" w:color="auto"/>
                <w:left w:val="none" w:sz="0" w:space="0" w:color="auto"/>
                <w:bottom w:val="none" w:sz="0" w:space="0" w:color="auto"/>
                <w:right w:val="none" w:sz="0" w:space="0" w:color="auto"/>
              </w:divBdr>
              <w:divsChild>
                <w:div w:id="20383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12636">
      <w:bodyDiv w:val="1"/>
      <w:marLeft w:val="0"/>
      <w:marRight w:val="0"/>
      <w:marTop w:val="0"/>
      <w:marBottom w:val="0"/>
      <w:divBdr>
        <w:top w:val="none" w:sz="0" w:space="0" w:color="auto"/>
        <w:left w:val="none" w:sz="0" w:space="0" w:color="auto"/>
        <w:bottom w:val="none" w:sz="0" w:space="0" w:color="auto"/>
        <w:right w:val="none" w:sz="0" w:space="0" w:color="auto"/>
      </w:divBdr>
      <w:divsChild>
        <w:div w:id="579173442">
          <w:marLeft w:val="0"/>
          <w:marRight w:val="0"/>
          <w:marTop w:val="0"/>
          <w:marBottom w:val="0"/>
          <w:divBdr>
            <w:top w:val="none" w:sz="0" w:space="0" w:color="auto"/>
            <w:left w:val="none" w:sz="0" w:space="0" w:color="auto"/>
            <w:bottom w:val="none" w:sz="0" w:space="0" w:color="auto"/>
            <w:right w:val="none" w:sz="0" w:space="0" w:color="auto"/>
          </w:divBdr>
          <w:divsChild>
            <w:div w:id="16085154">
              <w:marLeft w:val="0"/>
              <w:marRight w:val="0"/>
              <w:marTop w:val="0"/>
              <w:marBottom w:val="0"/>
              <w:divBdr>
                <w:top w:val="none" w:sz="0" w:space="0" w:color="auto"/>
                <w:left w:val="none" w:sz="0" w:space="0" w:color="auto"/>
                <w:bottom w:val="none" w:sz="0" w:space="0" w:color="auto"/>
                <w:right w:val="none" w:sz="0" w:space="0" w:color="auto"/>
              </w:divBdr>
              <w:divsChild>
                <w:div w:id="680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77671">
      <w:bodyDiv w:val="1"/>
      <w:marLeft w:val="0"/>
      <w:marRight w:val="0"/>
      <w:marTop w:val="0"/>
      <w:marBottom w:val="0"/>
      <w:divBdr>
        <w:top w:val="none" w:sz="0" w:space="0" w:color="auto"/>
        <w:left w:val="none" w:sz="0" w:space="0" w:color="auto"/>
        <w:bottom w:val="none" w:sz="0" w:space="0" w:color="auto"/>
        <w:right w:val="none" w:sz="0" w:space="0" w:color="auto"/>
      </w:divBdr>
      <w:divsChild>
        <w:div w:id="1623262656">
          <w:marLeft w:val="0"/>
          <w:marRight w:val="0"/>
          <w:marTop w:val="0"/>
          <w:marBottom w:val="0"/>
          <w:divBdr>
            <w:top w:val="none" w:sz="0" w:space="0" w:color="auto"/>
            <w:left w:val="none" w:sz="0" w:space="0" w:color="auto"/>
            <w:bottom w:val="none" w:sz="0" w:space="0" w:color="auto"/>
            <w:right w:val="none" w:sz="0" w:space="0" w:color="auto"/>
          </w:divBdr>
          <w:divsChild>
            <w:div w:id="1810172321">
              <w:marLeft w:val="0"/>
              <w:marRight w:val="0"/>
              <w:marTop w:val="0"/>
              <w:marBottom w:val="0"/>
              <w:divBdr>
                <w:top w:val="none" w:sz="0" w:space="0" w:color="auto"/>
                <w:left w:val="none" w:sz="0" w:space="0" w:color="auto"/>
                <w:bottom w:val="none" w:sz="0" w:space="0" w:color="auto"/>
                <w:right w:val="none" w:sz="0" w:space="0" w:color="auto"/>
              </w:divBdr>
              <w:divsChild>
                <w:div w:id="1352952355">
                  <w:marLeft w:val="0"/>
                  <w:marRight w:val="0"/>
                  <w:marTop w:val="0"/>
                  <w:marBottom w:val="0"/>
                  <w:divBdr>
                    <w:top w:val="none" w:sz="0" w:space="0" w:color="auto"/>
                    <w:left w:val="none" w:sz="0" w:space="0" w:color="auto"/>
                    <w:bottom w:val="none" w:sz="0" w:space="0" w:color="auto"/>
                    <w:right w:val="none" w:sz="0" w:space="0" w:color="auto"/>
                  </w:divBdr>
                  <w:divsChild>
                    <w:div w:id="2964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219853">
      <w:bodyDiv w:val="1"/>
      <w:marLeft w:val="0"/>
      <w:marRight w:val="0"/>
      <w:marTop w:val="0"/>
      <w:marBottom w:val="0"/>
      <w:divBdr>
        <w:top w:val="none" w:sz="0" w:space="0" w:color="auto"/>
        <w:left w:val="none" w:sz="0" w:space="0" w:color="auto"/>
        <w:bottom w:val="none" w:sz="0" w:space="0" w:color="auto"/>
        <w:right w:val="none" w:sz="0" w:space="0" w:color="auto"/>
      </w:divBdr>
      <w:divsChild>
        <w:div w:id="770049068">
          <w:marLeft w:val="0"/>
          <w:marRight w:val="0"/>
          <w:marTop w:val="0"/>
          <w:marBottom w:val="0"/>
          <w:divBdr>
            <w:top w:val="none" w:sz="0" w:space="0" w:color="auto"/>
            <w:left w:val="none" w:sz="0" w:space="0" w:color="auto"/>
            <w:bottom w:val="none" w:sz="0" w:space="0" w:color="auto"/>
            <w:right w:val="none" w:sz="0" w:space="0" w:color="auto"/>
          </w:divBdr>
          <w:divsChild>
            <w:div w:id="1555772464">
              <w:marLeft w:val="0"/>
              <w:marRight w:val="0"/>
              <w:marTop w:val="0"/>
              <w:marBottom w:val="0"/>
              <w:divBdr>
                <w:top w:val="none" w:sz="0" w:space="0" w:color="auto"/>
                <w:left w:val="none" w:sz="0" w:space="0" w:color="auto"/>
                <w:bottom w:val="none" w:sz="0" w:space="0" w:color="auto"/>
                <w:right w:val="none" w:sz="0" w:space="0" w:color="auto"/>
              </w:divBdr>
              <w:divsChild>
                <w:div w:id="1019160197">
                  <w:marLeft w:val="0"/>
                  <w:marRight w:val="0"/>
                  <w:marTop w:val="0"/>
                  <w:marBottom w:val="0"/>
                  <w:divBdr>
                    <w:top w:val="none" w:sz="0" w:space="0" w:color="auto"/>
                    <w:left w:val="none" w:sz="0" w:space="0" w:color="auto"/>
                    <w:bottom w:val="none" w:sz="0" w:space="0" w:color="auto"/>
                    <w:right w:val="none" w:sz="0" w:space="0" w:color="auto"/>
                  </w:divBdr>
                  <w:divsChild>
                    <w:div w:id="3784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77072">
      <w:bodyDiv w:val="1"/>
      <w:marLeft w:val="0"/>
      <w:marRight w:val="0"/>
      <w:marTop w:val="0"/>
      <w:marBottom w:val="0"/>
      <w:divBdr>
        <w:top w:val="none" w:sz="0" w:space="0" w:color="auto"/>
        <w:left w:val="none" w:sz="0" w:space="0" w:color="auto"/>
        <w:bottom w:val="none" w:sz="0" w:space="0" w:color="auto"/>
        <w:right w:val="none" w:sz="0" w:space="0" w:color="auto"/>
      </w:divBdr>
      <w:divsChild>
        <w:div w:id="1735621694">
          <w:marLeft w:val="0"/>
          <w:marRight w:val="0"/>
          <w:marTop w:val="0"/>
          <w:marBottom w:val="0"/>
          <w:divBdr>
            <w:top w:val="none" w:sz="0" w:space="0" w:color="auto"/>
            <w:left w:val="none" w:sz="0" w:space="0" w:color="auto"/>
            <w:bottom w:val="none" w:sz="0" w:space="0" w:color="auto"/>
            <w:right w:val="none" w:sz="0" w:space="0" w:color="auto"/>
          </w:divBdr>
          <w:divsChild>
            <w:div w:id="1523087708">
              <w:marLeft w:val="0"/>
              <w:marRight w:val="0"/>
              <w:marTop w:val="0"/>
              <w:marBottom w:val="0"/>
              <w:divBdr>
                <w:top w:val="none" w:sz="0" w:space="0" w:color="auto"/>
                <w:left w:val="none" w:sz="0" w:space="0" w:color="auto"/>
                <w:bottom w:val="none" w:sz="0" w:space="0" w:color="auto"/>
                <w:right w:val="none" w:sz="0" w:space="0" w:color="auto"/>
              </w:divBdr>
              <w:divsChild>
                <w:div w:id="82728875">
                  <w:marLeft w:val="0"/>
                  <w:marRight w:val="0"/>
                  <w:marTop w:val="0"/>
                  <w:marBottom w:val="0"/>
                  <w:divBdr>
                    <w:top w:val="none" w:sz="0" w:space="0" w:color="auto"/>
                    <w:left w:val="none" w:sz="0" w:space="0" w:color="auto"/>
                    <w:bottom w:val="none" w:sz="0" w:space="0" w:color="auto"/>
                    <w:right w:val="none" w:sz="0" w:space="0" w:color="auto"/>
                  </w:divBdr>
                  <w:divsChild>
                    <w:div w:id="20809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23810">
      <w:bodyDiv w:val="1"/>
      <w:marLeft w:val="0"/>
      <w:marRight w:val="0"/>
      <w:marTop w:val="0"/>
      <w:marBottom w:val="0"/>
      <w:divBdr>
        <w:top w:val="none" w:sz="0" w:space="0" w:color="auto"/>
        <w:left w:val="none" w:sz="0" w:space="0" w:color="auto"/>
        <w:bottom w:val="none" w:sz="0" w:space="0" w:color="auto"/>
        <w:right w:val="none" w:sz="0" w:space="0" w:color="auto"/>
      </w:divBdr>
      <w:divsChild>
        <w:div w:id="1053164721">
          <w:marLeft w:val="0"/>
          <w:marRight w:val="0"/>
          <w:marTop w:val="0"/>
          <w:marBottom w:val="0"/>
          <w:divBdr>
            <w:top w:val="none" w:sz="0" w:space="0" w:color="auto"/>
            <w:left w:val="none" w:sz="0" w:space="0" w:color="auto"/>
            <w:bottom w:val="none" w:sz="0" w:space="0" w:color="auto"/>
            <w:right w:val="none" w:sz="0" w:space="0" w:color="auto"/>
          </w:divBdr>
          <w:divsChild>
            <w:div w:id="596866435">
              <w:marLeft w:val="0"/>
              <w:marRight w:val="0"/>
              <w:marTop w:val="0"/>
              <w:marBottom w:val="0"/>
              <w:divBdr>
                <w:top w:val="none" w:sz="0" w:space="0" w:color="auto"/>
                <w:left w:val="none" w:sz="0" w:space="0" w:color="auto"/>
                <w:bottom w:val="none" w:sz="0" w:space="0" w:color="auto"/>
                <w:right w:val="none" w:sz="0" w:space="0" w:color="auto"/>
              </w:divBdr>
              <w:divsChild>
                <w:div w:id="3502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30793">
      <w:bodyDiv w:val="1"/>
      <w:marLeft w:val="0"/>
      <w:marRight w:val="0"/>
      <w:marTop w:val="0"/>
      <w:marBottom w:val="0"/>
      <w:divBdr>
        <w:top w:val="none" w:sz="0" w:space="0" w:color="auto"/>
        <w:left w:val="none" w:sz="0" w:space="0" w:color="auto"/>
        <w:bottom w:val="none" w:sz="0" w:space="0" w:color="auto"/>
        <w:right w:val="none" w:sz="0" w:space="0" w:color="auto"/>
      </w:divBdr>
      <w:divsChild>
        <w:div w:id="1991057901">
          <w:marLeft w:val="0"/>
          <w:marRight w:val="0"/>
          <w:marTop w:val="0"/>
          <w:marBottom w:val="0"/>
          <w:divBdr>
            <w:top w:val="none" w:sz="0" w:space="0" w:color="auto"/>
            <w:left w:val="none" w:sz="0" w:space="0" w:color="auto"/>
            <w:bottom w:val="none" w:sz="0" w:space="0" w:color="auto"/>
            <w:right w:val="none" w:sz="0" w:space="0" w:color="auto"/>
          </w:divBdr>
          <w:divsChild>
            <w:div w:id="1286885124">
              <w:marLeft w:val="0"/>
              <w:marRight w:val="0"/>
              <w:marTop w:val="0"/>
              <w:marBottom w:val="0"/>
              <w:divBdr>
                <w:top w:val="none" w:sz="0" w:space="0" w:color="auto"/>
                <w:left w:val="none" w:sz="0" w:space="0" w:color="auto"/>
                <w:bottom w:val="none" w:sz="0" w:space="0" w:color="auto"/>
                <w:right w:val="none" w:sz="0" w:space="0" w:color="auto"/>
              </w:divBdr>
              <w:divsChild>
                <w:div w:id="7174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447522">
      <w:bodyDiv w:val="1"/>
      <w:marLeft w:val="0"/>
      <w:marRight w:val="0"/>
      <w:marTop w:val="0"/>
      <w:marBottom w:val="0"/>
      <w:divBdr>
        <w:top w:val="none" w:sz="0" w:space="0" w:color="auto"/>
        <w:left w:val="none" w:sz="0" w:space="0" w:color="auto"/>
        <w:bottom w:val="none" w:sz="0" w:space="0" w:color="auto"/>
        <w:right w:val="none" w:sz="0" w:space="0" w:color="auto"/>
      </w:divBdr>
      <w:divsChild>
        <w:div w:id="1158569257">
          <w:marLeft w:val="0"/>
          <w:marRight w:val="0"/>
          <w:marTop w:val="0"/>
          <w:marBottom w:val="0"/>
          <w:divBdr>
            <w:top w:val="none" w:sz="0" w:space="0" w:color="auto"/>
            <w:left w:val="none" w:sz="0" w:space="0" w:color="auto"/>
            <w:bottom w:val="none" w:sz="0" w:space="0" w:color="auto"/>
            <w:right w:val="none" w:sz="0" w:space="0" w:color="auto"/>
          </w:divBdr>
          <w:divsChild>
            <w:div w:id="896742292">
              <w:marLeft w:val="0"/>
              <w:marRight w:val="0"/>
              <w:marTop w:val="0"/>
              <w:marBottom w:val="0"/>
              <w:divBdr>
                <w:top w:val="none" w:sz="0" w:space="0" w:color="auto"/>
                <w:left w:val="none" w:sz="0" w:space="0" w:color="auto"/>
                <w:bottom w:val="none" w:sz="0" w:space="0" w:color="auto"/>
                <w:right w:val="none" w:sz="0" w:space="0" w:color="auto"/>
              </w:divBdr>
              <w:divsChild>
                <w:div w:id="8137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876678">
      <w:bodyDiv w:val="1"/>
      <w:marLeft w:val="0"/>
      <w:marRight w:val="0"/>
      <w:marTop w:val="0"/>
      <w:marBottom w:val="0"/>
      <w:divBdr>
        <w:top w:val="none" w:sz="0" w:space="0" w:color="auto"/>
        <w:left w:val="none" w:sz="0" w:space="0" w:color="auto"/>
        <w:bottom w:val="none" w:sz="0" w:space="0" w:color="auto"/>
        <w:right w:val="none" w:sz="0" w:space="0" w:color="auto"/>
      </w:divBdr>
      <w:divsChild>
        <w:div w:id="1301307359">
          <w:marLeft w:val="0"/>
          <w:marRight w:val="0"/>
          <w:marTop w:val="0"/>
          <w:marBottom w:val="0"/>
          <w:divBdr>
            <w:top w:val="none" w:sz="0" w:space="0" w:color="auto"/>
            <w:left w:val="none" w:sz="0" w:space="0" w:color="auto"/>
            <w:bottom w:val="none" w:sz="0" w:space="0" w:color="auto"/>
            <w:right w:val="none" w:sz="0" w:space="0" w:color="auto"/>
          </w:divBdr>
          <w:divsChild>
            <w:div w:id="1246233295">
              <w:marLeft w:val="0"/>
              <w:marRight w:val="0"/>
              <w:marTop w:val="0"/>
              <w:marBottom w:val="0"/>
              <w:divBdr>
                <w:top w:val="none" w:sz="0" w:space="0" w:color="auto"/>
                <w:left w:val="none" w:sz="0" w:space="0" w:color="auto"/>
                <w:bottom w:val="none" w:sz="0" w:space="0" w:color="auto"/>
                <w:right w:val="none" w:sz="0" w:space="0" w:color="auto"/>
              </w:divBdr>
              <w:divsChild>
                <w:div w:id="13330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06793">
      <w:bodyDiv w:val="1"/>
      <w:marLeft w:val="0"/>
      <w:marRight w:val="0"/>
      <w:marTop w:val="0"/>
      <w:marBottom w:val="0"/>
      <w:divBdr>
        <w:top w:val="none" w:sz="0" w:space="0" w:color="auto"/>
        <w:left w:val="none" w:sz="0" w:space="0" w:color="auto"/>
        <w:bottom w:val="none" w:sz="0" w:space="0" w:color="auto"/>
        <w:right w:val="none" w:sz="0" w:space="0" w:color="auto"/>
      </w:divBdr>
      <w:divsChild>
        <w:div w:id="346295577">
          <w:marLeft w:val="0"/>
          <w:marRight w:val="0"/>
          <w:marTop w:val="0"/>
          <w:marBottom w:val="0"/>
          <w:divBdr>
            <w:top w:val="none" w:sz="0" w:space="0" w:color="auto"/>
            <w:left w:val="none" w:sz="0" w:space="0" w:color="auto"/>
            <w:bottom w:val="none" w:sz="0" w:space="0" w:color="auto"/>
            <w:right w:val="none" w:sz="0" w:space="0" w:color="auto"/>
          </w:divBdr>
          <w:divsChild>
            <w:div w:id="1552578329">
              <w:marLeft w:val="0"/>
              <w:marRight w:val="0"/>
              <w:marTop w:val="0"/>
              <w:marBottom w:val="0"/>
              <w:divBdr>
                <w:top w:val="none" w:sz="0" w:space="0" w:color="auto"/>
                <w:left w:val="none" w:sz="0" w:space="0" w:color="auto"/>
                <w:bottom w:val="none" w:sz="0" w:space="0" w:color="auto"/>
                <w:right w:val="none" w:sz="0" w:space="0" w:color="auto"/>
              </w:divBdr>
              <w:divsChild>
                <w:div w:id="13211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10175">
      <w:bodyDiv w:val="1"/>
      <w:marLeft w:val="0"/>
      <w:marRight w:val="0"/>
      <w:marTop w:val="0"/>
      <w:marBottom w:val="0"/>
      <w:divBdr>
        <w:top w:val="none" w:sz="0" w:space="0" w:color="auto"/>
        <w:left w:val="none" w:sz="0" w:space="0" w:color="auto"/>
        <w:bottom w:val="none" w:sz="0" w:space="0" w:color="auto"/>
        <w:right w:val="none" w:sz="0" w:space="0" w:color="auto"/>
      </w:divBdr>
      <w:divsChild>
        <w:div w:id="337195472">
          <w:marLeft w:val="0"/>
          <w:marRight w:val="0"/>
          <w:marTop w:val="0"/>
          <w:marBottom w:val="0"/>
          <w:divBdr>
            <w:top w:val="none" w:sz="0" w:space="0" w:color="auto"/>
            <w:left w:val="none" w:sz="0" w:space="0" w:color="auto"/>
            <w:bottom w:val="none" w:sz="0" w:space="0" w:color="auto"/>
            <w:right w:val="none" w:sz="0" w:space="0" w:color="auto"/>
          </w:divBdr>
          <w:divsChild>
            <w:div w:id="413169249">
              <w:marLeft w:val="0"/>
              <w:marRight w:val="0"/>
              <w:marTop w:val="0"/>
              <w:marBottom w:val="0"/>
              <w:divBdr>
                <w:top w:val="none" w:sz="0" w:space="0" w:color="auto"/>
                <w:left w:val="none" w:sz="0" w:space="0" w:color="auto"/>
                <w:bottom w:val="none" w:sz="0" w:space="0" w:color="auto"/>
                <w:right w:val="none" w:sz="0" w:space="0" w:color="auto"/>
              </w:divBdr>
              <w:divsChild>
                <w:div w:id="13627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77927">
      <w:bodyDiv w:val="1"/>
      <w:marLeft w:val="0"/>
      <w:marRight w:val="0"/>
      <w:marTop w:val="0"/>
      <w:marBottom w:val="0"/>
      <w:divBdr>
        <w:top w:val="none" w:sz="0" w:space="0" w:color="auto"/>
        <w:left w:val="none" w:sz="0" w:space="0" w:color="auto"/>
        <w:bottom w:val="none" w:sz="0" w:space="0" w:color="auto"/>
        <w:right w:val="none" w:sz="0" w:space="0" w:color="auto"/>
      </w:divBdr>
      <w:divsChild>
        <w:div w:id="1934508471">
          <w:marLeft w:val="0"/>
          <w:marRight w:val="0"/>
          <w:marTop w:val="0"/>
          <w:marBottom w:val="0"/>
          <w:divBdr>
            <w:top w:val="none" w:sz="0" w:space="0" w:color="auto"/>
            <w:left w:val="none" w:sz="0" w:space="0" w:color="auto"/>
            <w:bottom w:val="none" w:sz="0" w:space="0" w:color="auto"/>
            <w:right w:val="none" w:sz="0" w:space="0" w:color="auto"/>
          </w:divBdr>
          <w:divsChild>
            <w:div w:id="2074935349">
              <w:marLeft w:val="0"/>
              <w:marRight w:val="0"/>
              <w:marTop w:val="0"/>
              <w:marBottom w:val="0"/>
              <w:divBdr>
                <w:top w:val="none" w:sz="0" w:space="0" w:color="auto"/>
                <w:left w:val="none" w:sz="0" w:space="0" w:color="auto"/>
                <w:bottom w:val="none" w:sz="0" w:space="0" w:color="auto"/>
                <w:right w:val="none" w:sz="0" w:space="0" w:color="auto"/>
              </w:divBdr>
              <w:divsChild>
                <w:div w:id="1891577574">
                  <w:marLeft w:val="0"/>
                  <w:marRight w:val="0"/>
                  <w:marTop w:val="0"/>
                  <w:marBottom w:val="0"/>
                  <w:divBdr>
                    <w:top w:val="none" w:sz="0" w:space="0" w:color="auto"/>
                    <w:left w:val="none" w:sz="0" w:space="0" w:color="auto"/>
                    <w:bottom w:val="none" w:sz="0" w:space="0" w:color="auto"/>
                    <w:right w:val="none" w:sz="0" w:space="0" w:color="auto"/>
                  </w:divBdr>
                </w:div>
                <w:div w:id="9637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75661">
      <w:bodyDiv w:val="1"/>
      <w:marLeft w:val="0"/>
      <w:marRight w:val="0"/>
      <w:marTop w:val="0"/>
      <w:marBottom w:val="0"/>
      <w:divBdr>
        <w:top w:val="none" w:sz="0" w:space="0" w:color="auto"/>
        <w:left w:val="none" w:sz="0" w:space="0" w:color="auto"/>
        <w:bottom w:val="none" w:sz="0" w:space="0" w:color="auto"/>
        <w:right w:val="none" w:sz="0" w:space="0" w:color="auto"/>
      </w:divBdr>
      <w:divsChild>
        <w:div w:id="172302842">
          <w:marLeft w:val="0"/>
          <w:marRight w:val="0"/>
          <w:marTop w:val="0"/>
          <w:marBottom w:val="0"/>
          <w:divBdr>
            <w:top w:val="none" w:sz="0" w:space="0" w:color="auto"/>
            <w:left w:val="none" w:sz="0" w:space="0" w:color="auto"/>
            <w:bottom w:val="none" w:sz="0" w:space="0" w:color="auto"/>
            <w:right w:val="none" w:sz="0" w:space="0" w:color="auto"/>
          </w:divBdr>
          <w:divsChild>
            <w:div w:id="953175956">
              <w:marLeft w:val="0"/>
              <w:marRight w:val="0"/>
              <w:marTop w:val="0"/>
              <w:marBottom w:val="0"/>
              <w:divBdr>
                <w:top w:val="none" w:sz="0" w:space="0" w:color="auto"/>
                <w:left w:val="none" w:sz="0" w:space="0" w:color="auto"/>
                <w:bottom w:val="none" w:sz="0" w:space="0" w:color="auto"/>
                <w:right w:val="none" w:sz="0" w:space="0" w:color="auto"/>
              </w:divBdr>
              <w:divsChild>
                <w:div w:id="17435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8796">
      <w:bodyDiv w:val="1"/>
      <w:marLeft w:val="0"/>
      <w:marRight w:val="0"/>
      <w:marTop w:val="0"/>
      <w:marBottom w:val="0"/>
      <w:divBdr>
        <w:top w:val="none" w:sz="0" w:space="0" w:color="auto"/>
        <w:left w:val="none" w:sz="0" w:space="0" w:color="auto"/>
        <w:bottom w:val="none" w:sz="0" w:space="0" w:color="auto"/>
        <w:right w:val="none" w:sz="0" w:space="0" w:color="auto"/>
      </w:divBdr>
      <w:divsChild>
        <w:div w:id="1945459589">
          <w:marLeft w:val="0"/>
          <w:marRight w:val="0"/>
          <w:marTop w:val="0"/>
          <w:marBottom w:val="0"/>
          <w:divBdr>
            <w:top w:val="none" w:sz="0" w:space="0" w:color="auto"/>
            <w:left w:val="none" w:sz="0" w:space="0" w:color="auto"/>
            <w:bottom w:val="none" w:sz="0" w:space="0" w:color="auto"/>
            <w:right w:val="none" w:sz="0" w:space="0" w:color="auto"/>
          </w:divBdr>
          <w:divsChild>
            <w:div w:id="1750542639">
              <w:marLeft w:val="0"/>
              <w:marRight w:val="0"/>
              <w:marTop w:val="0"/>
              <w:marBottom w:val="0"/>
              <w:divBdr>
                <w:top w:val="none" w:sz="0" w:space="0" w:color="auto"/>
                <w:left w:val="none" w:sz="0" w:space="0" w:color="auto"/>
                <w:bottom w:val="none" w:sz="0" w:space="0" w:color="auto"/>
                <w:right w:val="none" w:sz="0" w:space="0" w:color="auto"/>
              </w:divBdr>
              <w:divsChild>
                <w:div w:id="6253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83158">
      <w:bodyDiv w:val="1"/>
      <w:marLeft w:val="0"/>
      <w:marRight w:val="0"/>
      <w:marTop w:val="0"/>
      <w:marBottom w:val="0"/>
      <w:divBdr>
        <w:top w:val="none" w:sz="0" w:space="0" w:color="auto"/>
        <w:left w:val="none" w:sz="0" w:space="0" w:color="auto"/>
        <w:bottom w:val="none" w:sz="0" w:space="0" w:color="auto"/>
        <w:right w:val="none" w:sz="0" w:space="0" w:color="auto"/>
      </w:divBdr>
      <w:divsChild>
        <w:div w:id="52393095">
          <w:marLeft w:val="0"/>
          <w:marRight w:val="0"/>
          <w:marTop w:val="0"/>
          <w:marBottom w:val="0"/>
          <w:divBdr>
            <w:top w:val="none" w:sz="0" w:space="0" w:color="auto"/>
            <w:left w:val="none" w:sz="0" w:space="0" w:color="auto"/>
            <w:bottom w:val="none" w:sz="0" w:space="0" w:color="auto"/>
            <w:right w:val="none" w:sz="0" w:space="0" w:color="auto"/>
          </w:divBdr>
          <w:divsChild>
            <w:div w:id="730811264">
              <w:marLeft w:val="0"/>
              <w:marRight w:val="0"/>
              <w:marTop w:val="0"/>
              <w:marBottom w:val="0"/>
              <w:divBdr>
                <w:top w:val="none" w:sz="0" w:space="0" w:color="auto"/>
                <w:left w:val="none" w:sz="0" w:space="0" w:color="auto"/>
                <w:bottom w:val="none" w:sz="0" w:space="0" w:color="auto"/>
                <w:right w:val="none" w:sz="0" w:space="0" w:color="auto"/>
              </w:divBdr>
              <w:divsChild>
                <w:div w:id="16027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11180">
      <w:bodyDiv w:val="1"/>
      <w:marLeft w:val="0"/>
      <w:marRight w:val="0"/>
      <w:marTop w:val="0"/>
      <w:marBottom w:val="0"/>
      <w:divBdr>
        <w:top w:val="none" w:sz="0" w:space="0" w:color="auto"/>
        <w:left w:val="none" w:sz="0" w:space="0" w:color="auto"/>
        <w:bottom w:val="none" w:sz="0" w:space="0" w:color="auto"/>
        <w:right w:val="none" w:sz="0" w:space="0" w:color="auto"/>
      </w:divBdr>
      <w:divsChild>
        <w:div w:id="1490054255">
          <w:marLeft w:val="0"/>
          <w:marRight w:val="0"/>
          <w:marTop w:val="0"/>
          <w:marBottom w:val="0"/>
          <w:divBdr>
            <w:top w:val="none" w:sz="0" w:space="0" w:color="auto"/>
            <w:left w:val="none" w:sz="0" w:space="0" w:color="auto"/>
            <w:bottom w:val="none" w:sz="0" w:space="0" w:color="auto"/>
            <w:right w:val="none" w:sz="0" w:space="0" w:color="auto"/>
          </w:divBdr>
          <w:divsChild>
            <w:div w:id="860052315">
              <w:marLeft w:val="0"/>
              <w:marRight w:val="0"/>
              <w:marTop w:val="0"/>
              <w:marBottom w:val="0"/>
              <w:divBdr>
                <w:top w:val="none" w:sz="0" w:space="0" w:color="auto"/>
                <w:left w:val="none" w:sz="0" w:space="0" w:color="auto"/>
                <w:bottom w:val="none" w:sz="0" w:space="0" w:color="auto"/>
                <w:right w:val="none" w:sz="0" w:space="0" w:color="auto"/>
              </w:divBdr>
              <w:divsChild>
                <w:div w:id="17172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1382">
      <w:bodyDiv w:val="1"/>
      <w:marLeft w:val="0"/>
      <w:marRight w:val="0"/>
      <w:marTop w:val="0"/>
      <w:marBottom w:val="0"/>
      <w:divBdr>
        <w:top w:val="none" w:sz="0" w:space="0" w:color="auto"/>
        <w:left w:val="none" w:sz="0" w:space="0" w:color="auto"/>
        <w:bottom w:val="none" w:sz="0" w:space="0" w:color="auto"/>
        <w:right w:val="none" w:sz="0" w:space="0" w:color="auto"/>
      </w:divBdr>
      <w:divsChild>
        <w:div w:id="284703015">
          <w:marLeft w:val="0"/>
          <w:marRight w:val="0"/>
          <w:marTop w:val="0"/>
          <w:marBottom w:val="0"/>
          <w:divBdr>
            <w:top w:val="none" w:sz="0" w:space="0" w:color="auto"/>
            <w:left w:val="none" w:sz="0" w:space="0" w:color="auto"/>
            <w:bottom w:val="none" w:sz="0" w:space="0" w:color="auto"/>
            <w:right w:val="none" w:sz="0" w:space="0" w:color="auto"/>
          </w:divBdr>
          <w:divsChild>
            <w:div w:id="38557973">
              <w:marLeft w:val="0"/>
              <w:marRight w:val="0"/>
              <w:marTop w:val="0"/>
              <w:marBottom w:val="0"/>
              <w:divBdr>
                <w:top w:val="none" w:sz="0" w:space="0" w:color="auto"/>
                <w:left w:val="none" w:sz="0" w:space="0" w:color="auto"/>
                <w:bottom w:val="none" w:sz="0" w:space="0" w:color="auto"/>
                <w:right w:val="none" w:sz="0" w:space="0" w:color="auto"/>
              </w:divBdr>
              <w:divsChild>
                <w:div w:id="617761904">
                  <w:marLeft w:val="0"/>
                  <w:marRight w:val="0"/>
                  <w:marTop w:val="0"/>
                  <w:marBottom w:val="0"/>
                  <w:divBdr>
                    <w:top w:val="none" w:sz="0" w:space="0" w:color="auto"/>
                    <w:left w:val="none" w:sz="0" w:space="0" w:color="auto"/>
                    <w:bottom w:val="none" w:sz="0" w:space="0" w:color="auto"/>
                    <w:right w:val="none" w:sz="0" w:space="0" w:color="auto"/>
                  </w:divBdr>
                  <w:divsChild>
                    <w:div w:id="9046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219255">
      <w:bodyDiv w:val="1"/>
      <w:marLeft w:val="0"/>
      <w:marRight w:val="0"/>
      <w:marTop w:val="0"/>
      <w:marBottom w:val="0"/>
      <w:divBdr>
        <w:top w:val="none" w:sz="0" w:space="0" w:color="auto"/>
        <w:left w:val="none" w:sz="0" w:space="0" w:color="auto"/>
        <w:bottom w:val="none" w:sz="0" w:space="0" w:color="auto"/>
        <w:right w:val="none" w:sz="0" w:space="0" w:color="auto"/>
      </w:divBdr>
      <w:divsChild>
        <w:div w:id="419833476">
          <w:marLeft w:val="0"/>
          <w:marRight w:val="0"/>
          <w:marTop w:val="0"/>
          <w:marBottom w:val="0"/>
          <w:divBdr>
            <w:top w:val="none" w:sz="0" w:space="0" w:color="auto"/>
            <w:left w:val="none" w:sz="0" w:space="0" w:color="auto"/>
            <w:bottom w:val="none" w:sz="0" w:space="0" w:color="auto"/>
            <w:right w:val="none" w:sz="0" w:space="0" w:color="auto"/>
          </w:divBdr>
          <w:divsChild>
            <w:div w:id="112016739">
              <w:marLeft w:val="0"/>
              <w:marRight w:val="0"/>
              <w:marTop w:val="0"/>
              <w:marBottom w:val="0"/>
              <w:divBdr>
                <w:top w:val="none" w:sz="0" w:space="0" w:color="auto"/>
                <w:left w:val="none" w:sz="0" w:space="0" w:color="auto"/>
                <w:bottom w:val="none" w:sz="0" w:space="0" w:color="auto"/>
                <w:right w:val="none" w:sz="0" w:space="0" w:color="auto"/>
              </w:divBdr>
              <w:divsChild>
                <w:div w:id="1082487689">
                  <w:marLeft w:val="0"/>
                  <w:marRight w:val="0"/>
                  <w:marTop w:val="0"/>
                  <w:marBottom w:val="0"/>
                  <w:divBdr>
                    <w:top w:val="none" w:sz="0" w:space="0" w:color="auto"/>
                    <w:left w:val="none" w:sz="0" w:space="0" w:color="auto"/>
                    <w:bottom w:val="none" w:sz="0" w:space="0" w:color="auto"/>
                    <w:right w:val="none" w:sz="0" w:space="0" w:color="auto"/>
                  </w:divBdr>
                  <w:divsChild>
                    <w:div w:id="16757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348718">
      <w:bodyDiv w:val="1"/>
      <w:marLeft w:val="0"/>
      <w:marRight w:val="0"/>
      <w:marTop w:val="0"/>
      <w:marBottom w:val="0"/>
      <w:divBdr>
        <w:top w:val="none" w:sz="0" w:space="0" w:color="auto"/>
        <w:left w:val="none" w:sz="0" w:space="0" w:color="auto"/>
        <w:bottom w:val="none" w:sz="0" w:space="0" w:color="auto"/>
        <w:right w:val="none" w:sz="0" w:space="0" w:color="auto"/>
      </w:divBdr>
    </w:div>
    <w:div w:id="450784203">
      <w:bodyDiv w:val="1"/>
      <w:marLeft w:val="0"/>
      <w:marRight w:val="0"/>
      <w:marTop w:val="0"/>
      <w:marBottom w:val="0"/>
      <w:divBdr>
        <w:top w:val="none" w:sz="0" w:space="0" w:color="auto"/>
        <w:left w:val="none" w:sz="0" w:space="0" w:color="auto"/>
        <w:bottom w:val="none" w:sz="0" w:space="0" w:color="auto"/>
        <w:right w:val="none" w:sz="0" w:space="0" w:color="auto"/>
      </w:divBdr>
      <w:divsChild>
        <w:div w:id="147719229">
          <w:marLeft w:val="0"/>
          <w:marRight w:val="0"/>
          <w:marTop w:val="0"/>
          <w:marBottom w:val="0"/>
          <w:divBdr>
            <w:top w:val="none" w:sz="0" w:space="0" w:color="auto"/>
            <w:left w:val="none" w:sz="0" w:space="0" w:color="auto"/>
            <w:bottom w:val="none" w:sz="0" w:space="0" w:color="auto"/>
            <w:right w:val="none" w:sz="0" w:space="0" w:color="auto"/>
          </w:divBdr>
          <w:divsChild>
            <w:div w:id="597177124">
              <w:marLeft w:val="0"/>
              <w:marRight w:val="0"/>
              <w:marTop w:val="0"/>
              <w:marBottom w:val="0"/>
              <w:divBdr>
                <w:top w:val="none" w:sz="0" w:space="0" w:color="auto"/>
                <w:left w:val="none" w:sz="0" w:space="0" w:color="auto"/>
                <w:bottom w:val="none" w:sz="0" w:space="0" w:color="auto"/>
                <w:right w:val="none" w:sz="0" w:space="0" w:color="auto"/>
              </w:divBdr>
              <w:divsChild>
                <w:div w:id="16197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09197">
      <w:bodyDiv w:val="1"/>
      <w:marLeft w:val="0"/>
      <w:marRight w:val="0"/>
      <w:marTop w:val="0"/>
      <w:marBottom w:val="0"/>
      <w:divBdr>
        <w:top w:val="none" w:sz="0" w:space="0" w:color="auto"/>
        <w:left w:val="none" w:sz="0" w:space="0" w:color="auto"/>
        <w:bottom w:val="none" w:sz="0" w:space="0" w:color="auto"/>
        <w:right w:val="none" w:sz="0" w:space="0" w:color="auto"/>
      </w:divBdr>
      <w:divsChild>
        <w:div w:id="525098108">
          <w:marLeft w:val="0"/>
          <w:marRight w:val="0"/>
          <w:marTop w:val="0"/>
          <w:marBottom w:val="0"/>
          <w:divBdr>
            <w:top w:val="none" w:sz="0" w:space="0" w:color="auto"/>
            <w:left w:val="none" w:sz="0" w:space="0" w:color="auto"/>
            <w:bottom w:val="none" w:sz="0" w:space="0" w:color="auto"/>
            <w:right w:val="none" w:sz="0" w:space="0" w:color="auto"/>
          </w:divBdr>
          <w:divsChild>
            <w:div w:id="32851567">
              <w:marLeft w:val="0"/>
              <w:marRight w:val="0"/>
              <w:marTop w:val="0"/>
              <w:marBottom w:val="0"/>
              <w:divBdr>
                <w:top w:val="none" w:sz="0" w:space="0" w:color="auto"/>
                <w:left w:val="none" w:sz="0" w:space="0" w:color="auto"/>
                <w:bottom w:val="none" w:sz="0" w:space="0" w:color="auto"/>
                <w:right w:val="none" w:sz="0" w:space="0" w:color="auto"/>
              </w:divBdr>
              <w:divsChild>
                <w:div w:id="165957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41766">
      <w:bodyDiv w:val="1"/>
      <w:marLeft w:val="0"/>
      <w:marRight w:val="0"/>
      <w:marTop w:val="0"/>
      <w:marBottom w:val="0"/>
      <w:divBdr>
        <w:top w:val="none" w:sz="0" w:space="0" w:color="auto"/>
        <w:left w:val="none" w:sz="0" w:space="0" w:color="auto"/>
        <w:bottom w:val="none" w:sz="0" w:space="0" w:color="auto"/>
        <w:right w:val="none" w:sz="0" w:space="0" w:color="auto"/>
      </w:divBdr>
      <w:divsChild>
        <w:div w:id="348063001">
          <w:marLeft w:val="0"/>
          <w:marRight w:val="0"/>
          <w:marTop w:val="0"/>
          <w:marBottom w:val="0"/>
          <w:divBdr>
            <w:top w:val="none" w:sz="0" w:space="0" w:color="auto"/>
            <w:left w:val="none" w:sz="0" w:space="0" w:color="auto"/>
            <w:bottom w:val="none" w:sz="0" w:space="0" w:color="auto"/>
            <w:right w:val="none" w:sz="0" w:space="0" w:color="auto"/>
          </w:divBdr>
          <w:divsChild>
            <w:div w:id="1823158262">
              <w:marLeft w:val="0"/>
              <w:marRight w:val="0"/>
              <w:marTop w:val="0"/>
              <w:marBottom w:val="0"/>
              <w:divBdr>
                <w:top w:val="none" w:sz="0" w:space="0" w:color="auto"/>
                <w:left w:val="none" w:sz="0" w:space="0" w:color="auto"/>
                <w:bottom w:val="none" w:sz="0" w:space="0" w:color="auto"/>
                <w:right w:val="none" w:sz="0" w:space="0" w:color="auto"/>
              </w:divBdr>
              <w:divsChild>
                <w:div w:id="15330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82353">
      <w:bodyDiv w:val="1"/>
      <w:marLeft w:val="0"/>
      <w:marRight w:val="0"/>
      <w:marTop w:val="0"/>
      <w:marBottom w:val="0"/>
      <w:divBdr>
        <w:top w:val="none" w:sz="0" w:space="0" w:color="auto"/>
        <w:left w:val="none" w:sz="0" w:space="0" w:color="auto"/>
        <w:bottom w:val="none" w:sz="0" w:space="0" w:color="auto"/>
        <w:right w:val="none" w:sz="0" w:space="0" w:color="auto"/>
      </w:divBdr>
      <w:divsChild>
        <w:div w:id="1563445374">
          <w:marLeft w:val="0"/>
          <w:marRight w:val="0"/>
          <w:marTop w:val="0"/>
          <w:marBottom w:val="0"/>
          <w:divBdr>
            <w:top w:val="none" w:sz="0" w:space="0" w:color="auto"/>
            <w:left w:val="none" w:sz="0" w:space="0" w:color="auto"/>
            <w:bottom w:val="none" w:sz="0" w:space="0" w:color="auto"/>
            <w:right w:val="none" w:sz="0" w:space="0" w:color="auto"/>
          </w:divBdr>
          <w:divsChild>
            <w:div w:id="1685547828">
              <w:marLeft w:val="0"/>
              <w:marRight w:val="0"/>
              <w:marTop w:val="0"/>
              <w:marBottom w:val="0"/>
              <w:divBdr>
                <w:top w:val="none" w:sz="0" w:space="0" w:color="auto"/>
                <w:left w:val="none" w:sz="0" w:space="0" w:color="auto"/>
                <w:bottom w:val="none" w:sz="0" w:space="0" w:color="auto"/>
                <w:right w:val="none" w:sz="0" w:space="0" w:color="auto"/>
              </w:divBdr>
              <w:divsChild>
                <w:div w:id="8078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5262">
      <w:bodyDiv w:val="1"/>
      <w:marLeft w:val="0"/>
      <w:marRight w:val="0"/>
      <w:marTop w:val="0"/>
      <w:marBottom w:val="0"/>
      <w:divBdr>
        <w:top w:val="none" w:sz="0" w:space="0" w:color="auto"/>
        <w:left w:val="none" w:sz="0" w:space="0" w:color="auto"/>
        <w:bottom w:val="none" w:sz="0" w:space="0" w:color="auto"/>
        <w:right w:val="none" w:sz="0" w:space="0" w:color="auto"/>
      </w:divBdr>
      <w:divsChild>
        <w:div w:id="2011252458">
          <w:marLeft w:val="0"/>
          <w:marRight w:val="0"/>
          <w:marTop w:val="0"/>
          <w:marBottom w:val="0"/>
          <w:divBdr>
            <w:top w:val="none" w:sz="0" w:space="0" w:color="auto"/>
            <w:left w:val="none" w:sz="0" w:space="0" w:color="auto"/>
            <w:bottom w:val="none" w:sz="0" w:space="0" w:color="auto"/>
            <w:right w:val="none" w:sz="0" w:space="0" w:color="auto"/>
          </w:divBdr>
          <w:divsChild>
            <w:div w:id="795027435">
              <w:marLeft w:val="0"/>
              <w:marRight w:val="0"/>
              <w:marTop w:val="0"/>
              <w:marBottom w:val="0"/>
              <w:divBdr>
                <w:top w:val="none" w:sz="0" w:space="0" w:color="auto"/>
                <w:left w:val="none" w:sz="0" w:space="0" w:color="auto"/>
                <w:bottom w:val="none" w:sz="0" w:space="0" w:color="auto"/>
                <w:right w:val="none" w:sz="0" w:space="0" w:color="auto"/>
              </w:divBdr>
              <w:divsChild>
                <w:div w:id="1285968656">
                  <w:marLeft w:val="0"/>
                  <w:marRight w:val="0"/>
                  <w:marTop w:val="0"/>
                  <w:marBottom w:val="0"/>
                  <w:divBdr>
                    <w:top w:val="none" w:sz="0" w:space="0" w:color="auto"/>
                    <w:left w:val="none" w:sz="0" w:space="0" w:color="auto"/>
                    <w:bottom w:val="none" w:sz="0" w:space="0" w:color="auto"/>
                    <w:right w:val="none" w:sz="0" w:space="0" w:color="auto"/>
                  </w:divBdr>
                  <w:divsChild>
                    <w:div w:id="1913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293414">
      <w:bodyDiv w:val="1"/>
      <w:marLeft w:val="0"/>
      <w:marRight w:val="0"/>
      <w:marTop w:val="0"/>
      <w:marBottom w:val="0"/>
      <w:divBdr>
        <w:top w:val="none" w:sz="0" w:space="0" w:color="auto"/>
        <w:left w:val="none" w:sz="0" w:space="0" w:color="auto"/>
        <w:bottom w:val="none" w:sz="0" w:space="0" w:color="auto"/>
        <w:right w:val="none" w:sz="0" w:space="0" w:color="auto"/>
      </w:divBdr>
      <w:divsChild>
        <w:div w:id="1918057177">
          <w:marLeft w:val="0"/>
          <w:marRight w:val="0"/>
          <w:marTop w:val="0"/>
          <w:marBottom w:val="0"/>
          <w:divBdr>
            <w:top w:val="none" w:sz="0" w:space="0" w:color="auto"/>
            <w:left w:val="none" w:sz="0" w:space="0" w:color="auto"/>
            <w:bottom w:val="none" w:sz="0" w:space="0" w:color="auto"/>
            <w:right w:val="none" w:sz="0" w:space="0" w:color="auto"/>
          </w:divBdr>
          <w:divsChild>
            <w:div w:id="1423717706">
              <w:marLeft w:val="0"/>
              <w:marRight w:val="0"/>
              <w:marTop w:val="0"/>
              <w:marBottom w:val="0"/>
              <w:divBdr>
                <w:top w:val="none" w:sz="0" w:space="0" w:color="auto"/>
                <w:left w:val="none" w:sz="0" w:space="0" w:color="auto"/>
                <w:bottom w:val="none" w:sz="0" w:space="0" w:color="auto"/>
                <w:right w:val="none" w:sz="0" w:space="0" w:color="auto"/>
              </w:divBdr>
              <w:divsChild>
                <w:div w:id="10909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5869">
      <w:bodyDiv w:val="1"/>
      <w:marLeft w:val="0"/>
      <w:marRight w:val="0"/>
      <w:marTop w:val="0"/>
      <w:marBottom w:val="0"/>
      <w:divBdr>
        <w:top w:val="none" w:sz="0" w:space="0" w:color="auto"/>
        <w:left w:val="none" w:sz="0" w:space="0" w:color="auto"/>
        <w:bottom w:val="none" w:sz="0" w:space="0" w:color="auto"/>
        <w:right w:val="none" w:sz="0" w:space="0" w:color="auto"/>
      </w:divBdr>
      <w:divsChild>
        <w:div w:id="1119031738">
          <w:marLeft w:val="0"/>
          <w:marRight w:val="0"/>
          <w:marTop w:val="0"/>
          <w:marBottom w:val="0"/>
          <w:divBdr>
            <w:top w:val="none" w:sz="0" w:space="0" w:color="auto"/>
            <w:left w:val="none" w:sz="0" w:space="0" w:color="auto"/>
            <w:bottom w:val="none" w:sz="0" w:space="0" w:color="auto"/>
            <w:right w:val="none" w:sz="0" w:space="0" w:color="auto"/>
          </w:divBdr>
          <w:divsChild>
            <w:div w:id="1688748682">
              <w:marLeft w:val="0"/>
              <w:marRight w:val="0"/>
              <w:marTop w:val="0"/>
              <w:marBottom w:val="0"/>
              <w:divBdr>
                <w:top w:val="none" w:sz="0" w:space="0" w:color="auto"/>
                <w:left w:val="none" w:sz="0" w:space="0" w:color="auto"/>
                <w:bottom w:val="none" w:sz="0" w:space="0" w:color="auto"/>
                <w:right w:val="none" w:sz="0" w:space="0" w:color="auto"/>
              </w:divBdr>
              <w:divsChild>
                <w:div w:id="248927931">
                  <w:marLeft w:val="0"/>
                  <w:marRight w:val="0"/>
                  <w:marTop w:val="0"/>
                  <w:marBottom w:val="0"/>
                  <w:divBdr>
                    <w:top w:val="none" w:sz="0" w:space="0" w:color="auto"/>
                    <w:left w:val="none" w:sz="0" w:space="0" w:color="auto"/>
                    <w:bottom w:val="none" w:sz="0" w:space="0" w:color="auto"/>
                    <w:right w:val="none" w:sz="0" w:space="0" w:color="auto"/>
                  </w:divBdr>
                  <w:divsChild>
                    <w:div w:id="123693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14366">
      <w:bodyDiv w:val="1"/>
      <w:marLeft w:val="0"/>
      <w:marRight w:val="0"/>
      <w:marTop w:val="0"/>
      <w:marBottom w:val="0"/>
      <w:divBdr>
        <w:top w:val="none" w:sz="0" w:space="0" w:color="auto"/>
        <w:left w:val="none" w:sz="0" w:space="0" w:color="auto"/>
        <w:bottom w:val="none" w:sz="0" w:space="0" w:color="auto"/>
        <w:right w:val="none" w:sz="0" w:space="0" w:color="auto"/>
      </w:divBdr>
    </w:div>
    <w:div w:id="542138088">
      <w:bodyDiv w:val="1"/>
      <w:marLeft w:val="0"/>
      <w:marRight w:val="0"/>
      <w:marTop w:val="0"/>
      <w:marBottom w:val="0"/>
      <w:divBdr>
        <w:top w:val="none" w:sz="0" w:space="0" w:color="auto"/>
        <w:left w:val="none" w:sz="0" w:space="0" w:color="auto"/>
        <w:bottom w:val="none" w:sz="0" w:space="0" w:color="auto"/>
        <w:right w:val="none" w:sz="0" w:space="0" w:color="auto"/>
      </w:divBdr>
    </w:div>
    <w:div w:id="551430514">
      <w:bodyDiv w:val="1"/>
      <w:marLeft w:val="0"/>
      <w:marRight w:val="0"/>
      <w:marTop w:val="0"/>
      <w:marBottom w:val="0"/>
      <w:divBdr>
        <w:top w:val="none" w:sz="0" w:space="0" w:color="auto"/>
        <w:left w:val="none" w:sz="0" w:space="0" w:color="auto"/>
        <w:bottom w:val="none" w:sz="0" w:space="0" w:color="auto"/>
        <w:right w:val="none" w:sz="0" w:space="0" w:color="auto"/>
      </w:divBdr>
      <w:divsChild>
        <w:div w:id="651567707">
          <w:marLeft w:val="0"/>
          <w:marRight w:val="0"/>
          <w:marTop w:val="0"/>
          <w:marBottom w:val="0"/>
          <w:divBdr>
            <w:top w:val="none" w:sz="0" w:space="0" w:color="auto"/>
            <w:left w:val="none" w:sz="0" w:space="0" w:color="auto"/>
            <w:bottom w:val="none" w:sz="0" w:space="0" w:color="auto"/>
            <w:right w:val="none" w:sz="0" w:space="0" w:color="auto"/>
          </w:divBdr>
          <w:divsChild>
            <w:div w:id="457920001">
              <w:marLeft w:val="0"/>
              <w:marRight w:val="0"/>
              <w:marTop w:val="0"/>
              <w:marBottom w:val="0"/>
              <w:divBdr>
                <w:top w:val="none" w:sz="0" w:space="0" w:color="auto"/>
                <w:left w:val="none" w:sz="0" w:space="0" w:color="auto"/>
                <w:bottom w:val="none" w:sz="0" w:space="0" w:color="auto"/>
                <w:right w:val="none" w:sz="0" w:space="0" w:color="auto"/>
              </w:divBdr>
              <w:divsChild>
                <w:div w:id="15703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867959">
      <w:bodyDiv w:val="1"/>
      <w:marLeft w:val="0"/>
      <w:marRight w:val="0"/>
      <w:marTop w:val="0"/>
      <w:marBottom w:val="0"/>
      <w:divBdr>
        <w:top w:val="none" w:sz="0" w:space="0" w:color="auto"/>
        <w:left w:val="none" w:sz="0" w:space="0" w:color="auto"/>
        <w:bottom w:val="none" w:sz="0" w:space="0" w:color="auto"/>
        <w:right w:val="none" w:sz="0" w:space="0" w:color="auto"/>
      </w:divBdr>
      <w:divsChild>
        <w:div w:id="1071586300">
          <w:marLeft w:val="0"/>
          <w:marRight w:val="0"/>
          <w:marTop w:val="0"/>
          <w:marBottom w:val="0"/>
          <w:divBdr>
            <w:top w:val="none" w:sz="0" w:space="0" w:color="auto"/>
            <w:left w:val="none" w:sz="0" w:space="0" w:color="auto"/>
            <w:bottom w:val="none" w:sz="0" w:space="0" w:color="auto"/>
            <w:right w:val="none" w:sz="0" w:space="0" w:color="auto"/>
          </w:divBdr>
          <w:divsChild>
            <w:div w:id="1473937358">
              <w:marLeft w:val="0"/>
              <w:marRight w:val="0"/>
              <w:marTop w:val="0"/>
              <w:marBottom w:val="0"/>
              <w:divBdr>
                <w:top w:val="none" w:sz="0" w:space="0" w:color="auto"/>
                <w:left w:val="none" w:sz="0" w:space="0" w:color="auto"/>
                <w:bottom w:val="none" w:sz="0" w:space="0" w:color="auto"/>
                <w:right w:val="none" w:sz="0" w:space="0" w:color="auto"/>
              </w:divBdr>
              <w:divsChild>
                <w:div w:id="3239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40294">
      <w:bodyDiv w:val="1"/>
      <w:marLeft w:val="0"/>
      <w:marRight w:val="0"/>
      <w:marTop w:val="0"/>
      <w:marBottom w:val="0"/>
      <w:divBdr>
        <w:top w:val="none" w:sz="0" w:space="0" w:color="auto"/>
        <w:left w:val="none" w:sz="0" w:space="0" w:color="auto"/>
        <w:bottom w:val="none" w:sz="0" w:space="0" w:color="auto"/>
        <w:right w:val="none" w:sz="0" w:space="0" w:color="auto"/>
      </w:divBdr>
      <w:divsChild>
        <w:div w:id="597641102">
          <w:marLeft w:val="0"/>
          <w:marRight w:val="0"/>
          <w:marTop w:val="0"/>
          <w:marBottom w:val="0"/>
          <w:divBdr>
            <w:top w:val="none" w:sz="0" w:space="0" w:color="auto"/>
            <w:left w:val="none" w:sz="0" w:space="0" w:color="auto"/>
            <w:bottom w:val="none" w:sz="0" w:space="0" w:color="auto"/>
            <w:right w:val="none" w:sz="0" w:space="0" w:color="auto"/>
          </w:divBdr>
          <w:divsChild>
            <w:div w:id="194734752">
              <w:marLeft w:val="0"/>
              <w:marRight w:val="0"/>
              <w:marTop w:val="0"/>
              <w:marBottom w:val="0"/>
              <w:divBdr>
                <w:top w:val="none" w:sz="0" w:space="0" w:color="auto"/>
                <w:left w:val="none" w:sz="0" w:space="0" w:color="auto"/>
                <w:bottom w:val="none" w:sz="0" w:space="0" w:color="auto"/>
                <w:right w:val="none" w:sz="0" w:space="0" w:color="auto"/>
              </w:divBdr>
              <w:divsChild>
                <w:div w:id="5003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97770">
      <w:bodyDiv w:val="1"/>
      <w:marLeft w:val="0"/>
      <w:marRight w:val="0"/>
      <w:marTop w:val="0"/>
      <w:marBottom w:val="0"/>
      <w:divBdr>
        <w:top w:val="none" w:sz="0" w:space="0" w:color="auto"/>
        <w:left w:val="none" w:sz="0" w:space="0" w:color="auto"/>
        <w:bottom w:val="none" w:sz="0" w:space="0" w:color="auto"/>
        <w:right w:val="none" w:sz="0" w:space="0" w:color="auto"/>
      </w:divBdr>
      <w:divsChild>
        <w:div w:id="1812752876">
          <w:marLeft w:val="0"/>
          <w:marRight w:val="0"/>
          <w:marTop w:val="0"/>
          <w:marBottom w:val="0"/>
          <w:divBdr>
            <w:top w:val="none" w:sz="0" w:space="0" w:color="auto"/>
            <w:left w:val="none" w:sz="0" w:space="0" w:color="auto"/>
            <w:bottom w:val="none" w:sz="0" w:space="0" w:color="auto"/>
            <w:right w:val="none" w:sz="0" w:space="0" w:color="auto"/>
          </w:divBdr>
          <w:divsChild>
            <w:div w:id="644554840">
              <w:marLeft w:val="0"/>
              <w:marRight w:val="0"/>
              <w:marTop w:val="0"/>
              <w:marBottom w:val="0"/>
              <w:divBdr>
                <w:top w:val="none" w:sz="0" w:space="0" w:color="auto"/>
                <w:left w:val="none" w:sz="0" w:space="0" w:color="auto"/>
                <w:bottom w:val="none" w:sz="0" w:space="0" w:color="auto"/>
                <w:right w:val="none" w:sz="0" w:space="0" w:color="auto"/>
              </w:divBdr>
              <w:divsChild>
                <w:div w:id="7029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67273">
      <w:bodyDiv w:val="1"/>
      <w:marLeft w:val="0"/>
      <w:marRight w:val="0"/>
      <w:marTop w:val="0"/>
      <w:marBottom w:val="0"/>
      <w:divBdr>
        <w:top w:val="none" w:sz="0" w:space="0" w:color="auto"/>
        <w:left w:val="none" w:sz="0" w:space="0" w:color="auto"/>
        <w:bottom w:val="none" w:sz="0" w:space="0" w:color="auto"/>
        <w:right w:val="none" w:sz="0" w:space="0" w:color="auto"/>
      </w:divBdr>
      <w:divsChild>
        <w:div w:id="1504200426">
          <w:marLeft w:val="0"/>
          <w:marRight w:val="0"/>
          <w:marTop w:val="0"/>
          <w:marBottom w:val="0"/>
          <w:divBdr>
            <w:top w:val="none" w:sz="0" w:space="0" w:color="auto"/>
            <w:left w:val="none" w:sz="0" w:space="0" w:color="auto"/>
            <w:bottom w:val="none" w:sz="0" w:space="0" w:color="auto"/>
            <w:right w:val="none" w:sz="0" w:space="0" w:color="auto"/>
          </w:divBdr>
          <w:divsChild>
            <w:div w:id="862478945">
              <w:marLeft w:val="0"/>
              <w:marRight w:val="0"/>
              <w:marTop w:val="0"/>
              <w:marBottom w:val="0"/>
              <w:divBdr>
                <w:top w:val="none" w:sz="0" w:space="0" w:color="auto"/>
                <w:left w:val="none" w:sz="0" w:space="0" w:color="auto"/>
                <w:bottom w:val="none" w:sz="0" w:space="0" w:color="auto"/>
                <w:right w:val="none" w:sz="0" w:space="0" w:color="auto"/>
              </w:divBdr>
              <w:divsChild>
                <w:div w:id="19610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90103">
      <w:bodyDiv w:val="1"/>
      <w:marLeft w:val="0"/>
      <w:marRight w:val="0"/>
      <w:marTop w:val="0"/>
      <w:marBottom w:val="0"/>
      <w:divBdr>
        <w:top w:val="none" w:sz="0" w:space="0" w:color="auto"/>
        <w:left w:val="none" w:sz="0" w:space="0" w:color="auto"/>
        <w:bottom w:val="none" w:sz="0" w:space="0" w:color="auto"/>
        <w:right w:val="none" w:sz="0" w:space="0" w:color="auto"/>
      </w:divBdr>
      <w:divsChild>
        <w:div w:id="1477531708">
          <w:marLeft w:val="0"/>
          <w:marRight w:val="0"/>
          <w:marTop w:val="0"/>
          <w:marBottom w:val="0"/>
          <w:divBdr>
            <w:top w:val="none" w:sz="0" w:space="0" w:color="auto"/>
            <w:left w:val="none" w:sz="0" w:space="0" w:color="auto"/>
            <w:bottom w:val="none" w:sz="0" w:space="0" w:color="auto"/>
            <w:right w:val="none" w:sz="0" w:space="0" w:color="auto"/>
          </w:divBdr>
          <w:divsChild>
            <w:div w:id="2106917560">
              <w:marLeft w:val="0"/>
              <w:marRight w:val="0"/>
              <w:marTop w:val="0"/>
              <w:marBottom w:val="0"/>
              <w:divBdr>
                <w:top w:val="none" w:sz="0" w:space="0" w:color="auto"/>
                <w:left w:val="none" w:sz="0" w:space="0" w:color="auto"/>
                <w:bottom w:val="none" w:sz="0" w:space="0" w:color="auto"/>
                <w:right w:val="none" w:sz="0" w:space="0" w:color="auto"/>
              </w:divBdr>
              <w:divsChild>
                <w:div w:id="52316595">
                  <w:marLeft w:val="0"/>
                  <w:marRight w:val="0"/>
                  <w:marTop w:val="0"/>
                  <w:marBottom w:val="0"/>
                  <w:divBdr>
                    <w:top w:val="none" w:sz="0" w:space="0" w:color="auto"/>
                    <w:left w:val="none" w:sz="0" w:space="0" w:color="auto"/>
                    <w:bottom w:val="none" w:sz="0" w:space="0" w:color="auto"/>
                    <w:right w:val="none" w:sz="0" w:space="0" w:color="auto"/>
                  </w:divBdr>
                  <w:divsChild>
                    <w:div w:id="1589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92730">
      <w:bodyDiv w:val="1"/>
      <w:marLeft w:val="0"/>
      <w:marRight w:val="0"/>
      <w:marTop w:val="0"/>
      <w:marBottom w:val="0"/>
      <w:divBdr>
        <w:top w:val="none" w:sz="0" w:space="0" w:color="auto"/>
        <w:left w:val="none" w:sz="0" w:space="0" w:color="auto"/>
        <w:bottom w:val="none" w:sz="0" w:space="0" w:color="auto"/>
        <w:right w:val="none" w:sz="0" w:space="0" w:color="auto"/>
      </w:divBdr>
      <w:divsChild>
        <w:div w:id="365302166">
          <w:marLeft w:val="0"/>
          <w:marRight w:val="0"/>
          <w:marTop w:val="0"/>
          <w:marBottom w:val="0"/>
          <w:divBdr>
            <w:top w:val="none" w:sz="0" w:space="0" w:color="auto"/>
            <w:left w:val="none" w:sz="0" w:space="0" w:color="auto"/>
            <w:bottom w:val="none" w:sz="0" w:space="0" w:color="auto"/>
            <w:right w:val="none" w:sz="0" w:space="0" w:color="auto"/>
          </w:divBdr>
          <w:divsChild>
            <w:div w:id="1879703706">
              <w:marLeft w:val="0"/>
              <w:marRight w:val="0"/>
              <w:marTop w:val="0"/>
              <w:marBottom w:val="0"/>
              <w:divBdr>
                <w:top w:val="none" w:sz="0" w:space="0" w:color="auto"/>
                <w:left w:val="none" w:sz="0" w:space="0" w:color="auto"/>
                <w:bottom w:val="none" w:sz="0" w:space="0" w:color="auto"/>
                <w:right w:val="none" w:sz="0" w:space="0" w:color="auto"/>
              </w:divBdr>
              <w:divsChild>
                <w:div w:id="6320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92710">
      <w:bodyDiv w:val="1"/>
      <w:marLeft w:val="0"/>
      <w:marRight w:val="0"/>
      <w:marTop w:val="0"/>
      <w:marBottom w:val="0"/>
      <w:divBdr>
        <w:top w:val="none" w:sz="0" w:space="0" w:color="auto"/>
        <w:left w:val="none" w:sz="0" w:space="0" w:color="auto"/>
        <w:bottom w:val="none" w:sz="0" w:space="0" w:color="auto"/>
        <w:right w:val="none" w:sz="0" w:space="0" w:color="auto"/>
      </w:divBdr>
      <w:divsChild>
        <w:div w:id="2051956643">
          <w:marLeft w:val="0"/>
          <w:marRight w:val="0"/>
          <w:marTop w:val="0"/>
          <w:marBottom w:val="0"/>
          <w:divBdr>
            <w:top w:val="none" w:sz="0" w:space="0" w:color="auto"/>
            <w:left w:val="none" w:sz="0" w:space="0" w:color="auto"/>
            <w:bottom w:val="none" w:sz="0" w:space="0" w:color="auto"/>
            <w:right w:val="none" w:sz="0" w:space="0" w:color="auto"/>
          </w:divBdr>
          <w:divsChild>
            <w:div w:id="819418034">
              <w:marLeft w:val="0"/>
              <w:marRight w:val="0"/>
              <w:marTop w:val="0"/>
              <w:marBottom w:val="0"/>
              <w:divBdr>
                <w:top w:val="none" w:sz="0" w:space="0" w:color="auto"/>
                <w:left w:val="none" w:sz="0" w:space="0" w:color="auto"/>
                <w:bottom w:val="none" w:sz="0" w:space="0" w:color="auto"/>
                <w:right w:val="none" w:sz="0" w:space="0" w:color="auto"/>
              </w:divBdr>
              <w:divsChild>
                <w:div w:id="432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559188">
      <w:bodyDiv w:val="1"/>
      <w:marLeft w:val="0"/>
      <w:marRight w:val="0"/>
      <w:marTop w:val="0"/>
      <w:marBottom w:val="0"/>
      <w:divBdr>
        <w:top w:val="none" w:sz="0" w:space="0" w:color="auto"/>
        <w:left w:val="none" w:sz="0" w:space="0" w:color="auto"/>
        <w:bottom w:val="none" w:sz="0" w:space="0" w:color="auto"/>
        <w:right w:val="none" w:sz="0" w:space="0" w:color="auto"/>
      </w:divBdr>
      <w:divsChild>
        <w:div w:id="501048581">
          <w:marLeft w:val="0"/>
          <w:marRight w:val="0"/>
          <w:marTop w:val="0"/>
          <w:marBottom w:val="0"/>
          <w:divBdr>
            <w:top w:val="none" w:sz="0" w:space="0" w:color="auto"/>
            <w:left w:val="none" w:sz="0" w:space="0" w:color="auto"/>
            <w:bottom w:val="none" w:sz="0" w:space="0" w:color="auto"/>
            <w:right w:val="none" w:sz="0" w:space="0" w:color="auto"/>
          </w:divBdr>
          <w:divsChild>
            <w:div w:id="236478655">
              <w:marLeft w:val="0"/>
              <w:marRight w:val="0"/>
              <w:marTop w:val="0"/>
              <w:marBottom w:val="0"/>
              <w:divBdr>
                <w:top w:val="none" w:sz="0" w:space="0" w:color="auto"/>
                <w:left w:val="none" w:sz="0" w:space="0" w:color="auto"/>
                <w:bottom w:val="none" w:sz="0" w:space="0" w:color="auto"/>
                <w:right w:val="none" w:sz="0" w:space="0" w:color="auto"/>
              </w:divBdr>
              <w:divsChild>
                <w:div w:id="138740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89893">
      <w:bodyDiv w:val="1"/>
      <w:marLeft w:val="0"/>
      <w:marRight w:val="0"/>
      <w:marTop w:val="0"/>
      <w:marBottom w:val="0"/>
      <w:divBdr>
        <w:top w:val="none" w:sz="0" w:space="0" w:color="auto"/>
        <w:left w:val="none" w:sz="0" w:space="0" w:color="auto"/>
        <w:bottom w:val="none" w:sz="0" w:space="0" w:color="auto"/>
        <w:right w:val="none" w:sz="0" w:space="0" w:color="auto"/>
      </w:divBdr>
      <w:divsChild>
        <w:div w:id="917787084">
          <w:marLeft w:val="0"/>
          <w:marRight w:val="0"/>
          <w:marTop w:val="0"/>
          <w:marBottom w:val="0"/>
          <w:divBdr>
            <w:top w:val="none" w:sz="0" w:space="0" w:color="auto"/>
            <w:left w:val="none" w:sz="0" w:space="0" w:color="auto"/>
            <w:bottom w:val="none" w:sz="0" w:space="0" w:color="auto"/>
            <w:right w:val="none" w:sz="0" w:space="0" w:color="auto"/>
          </w:divBdr>
          <w:divsChild>
            <w:div w:id="2113931813">
              <w:marLeft w:val="0"/>
              <w:marRight w:val="0"/>
              <w:marTop w:val="0"/>
              <w:marBottom w:val="0"/>
              <w:divBdr>
                <w:top w:val="none" w:sz="0" w:space="0" w:color="auto"/>
                <w:left w:val="none" w:sz="0" w:space="0" w:color="auto"/>
                <w:bottom w:val="none" w:sz="0" w:space="0" w:color="auto"/>
                <w:right w:val="none" w:sz="0" w:space="0" w:color="auto"/>
              </w:divBdr>
              <w:divsChild>
                <w:div w:id="135746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115204">
      <w:bodyDiv w:val="1"/>
      <w:marLeft w:val="0"/>
      <w:marRight w:val="0"/>
      <w:marTop w:val="0"/>
      <w:marBottom w:val="0"/>
      <w:divBdr>
        <w:top w:val="none" w:sz="0" w:space="0" w:color="auto"/>
        <w:left w:val="none" w:sz="0" w:space="0" w:color="auto"/>
        <w:bottom w:val="none" w:sz="0" w:space="0" w:color="auto"/>
        <w:right w:val="none" w:sz="0" w:space="0" w:color="auto"/>
      </w:divBdr>
    </w:div>
    <w:div w:id="717627786">
      <w:bodyDiv w:val="1"/>
      <w:marLeft w:val="0"/>
      <w:marRight w:val="0"/>
      <w:marTop w:val="0"/>
      <w:marBottom w:val="0"/>
      <w:divBdr>
        <w:top w:val="none" w:sz="0" w:space="0" w:color="auto"/>
        <w:left w:val="none" w:sz="0" w:space="0" w:color="auto"/>
        <w:bottom w:val="none" w:sz="0" w:space="0" w:color="auto"/>
        <w:right w:val="none" w:sz="0" w:space="0" w:color="auto"/>
      </w:divBdr>
      <w:divsChild>
        <w:div w:id="608585464">
          <w:marLeft w:val="0"/>
          <w:marRight w:val="0"/>
          <w:marTop w:val="0"/>
          <w:marBottom w:val="0"/>
          <w:divBdr>
            <w:top w:val="none" w:sz="0" w:space="0" w:color="auto"/>
            <w:left w:val="none" w:sz="0" w:space="0" w:color="auto"/>
            <w:bottom w:val="none" w:sz="0" w:space="0" w:color="auto"/>
            <w:right w:val="none" w:sz="0" w:space="0" w:color="auto"/>
          </w:divBdr>
          <w:divsChild>
            <w:div w:id="1134911032">
              <w:marLeft w:val="0"/>
              <w:marRight w:val="0"/>
              <w:marTop w:val="0"/>
              <w:marBottom w:val="0"/>
              <w:divBdr>
                <w:top w:val="none" w:sz="0" w:space="0" w:color="auto"/>
                <w:left w:val="none" w:sz="0" w:space="0" w:color="auto"/>
                <w:bottom w:val="none" w:sz="0" w:space="0" w:color="auto"/>
                <w:right w:val="none" w:sz="0" w:space="0" w:color="auto"/>
              </w:divBdr>
              <w:divsChild>
                <w:div w:id="216473947">
                  <w:marLeft w:val="0"/>
                  <w:marRight w:val="0"/>
                  <w:marTop w:val="0"/>
                  <w:marBottom w:val="0"/>
                  <w:divBdr>
                    <w:top w:val="none" w:sz="0" w:space="0" w:color="auto"/>
                    <w:left w:val="none" w:sz="0" w:space="0" w:color="auto"/>
                    <w:bottom w:val="none" w:sz="0" w:space="0" w:color="auto"/>
                    <w:right w:val="none" w:sz="0" w:space="0" w:color="auto"/>
                  </w:divBdr>
                  <w:divsChild>
                    <w:div w:id="631906140">
                      <w:marLeft w:val="0"/>
                      <w:marRight w:val="0"/>
                      <w:marTop w:val="0"/>
                      <w:marBottom w:val="0"/>
                      <w:divBdr>
                        <w:top w:val="none" w:sz="0" w:space="0" w:color="auto"/>
                        <w:left w:val="none" w:sz="0" w:space="0" w:color="auto"/>
                        <w:bottom w:val="none" w:sz="0" w:space="0" w:color="auto"/>
                        <w:right w:val="none" w:sz="0" w:space="0" w:color="auto"/>
                      </w:divBdr>
                    </w:div>
                  </w:divsChild>
                </w:div>
                <w:div w:id="1223980965">
                  <w:marLeft w:val="0"/>
                  <w:marRight w:val="0"/>
                  <w:marTop w:val="0"/>
                  <w:marBottom w:val="0"/>
                  <w:divBdr>
                    <w:top w:val="none" w:sz="0" w:space="0" w:color="auto"/>
                    <w:left w:val="none" w:sz="0" w:space="0" w:color="auto"/>
                    <w:bottom w:val="none" w:sz="0" w:space="0" w:color="auto"/>
                    <w:right w:val="none" w:sz="0" w:space="0" w:color="auto"/>
                  </w:divBdr>
                  <w:divsChild>
                    <w:div w:id="1088622178">
                      <w:marLeft w:val="0"/>
                      <w:marRight w:val="0"/>
                      <w:marTop w:val="0"/>
                      <w:marBottom w:val="0"/>
                      <w:divBdr>
                        <w:top w:val="none" w:sz="0" w:space="0" w:color="auto"/>
                        <w:left w:val="none" w:sz="0" w:space="0" w:color="auto"/>
                        <w:bottom w:val="none" w:sz="0" w:space="0" w:color="auto"/>
                        <w:right w:val="none" w:sz="0" w:space="0" w:color="auto"/>
                      </w:divBdr>
                    </w:div>
                  </w:divsChild>
                </w:div>
                <w:div w:id="829055643">
                  <w:marLeft w:val="0"/>
                  <w:marRight w:val="0"/>
                  <w:marTop w:val="0"/>
                  <w:marBottom w:val="0"/>
                  <w:divBdr>
                    <w:top w:val="none" w:sz="0" w:space="0" w:color="auto"/>
                    <w:left w:val="none" w:sz="0" w:space="0" w:color="auto"/>
                    <w:bottom w:val="none" w:sz="0" w:space="0" w:color="auto"/>
                    <w:right w:val="none" w:sz="0" w:space="0" w:color="auto"/>
                  </w:divBdr>
                  <w:divsChild>
                    <w:div w:id="257913852">
                      <w:marLeft w:val="0"/>
                      <w:marRight w:val="0"/>
                      <w:marTop w:val="0"/>
                      <w:marBottom w:val="0"/>
                      <w:divBdr>
                        <w:top w:val="none" w:sz="0" w:space="0" w:color="auto"/>
                        <w:left w:val="none" w:sz="0" w:space="0" w:color="auto"/>
                        <w:bottom w:val="none" w:sz="0" w:space="0" w:color="auto"/>
                        <w:right w:val="none" w:sz="0" w:space="0" w:color="auto"/>
                      </w:divBdr>
                    </w:div>
                  </w:divsChild>
                </w:div>
                <w:div w:id="211960876">
                  <w:marLeft w:val="0"/>
                  <w:marRight w:val="0"/>
                  <w:marTop w:val="0"/>
                  <w:marBottom w:val="0"/>
                  <w:divBdr>
                    <w:top w:val="none" w:sz="0" w:space="0" w:color="auto"/>
                    <w:left w:val="none" w:sz="0" w:space="0" w:color="auto"/>
                    <w:bottom w:val="none" w:sz="0" w:space="0" w:color="auto"/>
                    <w:right w:val="none" w:sz="0" w:space="0" w:color="auto"/>
                  </w:divBdr>
                  <w:divsChild>
                    <w:div w:id="1881555923">
                      <w:marLeft w:val="0"/>
                      <w:marRight w:val="0"/>
                      <w:marTop w:val="0"/>
                      <w:marBottom w:val="0"/>
                      <w:divBdr>
                        <w:top w:val="none" w:sz="0" w:space="0" w:color="auto"/>
                        <w:left w:val="none" w:sz="0" w:space="0" w:color="auto"/>
                        <w:bottom w:val="none" w:sz="0" w:space="0" w:color="auto"/>
                        <w:right w:val="none" w:sz="0" w:space="0" w:color="auto"/>
                      </w:divBdr>
                    </w:div>
                  </w:divsChild>
                </w:div>
                <w:div w:id="1887332992">
                  <w:marLeft w:val="0"/>
                  <w:marRight w:val="0"/>
                  <w:marTop w:val="0"/>
                  <w:marBottom w:val="0"/>
                  <w:divBdr>
                    <w:top w:val="none" w:sz="0" w:space="0" w:color="auto"/>
                    <w:left w:val="none" w:sz="0" w:space="0" w:color="auto"/>
                    <w:bottom w:val="none" w:sz="0" w:space="0" w:color="auto"/>
                    <w:right w:val="none" w:sz="0" w:space="0" w:color="auto"/>
                  </w:divBdr>
                  <w:divsChild>
                    <w:div w:id="1450515334">
                      <w:marLeft w:val="0"/>
                      <w:marRight w:val="0"/>
                      <w:marTop w:val="0"/>
                      <w:marBottom w:val="0"/>
                      <w:divBdr>
                        <w:top w:val="none" w:sz="0" w:space="0" w:color="auto"/>
                        <w:left w:val="none" w:sz="0" w:space="0" w:color="auto"/>
                        <w:bottom w:val="none" w:sz="0" w:space="0" w:color="auto"/>
                        <w:right w:val="none" w:sz="0" w:space="0" w:color="auto"/>
                      </w:divBdr>
                    </w:div>
                  </w:divsChild>
                </w:div>
                <w:div w:id="2042048251">
                  <w:marLeft w:val="0"/>
                  <w:marRight w:val="0"/>
                  <w:marTop w:val="0"/>
                  <w:marBottom w:val="0"/>
                  <w:divBdr>
                    <w:top w:val="none" w:sz="0" w:space="0" w:color="auto"/>
                    <w:left w:val="none" w:sz="0" w:space="0" w:color="auto"/>
                    <w:bottom w:val="none" w:sz="0" w:space="0" w:color="auto"/>
                    <w:right w:val="none" w:sz="0" w:space="0" w:color="auto"/>
                  </w:divBdr>
                  <w:divsChild>
                    <w:div w:id="1486895528">
                      <w:marLeft w:val="0"/>
                      <w:marRight w:val="0"/>
                      <w:marTop w:val="0"/>
                      <w:marBottom w:val="0"/>
                      <w:divBdr>
                        <w:top w:val="none" w:sz="0" w:space="0" w:color="auto"/>
                        <w:left w:val="none" w:sz="0" w:space="0" w:color="auto"/>
                        <w:bottom w:val="none" w:sz="0" w:space="0" w:color="auto"/>
                        <w:right w:val="none" w:sz="0" w:space="0" w:color="auto"/>
                      </w:divBdr>
                    </w:div>
                    <w:div w:id="1908808315">
                      <w:marLeft w:val="0"/>
                      <w:marRight w:val="0"/>
                      <w:marTop w:val="0"/>
                      <w:marBottom w:val="0"/>
                      <w:divBdr>
                        <w:top w:val="none" w:sz="0" w:space="0" w:color="auto"/>
                        <w:left w:val="none" w:sz="0" w:space="0" w:color="auto"/>
                        <w:bottom w:val="none" w:sz="0" w:space="0" w:color="auto"/>
                        <w:right w:val="none" w:sz="0" w:space="0" w:color="auto"/>
                      </w:divBdr>
                    </w:div>
                  </w:divsChild>
                </w:div>
                <w:div w:id="828669424">
                  <w:marLeft w:val="0"/>
                  <w:marRight w:val="0"/>
                  <w:marTop w:val="0"/>
                  <w:marBottom w:val="0"/>
                  <w:divBdr>
                    <w:top w:val="none" w:sz="0" w:space="0" w:color="auto"/>
                    <w:left w:val="none" w:sz="0" w:space="0" w:color="auto"/>
                    <w:bottom w:val="none" w:sz="0" w:space="0" w:color="auto"/>
                    <w:right w:val="none" w:sz="0" w:space="0" w:color="auto"/>
                  </w:divBdr>
                  <w:divsChild>
                    <w:div w:id="1966960128">
                      <w:marLeft w:val="0"/>
                      <w:marRight w:val="0"/>
                      <w:marTop w:val="0"/>
                      <w:marBottom w:val="0"/>
                      <w:divBdr>
                        <w:top w:val="none" w:sz="0" w:space="0" w:color="auto"/>
                        <w:left w:val="none" w:sz="0" w:space="0" w:color="auto"/>
                        <w:bottom w:val="none" w:sz="0" w:space="0" w:color="auto"/>
                        <w:right w:val="none" w:sz="0" w:space="0" w:color="auto"/>
                      </w:divBdr>
                    </w:div>
                  </w:divsChild>
                </w:div>
                <w:div w:id="585577703">
                  <w:marLeft w:val="0"/>
                  <w:marRight w:val="0"/>
                  <w:marTop w:val="0"/>
                  <w:marBottom w:val="0"/>
                  <w:divBdr>
                    <w:top w:val="none" w:sz="0" w:space="0" w:color="auto"/>
                    <w:left w:val="none" w:sz="0" w:space="0" w:color="auto"/>
                    <w:bottom w:val="none" w:sz="0" w:space="0" w:color="auto"/>
                    <w:right w:val="none" w:sz="0" w:space="0" w:color="auto"/>
                  </w:divBdr>
                  <w:divsChild>
                    <w:div w:id="208420687">
                      <w:marLeft w:val="0"/>
                      <w:marRight w:val="0"/>
                      <w:marTop w:val="0"/>
                      <w:marBottom w:val="0"/>
                      <w:divBdr>
                        <w:top w:val="none" w:sz="0" w:space="0" w:color="auto"/>
                        <w:left w:val="none" w:sz="0" w:space="0" w:color="auto"/>
                        <w:bottom w:val="none" w:sz="0" w:space="0" w:color="auto"/>
                        <w:right w:val="none" w:sz="0" w:space="0" w:color="auto"/>
                      </w:divBdr>
                    </w:div>
                    <w:div w:id="1717317539">
                      <w:marLeft w:val="0"/>
                      <w:marRight w:val="0"/>
                      <w:marTop w:val="0"/>
                      <w:marBottom w:val="0"/>
                      <w:divBdr>
                        <w:top w:val="none" w:sz="0" w:space="0" w:color="auto"/>
                        <w:left w:val="none" w:sz="0" w:space="0" w:color="auto"/>
                        <w:bottom w:val="none" w:sz="0" w:space="0" w:color="auto"/>
                        <w:right w:val="none" w:sz="0" w:space="0" w:color="auto"/>
                      </w:divBdr>
                    </w:div>
                  </w:divsChild>
                </w:div>
                <w:div w:id="527836379">
                  <w:marLeft w:val="0"/>
                  <w:marRight w:val="0"/>
                  <w:marTop w:val="0"/>
                  <w:marBottom w:val="0"/>
                  <w:divBdr>
                    <w:top w:val="none" w:sz="0" w:space="0" w:color="auto"/>
                    <w:left w:val="none" w:sz="0" w:space="0" w:color="auto"/>
                    <w:bottom w:val="none" w:sz="0" w:space="0" w:color="auto"/>
                    <w:right w:val="none" w:sz="0" w:space="0" w:color="auto"/>
                  </w:divBdr>
                  <w:divsChild>
                    <w:div w:id="254556592">
                      <w:marLeft w:val="0"/>
                      <w:marRight w:val="0"/>
                      <w:marTop w:val="0"/>
                      <w:marBottom w:val="0"/>
                      <w:divBdr>
                        <w:top w:val="none" w:sz="0" w:space="0" w:color="auto"/>
                        <w:left w:val="none" w:sz="0" w:space="0" w:color="auto"/>
                        <w:bottom w:val="none" w:sz="0" w:space="0" w:color="auto"/>
                        <w:right w:val="none" w:sz="0" w:space="0" w:color="auto"/>
                      </w:divBdr>
                    </w:div>
                  </w:divsChild>
                </w:div>
                <w:div w:id="225267429">
                  <w:marLeft w:val="0"/>
                  <w:marRight w:val="0"/>
                  <w:marTop w:val="0"/>
                  <w:marBottom w:val="0"/>
                  <w:divBdr>
                    <w:top w:val="none" w:sz="0" w:space="0" w:color="auto"/>
                    <w:left w:val="none" w:sz="0" w:space="0" w:color="auto"/>
                    <w:bottom w:val="none" w:sz="0" w:space="0" w:color="auto"/>
                    <w:right w:val="none" w:sz="0" w:space="0" w:color="auto"/>
                  </w:divBdr>
                  <w:divsChild>
                    <w:div w:id="1898390294">
                      <w:marLeft w:val="0"/>
                      <w:marRight w:val="0"/>
                      <w:marTop w:val="0"/>
                      <w:marBottom w:val="0"/>
                      <w:divBdr>
                        <w:top w:val="none" w:sz="0" w:space="0" w:color="auto"/>
                        <w:left w:val="none" w:sz="0" w:space="0" w:color="auto"/>
                        <w:bottom w:val="none" w:sz="0" w:space="0" w:color="auto"/>
                        <w:right w:val="none" w:sz="0" w:space="0" w:color="auto"/>
                      </w:divBdr>
                    </w:div>
                    <w:div w:id="4606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57936">
      <w:bodyDiv w:val="1"/>
      <w:marLeft w:val="0"/>
      <w:marRight w:val="0"/>
      <w:marTop w:val="0"/>
      <w:marBottom w:val="0"/>
      <w:divBdr>
        <w:top w:val="none" w:sz="0" w:space="0" w:color="auto"/>
        <w:left w:val="none" w:sz="0" w:space="0" w:color="auto"/>
        <w:bottom w:val="none" w:sz="0" w:space="0" w:color="auto"/>
        <w:right w:val="none" w:sz="0" w:space="0" w:color="auto"/>
      </w:divBdr>
      <w:divsChild>
        <w:div w:id="1453089783">
          <w:marLeft w:val="0"/>
          <w:marRight w:val="0"/>
          <w:marTop w:val="0"/>
          <w:marBottom w:val="0"/>
          <w:divBdr>
            <w:top w:val="none" w:sz="0" w:space="0" w:color="auto"/>
            <w:left w:val="none" w:sz="0" w:space="0" w:color="auto"/>
            <w:bottom w:val="none" w:sz="0" w:space="0" w:color="auto"/>
            <w:right w:val="none" w:sz="0" w:space="0" w:color="auto"/>
          </w:divBdr>
          <w:divsChild>
            <w:div w:id="312373895">
              <w:marLeft w:val="0"/>
              <w:marRight w:val="0"/>
              <w:marTop w:val="0"/>
              <w:marBottom w:val="0"/>
              <w:divBdr>
                <w:top w:val="none" w:sz="0" w:space="0" w:color="auto"/>
                <w:left w:val="none" w:sz="0" w:space="0" w:color="auto"/>
                <w:bottom w:val="none" w:sz="0" w:space="0" w:color="auto"/>
                <w:right w:val="none" w:sz="0" w:space="0" w:color="auto"/>
              </w:divBdr>
              <w:divsChild>
                <w:div w:id="124776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0900">
      <w:bodyDiv w:val="1"/>
      <w:marLeft w:val="0"/>
      <w:marRight w:val="0"/>
      <w:marTop w:val="0"/>
      <w:marBottom w:val="0"/>
      <w:divBdr>
        <w:top w:val="none" w:sz="0" w:space="0" w:color="auto"/>
        <w:left w:val="none" w:sz="0" w:space="0" w:color="auto"/>
        <w:bottom w:val="none" w:sz="0" w:space="0" w:color="auto"/>
        <w:right w:val="none" w:sz="0" w:space="0" w:color="auto"/>
      </w:divBdr>
      <w:divsChild>
        <w:div w:id="1990282420">
          <w:marLeft w:val="0"/>
          <w:marRight w:val="0"/>
          <w:marTop w:val="0"/>
          <w:marBottom w:val="0"/>
          <w:divBdr>
            <w:top w:val="none" w:sz="0" w:space="0" w:color="auto"/>
            <w:left w:val="none" w:sz="0" w:space="0" w:color="auto"/>
            <w:bottom w:val="none" w:sz="0" w:space="0" w:color="auto"/>
            <w:right w:val="none" w:sz="0" w:space="0" w:color="auto"/>
          </w:divBdr>
          <w:divsChild>
            <w:div w:id="1567186403">
              <w:marLeft w:val="0"/>
              <w:marRight w:val="0"/>
              <w:marTop w:val="0"/>
              <w:marBottom w:val="0"/>
              <w:divBdr>
                <w:top w:val="none" w:sz="0" w:space="0" w:color="auto"/>
                <w:left w:val="none" w:sz="0" w:space="0" w:color="auto"/>
                <w:bottom w:val="none" w:sz="0" w:space="0" w:color="auto"/>
                <w:right w:val="none" w:sz="0" w:space="0" w:color="auto"/>
              </w:divBdr>
              <w:divsChild>
                <w:div w:id="11424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49750">
      <w:bodyDiv w:val="1"/>
      <w:marLeft w:val="0"/>
      <w:marRight w:val="0"/>
      <w:marTop w:val="0"/>
      <w:marBottom w:val="0"/>
      <w:divBdr>
        <w:top w:val="none" w:sz="0" w:space="0" w:color="auto"/>
        <w:left w:val="none" w:sz="0" w:space="0" w:color="auto"/>
        <w:bottom w:val="none" w:sz="0" w:space="0" w:color="auto"/>
        <w:right w:val="none" w:sz="0" w:space="0" w:color="auto"/>
      </w:divBdr>
      <w:divsChild>
        <w:div w:id="2083864028">
          <w:marLeft w:val="0"/>
          <w:marRight w:val="0"/>
          <w:marTop w:val="0"/>
          <w:marBottom w:val="0"/>
          <w:divBdr>
            <w:top w:val="none" w:sz="0" w:space="0" w:color="auto"/>
            <w:left w:val="none" w:sz="0" w:space="0" w:color="auto"/>
            <w:bottom w:val="none" w:sz="0" w:space="0" w:color="auto"/>
            <w:right w:val="none" w:sz="0" w:space="0" w:color="auto"/>
          </w:divBdr>
          <w:divsChild>
            <w:div w:id="973754657">
              <w:marLeft w:val="0"/>
              <w:marRight w:val="0"/>
              <w:marTop w:val="0"/>
              <w:marBottom w:val="0"/>
              <w:divBdr>
                <w:top w:val="none" w:sz="0" w:space="0" w:color="auto"/>
                <w:left w:val="none" w:sz="0" w:space="0" w:color="auto"/>
                <w:bottom w:val="none" w:sz="0" w:space="0" w:color="auto"/>
                <w:right w:val="none" w:sz="0" w:space="0" w:color="auto"/>
              </w:divBdr>
              <w:divsChild>
                <w:div w:id="759835569">
                  <w:marLeft w:val="0"/>
                  <w:marRight w:val="0"/>
                  <w:marTop w:val="0"/>
                  <w:marBottom w:val="0"/>
                  <w:divBdr>
                    <w:top w:val="none" w:sz="0" w:space="0" w:color="auto"/>
                    <w:left w:val="none" w:sz="0" w:space="0" w:color="auto"/>
                    <w:bottom w:val="none" w:sz="0" w:space="0" w:color="auto"/>
                    <w:right w:val="none" w:sz="0" w:space="0" w:color="auto"/>
                  </w:divBdr>
                  <w:divsChild>
                    <w:div w:id="9110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7893">
      <w:bodyDiv w:val="1"/>
      <w:marLeft w:val="0"/>
      <w:marRight w:val="0"/>
      <w:marTop w:val="0"/>
      <w:marBottom w:val="0"/>
      <w:divBdr>
        <w:top w:val="none" w:sz="0" w:space="0" w:color="auto"/>
        <w:left w:val="none" w:sz="0" w:space="0" w:color="auto"/>
        <w:bottom w:val="none" w:sz="0" w:space="0" w:color="auto"/>
        <w:right w:val="none" w:sz="0" w:space="0" w:color="auto"/>
      </w:divBdr>
      <w:divsChild>
        <w:div w:id="1232929049">
          <w:marLeft w:val="0"/>
          <w:marRight w:val="0"/>
          <w:marTop w:val="0"/>
          <w:marBottom w:val="0"/>
          <w:divBdr>
            <w:top w:val="none" w:sz="0" w:space="0" w:color="auto"/>
            <w:left w:val="none" w:sz="0" w:space="0" w:color="auto"/>
            <w:bottom w:val="none" w:sz="0" w:space="0" w:color="auto"/>
            <w:right w:val="none" w:sz="0" w:space="0" w:color="auto"/>
          </w:divBdr>
          <w:divsChild>
            <w:div w:id="1468164639">
              <w:marLeft w:val="0"/>
              <w:marRight w:val="0"/>
              <w:marTop w:val="0"/>
              <w:marBottom w:val="0"/>
              <w:divBdr>
                <w:top w:val="none" w:sz="0" w:space="0" w:color="auto"/>
                <w:left w:val="none" w:sz="0" w:space="0" w:color="auto"/>
                <w:bottom w:val="none" w:sz="0" w:space="0" w:color="auto"/>
                <w:right w:val="none" w:sz="0" w:space="0" w:color="auto"/>
              </w:divBdr>
              <w:divsChild>
                <w:div w:id="1166020831">
                  <w:marLeft w:val="0"/>
                  <w:marRight w:val="0"/>
                  <w:marTop w:val="0"/>
                  <w:marBottom w:val="0"/>
                  <w:divBdr>
                    <w:top w:val="none" w:sz="0" w:space="0" w:color="auto"/>
                    <w:left w:val="none" w:sz="0" w:space="0" w:color="auto"/>
                    <w:bottom w:val="none" w:sz="0" w:space="0" w:color="auto"/>
                    <w:right w:val="none" w:sz="0" w:space="0" w:color="auto"/>
                  </w:divBdr>
                  <w:divsChild>
                    <w:div w:id="190436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623178">
      <w:bodyDiv w:val="1"/>
      <w:marLeft w:val="0"/>
      <w:marRight w:val="0"/>
      <w:marTop w:val="0"/>
      <w:marBottom w:val="0"/>
      <w:divBdr>
        <w:top w:val="none" w:sz="0" w:space="0" w:color="auto"/>
        <w:left w:val="none" w:sz="0" w:space="0" w:color="auto"/>
        <w:bottom w:val="none" w:sz="0" w:space="0" w:color="auto"/>
        <w:right w:val="none" w:sz="0" w:space="0" w:color="auto"/>
      </w:divBdr>
      <w:divsChild>
        <w:div w:id="1002127089">
          <w:marLeft w:val="0"/>
          <w:marRight w:val="0"/>
          <w:marTop w:val="0"/>
          <w:marBottom w:val="0"/>
          <w:divBdr>
            <w:top w:val="none" w:sz="0" w:space="0" w:color="auto"/>
            <w:left w:val="none" w:sz="0" w:space="0" w:color="auto"/>
            <w:bottom w:val="none" w:sz="0" w:space="0" w:color="auto"/>
            <w:right w:val="none" w:sz="0" w:space="0" w:color="auto"/>
          </w:divBdr>
          <w:divsChild>
            <w:div w:id="1647275948">
              <w:marLeft w:val="0"/>
              <w:marRight w:val="0"/>
              <w:marTop w:val="0"/>
              <w:marBottom w:val="0"/>
              <w:divBdr>
                <w:top w:val="none" w:sz="0" w:space="0" w:color="auto"/>
                <w:left w:val="none" w:sz="0" w:space="0" w:color="auto"/>
                <w:bottom w:val="none" w:sz="0" w:space="0" w:color="auto"/>
                <w:right w:val="none" w:sz="0" w:space="0" w:color="auto"/>
              </w:divBdr>
              <w:divsChild>
                <w:div w:id="1457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248366">
      <w:bodyDiv w:val="1"/>
      <w:marLeft w:val="0"/>
      <w:marRight w:val="0"/>
      <w:marTop w:val="0"/>
      <w:marBottom w:val="0"/>
      <w:divBdr>
        <w:top w:val="none" w:sz="0" w:space="0" w:color="auto"/>
        <w:left w:val="none" w:sz="0" w:space="0" w:color="auto"/>
        <w:bottom w:val="none" w:sz="0" w:space="0" w:color="auto"/>
        <w:right w:val="none" w:sz="0" w:space="0" w:color="auto"/>
      </w:divBdr>
    </w:div>
    <w:div w:id="813259162">
      <w:bodyDiv w:val="1"/>
      <w:marLeft w:val="0"/>
      <w:marRight w:val="0"/>
      <w:marTop w:val="0"/>
      <w:marBottom w:val="0"/>
      <w:divBdr>
        <w:top w:val="none" w:sz="0" w:space="0" w:color="auto"/>
        <w:left w:val="none" w:sz="0" w:space="0" w:color="auto"/>
        <w:bottom w:val="none" w:sz="0" w:space="0" w:color="auto"/>
        <w:right w:val="none" w:sz="0" w:space="0" w:color="auto"/>
      </w:divBdr>
      <w:divsChild>
        <w:div w:id="240412353">
          <w:marLeft w:val="0"/>
          <w:marRight w:val="0"/>
          <w:marTop w:val="0"/>
          <w:marBottom w:val="0"/>
          <w:divBdr>
            <w:top w:val="none" w:sz="0" w:space="0" w:color="auto"/>
            <w:left w:val="none" w:sz="0" w:space="0" w:color="auto"/>
            <w:bottom w:val="none" w:sz="0" w:space="0" w:color="auto"/>
            <w:right w:val="none" w:sz="0" w:space="0" w:color="auto"/>
          </w:divBdr>
          <w:divsChild>
            <w:div w:id="266349601">
              <w:marLeft w:val="0"/>
              <w:marRight w:val="0"/>
              <w:marTop w:val="0"/>
              <w:marBottom w:val="0"/>
              <w:divBdr>
                <w:top w:val="none" w:sz="0" w:space="0" w:color="auto"/>
                <w:left w:val="none" w:sz="0" w:space="0" w:color="auto"/>
                <w:bottom w:val="none" w:sz="0" w:space="0" w:color="auto"/>
                <w:right w:val="none" w:sz="0" w:space="0" w:color="auto"/>
              </w:divBdr>
              <w:divsChild>
                <w:div w:id="6055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69942">
      <w:bodyDiv w:val="1"/>
      <w:marLeft w:val="0"/>
      <w:marRight w:val="0"/>
      <w:marTop w:val="0"/>
      <w:marBottom w:val="0"/>
      <w:divBdr>
        <w:top w:val="none" w:sz="0" w:space="0" w:color="auto"/>
        <w:left w:val="none" w:sz="0" w:space="0" w:color="auto"/>
        <w:bottom w:val="none" w:sz="0" w:space="0" w:color="auto"/>
        <w:right w:val="none" w:sz="0" w:space="0" w:color="auto"/>
      </w:divBdr>
    </w:div>
    <w:div w:id="829250625">
      <w:bodyDiv w:val="1"/>
      <w:marLeft w:val="0"/>
      <w:marRight w:val="0"/>
      <w:marTop w:val="0"/>
      <w:marBottom w:val="0"/>
      <w:divBdr>
        <w:top w:val="none" w:sz="0" w:space="0" w:color="auto"/>
        <w:left w:val="none" w:sz="0" w:space="0" w:color="auto"/>
        <w:bottom w:val="none" w:sz="0" w:space="0" w:color="auto"/>
        <w:right w:val="none" w:sz="0" w:space="0" w:color="auto"/>
      </w:divBdr>
      <w:divsChild>
        <w:div w:id="64618687">
          <w:marLeft w:val="0"/>
          <w:marRight w:val="0"/>
          <w:marTop w:val="0"/>
          <w:marBottom w:val="0"/>
          <w:divBdr>
            <w:top w:val="none" w:sz="0" w:space="0" w:color="auto"/>
            <w:left w:val="none" w:sz="0" w:space="0" w:color="auto"/>
            <w:bottom w:val="none" w:sz="0" w:space="0" w:color="auto"/>
            <w:right w:val="none" w:sz="0" w:space="0" w:color="auto"/>
          </w:divBdr>
          <w:divsChild>
            <w:div w:id="1525484031">
              <w:marLeft w:val="0"/>
              <w:marRight w:val="0"/>
              <w:marTop w:val="0"/>
              <w:marBottom w:val="0"/>
              <w:divBdr>
                <w:top w:val="none" w:sz="0" w:space="0" w:color="auto"/>
                <w:left w:val="none" w:sz="0" w:space="0" w:color="auto"/>
                <w:bottom w:val="none" w:sz="0" w:space="0" w:color="auto"/>
                <w:right w:val="none" w:sz="0" w:space="0" w:color="auto"/>
              </w:divBdr>
              <w:divsChild>
                <w:div w:id="138984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06842">
      <w:bodyDiv w:val="1"/>
      <w:marLeft w:val="0"/>
      <w:marRight w:val="0"/>
      <w:marTop w:val="0"/>
      <w:marBottom w:val="0"/>
      <w:divBdr>
        <w:top w:val="none" w:sz="0" w:space="0" w:color="auto"/>
        <w:left w:val="none" w:sz="0" w:space="0" w:color="auto"/>
        <w:bottom w:val="none" w:sz="0" w:space="0" w:color="auto"/>
        <w:right w:val="none" w:sz="0" w:space="0" w:color="auto"/>
      </w:divBdr>
      <w:divsChild>
        <w:div w:id="656418286">
          <w:marLeft w:val="0"/>
          <w:marRight w:val="0"/>
          <w:marTop w:val="0"/>
          <w:marBottom w:val="0"/>
          <w:divBdr>
            <w:top w:val="none" w:sz="0" w:space="0" w:color="auto"/>
            <w:left w:val="none" w:sz="0" w:space="0" w:color="auto"/>
            <w:bottom w:val="none" w:sz="0" w:space="0" w:color="auto"/>
            <w:right w:val="none" w:sz="0" w:space="0" w:color="auto"/>
          </w:divBdr>
          <w:divsChild>
            <w:div w:id="1539784015">
              <w:marLeft w:val="0"/>
              <w:marRight w:val="0"/>
              <w:marTop w:val="0"/>
              <w:marBottom w:val="0"/>
              <w:divBdr>
                <w:top w:val="none" w:sz="0" w:space="0" w:color="auto"/>
                <w:left w:val="none" w:sz="0" w:space="0" w:color="auto"/>
                <w:bottom w:val="none" w:sz="0" w:space="0" w:color="auto"/>
                <w:right w:val="none" w:sz="0" w:space="0" w:color="auto"/>
              </w:divBdr>
              <w:divsChild>
                <w:div w:id="2736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52999">
      <w:bodyDiv w:val="1"/>
      <w:marLeft w:val="0"/>
      <w:marRight w:val="0"/>
      <w:marTop w:val="0"/>
      <w:marBottom w:val="0"/>
      <w:divBdr>
        <w:top w:val="none" w:sz="0" w:space="0" w:color="auto"/>
        <w:left w:val="none" w:sz="0" w:space="0" w:color="auto"/>
        <w:bottom w:val="none" w:sz="0" w:space="0" w:color="auto"/>
        <w:right w:val="none" w:sz="0" w:space="0" w:color="auto"/>
      </w:divBdr>
    </w:div>
    <w:div w:id="834685026">
      <w:bodyDiv w:val="1"/>
      <w:marLeft w:val="0"/>
      <w:marRight w:val="0"/>
      <w:marTop w:val="0"/>
      <w:marBottom w:val="0"/>
      <w:divBdr>
        <w:top w:val="none" w:sz="0" w:space="0" w:color="auto"/>
        <w:left w:val="none" w:sz="0" w:space="0" w:color="auto"/>
        <w:bottom w:val="none" w:sz="0" w:space="0" w:color="auto"/>
        <w:right w:val="none" w:sz="0" w:space="0" w:color="auto"/>
      </w:divBdr>
      <w:divsChild>
        <w:div w:id="397365889">
          <w:marLeft w:val="0"/>
          <w:marRight w:val="0"/>
          <w:marTop w:val="0"/>
          <w:marBottom w:val="0"/>
          <w:divBdr>
            <w:top w:val="none" w:sz="0" w:space="0" w:color="auto"/>
            <w:left w:val="none" w:sz="0" w:space="0" w:color="auto"/>
            <w:bottom w:val="none" w:sz="0" w:space="0" w:color="auto"/>
            <w:right w:val="none" w:sz="0" w:space="0" w:color="auto"/>
          </w:divBdr>
          <w:divsChild>
            <w:div w:id="1584797151">
              <w:marLeft w:val="0"/>
              <w:marRight w:val="0"/>
              <w:marTop w:val="0"/>
              <w:marBottom w:val="0"/>
              <w:divBdr>
                <w:top w:val="none" w:sz="0" w:space="0" w:color="auto"/>
                <w:left w:val="none" w:sz="0" w:space="0" w:color="auto"/>
                <w:bottom w:val="none" w:sz="0" w:space="0" w:color="auto"/>
                <w:right w:val="none" w:sz="0" w:space="0" w:color="auto"/>
              </w:divBdr>
              <w:divsChild>
                <w:div w:id="5871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073011">
      <w:bodyDiv w:val="1"/>
      <w:marLeft w:val="0"/>
      <w:marRight w:val="0"/>
      <w:marTop w:val="0"/>
      <w:marBottom w:val="0"/>
      <w:divBdr>
        <w:top w:val="none" w:sz="0" w:space="0" w:color="auto"/>
        <w:left w:val="none" w:sz="0" w:space="0" w:color="auto"/>
        <w:bottom w:val="none" w:sz="0" w:space="0" w:color="auto"/>
        <w:right w:val="none" w:sz="0" w:space="0" w:color="auto"/>
      </w:divBdr>
    </w:div>
    <w:div w:id="857081901">
      <w:bodyDiv w:val="1"/>
      <w:marLeft w:val="0"/>
      <w:marRight w:val="0"/>
      <w:marTop w:val="0"/>
      <w:marBottom w:val="0"/>
      <w:divBdr>
        <w:top w:val="none" w:sz="0" w:space="0" w:color="auto"/>
        <w:left w:val="none" w:sz="0" w:space="0" w:color="auto"/>
        <w:bottom w:val="none" w:sz="0" w:space="0" w:color="auto"/>
        <w:right w:val="none" w:sz="0" w:space="0" w:color="auto"/>
      </w:divBdr>
      <w:divsChild>
        <w:div w:id="538972773">
          <w:marLeft w:val="0"/>
          <w:marRight w:val="0"/>
          <w:marTop w:val="0"/>
          <w:marBottom w:val="0"/>
          <w:divBdr>
            <w:top w:val="none" w:sz="0" w:space="0" w:color="auto"/>
            <w:left w:val="none" w:sz="0" w:space="0" w:color="auto"/>
            <w:bottom w:val="none" w:sz="0" w:space="0" w:color="auto"/>
            <w:right w:val="none" w:sz="0" w:space="0" w:color="auto"/>
          </w:divBdr>
          <w:divsChild>
            <w:div w:id="518590426">
              <w:marLeft w:val="0"/>
              <w:marRight w:val="0"/>
              <w:marTop w:val="0"/>
              <w:marBottom w:val="0"/>
              <w:divBdr>
                <w:top w:val="none" w:sz="0" w:space="0" w:color="auto"/>
                <w:left w:val="none" w:sz="0" w:space="0" w:color="auto"/>
                <w:bottom w:val="none" w:sz="0" w:space="0" w:color="auto"/>
                <w:right w:val="none" w:sz="0" w:space="0" w:color="auto"/>
              </w:divBdr>
              <w:divsChild>
                <w:div w:id="6420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75613">
      <w:bodyDiv w:val="1"/>
      <w:marLeft w:val="0"/>
      <w:marRight w:val="0"/>
      <w:marTop w:val="0"/>
      <w:marBottom w:val="0"/>
      <w:divBdr>
        <w:top w:val="none" w:sz="0" w:space="0" w:color="auto"/>
        <w:left w:val="none" w:sz="0" w:space="0" w:color="auto"/>
        <w:bottom w:val="none" w:sz="0" w:space="0" w:color="auto"/>
        <w:right w:val="none" w:sz="0" w:space="0" w:color="auto"/>
      </w:divBdr>
      <w:divsChild>
        <w:div w:id="2023310542">
          <w:marLeft w:val="0"/>
          <w:marRight w:val="0"/>
          <w:marTop w:val="0"/>
          <w:marBottom w:val="0"/>
          <w:divBdr>
            <w:top w:val="none" w:sz="0" w:space="0" w:color="auto"/>
            <w:left w:val="none" w:sz="0" w:space="0" w:color="auto"/>
            <w:bottom w:val="none" w:sz="0" w:space="0" w:color="auto"/>
            <w:right w:val="none" w:sz="0" w:space="0" w:color="auto"/>
          </w:divBdr>
          <w:divsChild>
            <w:div w:id="1688601483">
              <w:marLeft w:val="0"/>
              <w:marRight w:val="0"/>
              <w:marTop w:val="0"/>
              <w:marBottom w:val="0"/>
              <w:divBdr>
                <w:top w:val="none" w:sz="0" w:space="0" w:color="auto"/>
                <w:left w:val="none" w:sz="0" w:space="0" w:color="auto"/>
                <w:bottom w:val="none" w:sz="0" w:space="0" w:color="auto"/>
                <w:right w:val="none" w:sz="0" w:space="0" w:color="auto"/>
              </w:divBdr>
              <w:divsChild>
                <w:div w:id="159497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7191">
      <w:bodyDiv w:val="1"/>
      <w:marLeft w:val="0"/>
      <w:marRight w:val="0"/>
      <w:marTop w:val="0"/>
      <w:marBottom w:val="0"/>
      <w:divBdr>
        <w:top w:val="none" w:sz="0" w:space="0" w:color="auto"/>
        <w:left w:val="none" w:sz="0" w:space="0" w:color="auto"/>
        <w:bottom w:val="none" w:sz="0" w:space="0" w:color="auto"/>
        <w:right w:val="none" w:sz="0" w:space="0" w:color="auto"/>
      </w:divBdr>
      <w:divsChild>
        <w:div w:id="24718370">
          <w:marLeft w:val="0"/>
          <w:marRight w:val="0"/>
          <w:marTop w:val="0"/>
          <w:marBottom w:val="0"/>
          <w:divBdr>
            <w:top w:val="none" w:sz="0" w:space="0" w:color="auto"/>
            <w:left w:val="none" w:sz="0" w:space="0" w:color="auto"/>
            <w:bottom w:val="none" w:sz="0" w:space="0" w:color="auto"/>
            <w:right w:val="none" w:sz="0" w:space="0" w:color="auto"/>
          </w:divBdr>
          <w:divsChild>
            <w:div w:id="1088648867">
              <w:marLeft w:val="0"/>
              <w:marRight w:val="0"/>
              <w:marTop w:val="0"/>
              <w:marBottom w:val="0"/>
              <w:divBdr>
                <w:top w:val="none" w:sz="0" w:space="0" w:color="auto"/>
                <w:left w:val="none" w:sz="0" w:space="0" w:color="auto"/>
                <w:bottom w:val="none" w:sz="0" w:space="0" w:color="auto"/>
                <w:right w:val="none" w:sz="0" w:space="0" w:color="auto"/>
              </w:divBdr>
              <w:divsChild>
                <w:div w:id="39964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85376">
      <w:bodyDiv w:val="1"/>
      <w:marLeft w:val="0"/>
      <w:marRight w:val="0"/>
      <w:marTop w:val="0"/>
      <w:marBottom w:val="0"/>
      <w:divBdr>
        <w:top w:val="none" w:sz="0" w:space="0" w:color="auto"/>
        <w:left w:val="none" w:sz="0" w:space="0" w:color="auto"/>
        <w:bottom w:val="none" w:sz="0" w:space="0" w:color="auto"/>
        <w:right w:val="none" w:sz="0" w:space="0" w:color="auto"/>
      </w:divBdr>
      <w:divsChild>
        <w:div w:id="444270167">
          <w:marLeft w:val="0"/>
          <w:marRight w:val="0"/>
          <w:marTop w:val="0"/>
          <w:marBottom w:val="0"/>
          <w:divBdr>
            <w:top w:val="none" w:sz="0" w:space="0" w:color="auto"/>
            <w:left w:val="none" w:sz="0" w:space="0" w:color="auto"/>
            <w:bottom w:val="none" w:sz="0" w:space="0" w:color="auto"/>
            <w:right w:val="none" w:sz="0" w:space="0" w:color="auto"/>
          </w:divBdr>
          <w:divsChild>
            <w:div w:id="1678732850">
              <w:marLeft w:val="0"/>
              <w:marRight w:val="0"/>
              <w:marTop w:val="0"/>
              <w:marBottom w:val="0"/>
              <w:divBdr>
                <w:top w:val="none" w:sz="0" w:space="0" w:color="auto"/>
                <w:left w:val="none" w:sz="0" w:space="0" w:color="auto"/>
                <w:bottom w:val="none" w:sz="0" w:space="0" w:color="auto"/>
                <w:right w:val="none" w:sz="0" w:space="0" w:color="auto"/>
              </w:divBdr>
              <w:divsChild>
                <w:div w:id="13615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50217">
      <w:bodyDiv w:val="1"/>
      <w:marLeft w:val="0"/>
      <w:marRight w:val="0"/>
      <w:marTop w:val="0"/>
      <w:marBottom w:val="0"/>
      <w:divBdr>
        <w:top w:val="none" w:sz="0" w:space="0" w:color="auto"/>
        <w:left w:val="none" w:sz="0" w:space="0" w:color="auto"/>
        <w:bottom w:val="none" w:sz="0" w:space="0" w:color="auto"/>
        <w:right w:val="none" w:sz="0" w:space="0" w:color="auto"/>
      </w:divBdr>
      <w:divsChild>
        <w:div w:id="1924410729">
          <w:marLeft w:val="0"/>
          <w:marRight w:val="0"/>
          <w:marTop w:val="0"/>
          <w:marBottom w:val="0"/>
          <w:divBdr>
            <w:top w:val="none" w:sz="0" w:space="0" w:color="auto"/>
            <w:left w:val="none" w:sz="0" w:space="0" w:color="auto"/>
            <w:bottom w:val="none" w:sz="0" w:space="0" w:color="auto"/>
            <w:right w:val="none" w:sz="0" w:space="0" w:color="auto"/>
          </w:divBdr>
          <w:divsChild>
            <w:div w:id="331109475">
              <w:marLeft w:val="0"/>
              <w:marRight w:val="0"/>
              <w:marTop w:val="0"/>
              <w:marBottom w:val="0"/>
              <w:divBdr>
                <w:top w:val="none" w:sz="0" w:space="0" w:color="auto"/>
                <w:left w:val="none" w:sz="0" w:space="0" w:color="auto"/>
                <w:bottom w:val="none" w:sz="0" w:space="0" w:color="auto"/>
                <w:right w:val="none" w:sz="0" w:space="0" w:color="auto"/>
              </w:divBdr>
              <w:divsChild>
                <w:div w:id="5989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06562">
      <w:bodyDiv w:val="1"/>
      <w:marLeft w:val="0"/>
      <w:marRight w:val="0"/>
      <w:marTop w:val="0"/>
      <w:marBottom w:val="0"/>
      <w:divBdr>
        <w:top w:val="none" w:sz="0" w:space="0" w:color="auto"/>
        <w:left w:val="none" w:sz="0" w:space="0" w:color="auto"/>
        <w:bottom w:val="none" w:sz="0" w:space="0" w:color="auto"/>
        <w:right w:val="none" w:sz="0" w:space="0" w:color="auto"/>
      </w:divBdr>
      <w:divsChild>
        <w:div w:id="45447151">
          <w:marLeft w:val="0"/>
          <w:marRight w:val="0"/>
          <w:marTop w:val="0"/>
          <w:marBottom w:val="0"/>
          <w:divBdr>
            <w:top w:val="none" w:sz="0" w:space="0" w:color="auto"/>
            <w:left w:val="none" w:sz="0" w:space="0" w:color="auto"/>
            <w:bottom w:val="none" w:sz="0" w:space="0" w:color="auto"/>
            <w:right w:val="none" w:sz="0" w:space="0" w:color="auto"/>
          </w:divBdr>
          <w:divsChild>
            <w:div w:id="102960092">
              <w:marLeft w:val="0"/>
              <w:marRight w:val="0"/>
              <w:marTop w:val="0"/>
              <w:marBottom w:val="0"/>
              <w:divBdr>
                <w:top w:val="none" w:sz="0" w:space="0" w:color="auto"/>
                <w:left w:val="none" w:sz="0" w:space="0" w:color="auto"/>
                <w:bottom w:val="none" w:sz="0" w:space="0" w:color="auto"/>
                <w:right w:val="none" w:sz="0" w:space="0" w:color="auto"/>
              </w:divBdr>
              <w:divsChild>
                <w:div w:id="3864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54116">
      <w:bodyDiv w:val="1"/>
      <w:marLeft w:val="0"/>
      <w:marRight w:val="0"/>
      <w:marTop w:val="0"/>
      <w:marBottom w:val="0"/>
      <w:divBdr>
        <w:top w:val="none" w:sz="0" w:space="0" w:color="auto"/>
        <w:left w:val="none" w:sz="0" w:space="0" w:color="auto"/>
        <w:bottom w:val="none" w:sz="0" w:space="0" w:color="auto"/>
        <w:right w:val="none" w:sz="0" w:space="0" w:color="auto"/>
      </w:divBdr>
      <w:divsChild>
        <w:div w:id="1266814658">
          <w:marLeft w:val="0"/>
          <w:marRight w:val="0"/>
          <w:marTop w:val="0"/>
          <w:marBottom w:val="0"/>
          <w:divBdr>
            <w:top w:val="none" w:sz="0" w:space="0" w:color="auto"/>
            <w:left w:val="none" w:sz="0" w:space="0" w:color="auto"/>
            <w:bottom w:val="none" w:sz="0" w:space="0" w:color="auto"/>
            <w:right w:val="none" w:sz="0" w:space="0" w:color="auto"/>
          </w:divBdr>
          <w:divsChild>
            <w:div w:id="712197053">
              <w:marLeft w:val="0"/>
              <w:marRight w:val="0"/>
              <w:marTop w:val="0"/>
              <w:marBottom w:val="0"/>
              <w:divBdr>
                <w:top w:val="none" w:sz="0" w:space="0" w:color="auto"/>
                <w:left w:val="none" w:sz="0" w:space="0" w:color="auto"/>
                <w:bottom w:val="none" w:sz="0" w:space="0" w:color="auto"/>
                <w:right w:val="none" w:sz="0" w:space="0" w:color="auto"/>
              </w:divBdr>
              <w:divsChild>
                <w:div w:id="100062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66492">
      <w:bodyDiv w:val="1"/>
      <w:marLeft w:val="0"/>
      <w:marRight w:val="0"/>
      <w:marTop w:val="0"/>
      <w:marBottom w:val="0"/>
      <w:divBdr>
        <w:top w:val="none" w:sz="0" w:space="0" w:color="auto"/>
        <w:left w:val="none" w:sz="0" w:space="0" w:color="auto"/>
        <w:bottom w:val="none" w:sz="0" w:space="0" w:color="auto"/>
        <w:right w:val="none" w:sz="0" w:space="0" w:color="auto"/>
      </w:divBdr>
    </w:div>
    <w:div w:id="945428039">
      <w:bodyDiv w:val="1"/>
      <w:marLeft w:val="0"/>
      <w:marRight w:val="0"/>
      <w:marTop w:val="0"/>
      <w:marBottom w:val="0"/>
      <w:divBdr>
        <w:top w:val="none" w:sz="0" w:space="0" w:color="auto"/>
        <w:left w:val="none" w:sz="0" w:space="0" w:color="auto"/>
        <w:bottom w:val="none" w:sz="0" w:space="0" w:color="auto"/>
        <w:right w:val="none" w:sz="0" w:space="0" w:color="auto"/>
      </w:divBdr>
      <w:divsChild>
        <w:div w:id="1287004644">
          <w:marLeft w:val="0"/>
          <w:marRight w:val="0"/>
          <w:marTop w:val="0"/>
          <w:marBottom w:val="0"/>
          <w:divBdr>
            <w:top w:val="none" w:sz="0" w:space="0" w:color="auto"/>
            <w:left w:val="none" w:sz="0" w:space="0" w:color="auto"/>
            <w:bottom w:val="none" w:sz="0" w:space="0" w:color="auto"/>
            <w:right w:val="none" w:sz="0" w:space="0" w:color="auto"/>
          </w:divBdr>
          <w:divsChild>
            <w:div w:id="372966235">
              <w:marLeft w:val="0"/>
              <w:marRight w:val="0"/>
              <w:marTop w:val="0"/>
              <w:marBottom w:val="0"/>
              <w:divBdr>
                <w:top w:val="none" w:sz="0" w:space="0" w:color="auto"/>
                <w:left w:val="none" w:sz="0" w:space="0" w:color="auto"/>
                <w:bottom w:val="none" w:sz="0" w:space="0" w:color="auto"/>
                <w:right w:val="none" w:sz="0" w:space="0" w:color="auto"/>
              </w:divBdr>
              <w:divsChild>
                <w:div w:id="116024774">
                  <w:marLeft w:val="0"/>
                  <w:marRight w:val="0"/>
                  <w:marTop w:val="0"/>
                  <w:marBottom w:val="0"/>
                  <w:divBdr>
                    <w:top w:val="none" w:sz="0" w:space="0" w:color="auto"/>
                    <w:left w:val="none" w:sz="0" w:space="0" w:color="auto"/>
                    <w:bottom w:val="none" w:sz="0" w:space="0" w:color="auto"/>
                    <w:right w:val="none" w:sz="0" w:space="0" w:color="auto"/>
                  </w:divBdr>
                  <w:divsChild>
                    <w:div w:id="63730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774055">
      <w:bodyDiv w:val="1"/>
      <w:marLeft w:val="0"/>
      <w:marRight w:val="0"/>
      <w:marTop w:val="0"/>
      <w:marBottom w:val="0"/>
      <w:divBdr>
        <w:top w:val="none" w:sz="0" w:space="0" w:color="auto"/>
        <w:left w:val="none" w:sz="0" w:space="0" w:color="auto"/>
        <w:bottom w:val="none" w:sz="0" w:space="0" w:color="auto"/>
        <w:right w:val="none" w:sz="0" w:space="0" w:color="auto"/>
      </w:divBdr>
      <w:divsChild>
        <w:div w:id="1326280783">
          <w:marLeft w:val="0"/>
          <w:marRight w:val="0"/>
          <w:marTop w:val="0"/>
          <w:marBottom w:val="0"/>
          <w:divBdr>
            <w:top w:val="none" w:sz="0" w:space="0" w:color="auto"/>
            <w:left w:val="none" w:sz="0" w:space="0" w:color="auto"/>
            <w:bottom w:val="none" w:sz="0" w:space="0" w:color="auto"/>
            <w:right w:val="none" w:sz="0" w:space="0" w:color="auto"/>
          </w:divBdr>
          <w:divsChild>
            <w:div w:id="1410686658">
              <w:marLeft w:val="0"/>
              <w:marRight w:val="0"/>
              <w:marTop w:val="0"/>
              <w:marBottom w:val="0"/>
              <w:divBdr>
                <w:top w:val="none" w:sz="0" w:space="0" w:color="auto"/>
                <w:left w:val="none" w:sz="0" w:space="0" w:color="auto"/>
                <w:bottom w:val="none" w:sz="0" w:space="0" w:color="auto"/>
                <w:right w:val="none" w:sz="0" w:space="0" w:color="auto"/>
              </w:divBdr>
              <w:divsChild>
                <w:div w:id="6110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85632">
      <w:bodyDiv w:val="1"/>
      <w:marLeft w:val="0"/>
      <w:marRight w:val="0"/>
      <w:marTop w:val="0"/>
      <w:marBottom w:val="0"/>
      <w:divBdr>
        <w:top w:val="none" w:sz="0" w:space="0" w:color="auto"/>
        <w:left w:val="none" w:sz="0" w:space="0" w:color="auto"/>
        <w:bottom w:val="none" w:sz="0" w:space="0" w:color="auto"/>
        <w:right w:val="none" w:sz="0" w:space="0" w:color="auto"/>
      </w:divBdr>
      <w:divsChild>
        <w:div w:id="1744253994">
          <w:marLeft w:val="0"/>
          <w:marRight w:val="0"/>
          <w:marTop w:val="0"/>
          <w:marBottom w:val="0"/>
          <w:divBdr>
            <w:top w:val="none" w:sz="0" w:space="0" w:color="auto"/>
            <w:left w:val="none" w:sz="0" w:space="0" w:color="auto"/>
            <w:bottom w:val="none" w:sz="0" w:space="0" w:color="auto"/>
            <w:right w:val="none" w:sz="0" w:space="0" w:color="auto"/>
          </w:divBdr>
          <w:divsChild>
            <w:div w:id="1259562637">
              <w:marLeft w:val="0"/>
              <w:marRight w:val="0"/>
              <w:marTop w:val="0"/>
              <w:marBottom w:val="0"/>
              <w:divBdr>
                <w:top w:val="none" w:sz="0" w:space="0" w:color="auto"/>
                <w:left w:val="none" w:sz="0" w:space="0" w:color="auto"/>
                <w:bottom w:val="none" w:sz="0" w:space="0" w:color="auto"/>
                <w:right w:val="none" w:sz="0" w:space="0" w:color="auto"/>
              </w:divBdr>
              <w:divsChild>
                <w:div w:id="4637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19629">
      <w:bodyDiv w:val="1"/>
      <w:marLeft w:val="0"/>
      <w:marRight w:val="0"/>
      <w:marTop w:val="0"/>
      <w:marBottom w:val="0"/>
      <w:divBdr>
        <w:top w:val="none" w:sz="0" w:space="0" w:color="auto"/>
        <w:left w:val="none" w:sz="0" w:space="0" w:color="auto"/>
        <w:bottom w:val="none" w:sz="0" w:space="0" w:color="auto"/>
        <w:right w:val="none" w:sz="0" w:space="0" w:color="auto"/>
      </w:divBdr>
      <w:divsChild>
        <w:div w:id="783614841">
          <w:marLeft w:val="0"/>
          <w:marRight w:val="0"/>
          <w:marTop w:val="0"/>
          <w:marBottom w:val="0"/>
          <w:divBdr>
            <w:top w:val="none" w:sz="0" w:space="0" w:color="auto"/>
            <w:left w:val="none" w:sz="0" w:space="0" w:color="auto"/>
            <w:bottom w:val="none" w:sz="0" w:space="0" w:color="auto"/>
            <w:right w:val="none" w:sz="0" w:space="0" w:color="auto"/>
          </w:divBdr>
          <w:divsChild>
            <w:div w:id="888106323">
              <w:marLeft w:val="0"/>
              <w:marRight w:val="0"/>
              <w:marTop w:val="0"/>
              <w:marBottom w:val="0"/>
              <w:divBdr>
                <w:top w:val="none" w:sz="0" w:space="0" w:color="auto"/>
                <w:left w:val="none" w:sz="0" w:space="0" w:color="auto"/>
                <w:bottom w:val="none" w:sz="0" w:space="0" w:color="auto"/>
                <w:right w:val="none" w:sz="0" w:space="0" w:color="auto"/>
              </w:divBdr>
              <w:divsChild>
                <w:div w:id="1090741056">
                  <w:marLeft w:val="0"/>
                  <w:marRight w:val="0"/>
                  <w:marTop w:val="0"/>
                  <w:marBottom w:val="0"/>
                  <w:divBdr>
                    <w:top w:val="none" w:sz="0" w:space="0" w:color="auto"/>
                    <w:left w:val="none" w:sz="0" w:space="0" w:color="auto"/>
                    <w:bottom w:val="none" w:sz="0" w:space="0" w:color="auto"/>
                    <w:right w:val="none" w:sz="0" w:space="0" w:color="auto"/>
                  </w:divBdr>
                  <w:divsChild>
                    <w:div w:id="18563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528573">
      <w:bodyDiv w:val="1"/>
      <w:marLeft w:val="0"/>
      <w:marRight w:val="0"/>
      <w:marTop w:val="0"/>
      <w:marBottom w:val="0"/>
      <w:divBdr>
        <w:top w:val="none" w:sz="0" w:space="0" w:color="auto"/>
        <w:left w:val="none" w:sz="0" w:space="0" w:color="auto"/>
        <w:bottom w:val="none" w:sz="0" w:space="0" w:color="auto"/>
        <w:right w:val="none" w:sz="0" w:space="0" w:color="auto"/>
      </w:divBdr>
      <w:divsChild>
        <w:div w:id="1759716573">
          <w:marLeft w:val="0"/>
          <w:marRight w:val="0"/>
          <w:marTop w:val="0"/>
          <w:marBottom w:val="0"/>
          <w:divBdr>
            <w:top w:val="none" w:sz="0" w:space="0" w:color="auto"/>
            <w:left w:val="none" w:sz="0" w:space="0" w:color="auto"/>
            <w:bottom w:val="none" w:sz="0" w:space="0" w:color="auto"/>
            <w:right w:val="none" w:sz="0" w:space="0" w:color="auto"/>
          </w:divBdr>
          <w:divsChild>
            <w:div w:id="1729961819">
              <w:marLeft w:val="0"/>
              <w:marRight w:val="0"/>
              <w:marTop w:val="0"/>
              <w:marBottom w:val="0"/>
              <w:divBdr>
                <w:top w:val="none" w:sz="0" w:space="0" w:color="auto"/>
                <w:left w:val="none" w:sz="0" w:space="0" w:color="auto"/>
                <w:bottom w:val="none" w:sz="0" w:space="0" w:color="auto"/>
                <w:right w:val="none" w:sz="0" w:space="0" w:color="auto"/>
              </w:divBdr>
              <w:divsChild>
                <w:div w:id="19849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96261">
      <w:bodyDiv w:val="1"/>
      <w:marLeft w:val="0"/>
      <w:marRight w:val="0"/>
      <w:marTop w:val="0"/>
      <w:marBottom w:val="0"/>
      <w:divBdr>
        <w:top w:val="none" w:sz="0" w:space="0" w:color="auto"/>
        <w:left w:val="none" w:sz="0" w:space="0" w:color="auto"/>
        <w:bottom w:val="none" w:sz="0" w:space="0" w:color="auto"/>
        <w:right w:val="none" w:sz="0" w:space="0" w:color="auto"/>
      </w:divBdr>
      <w:divsChild>
        <w:div w:id="292907564">
          <w:marLeft w:val="0"/>
          <w:marRight w:val="0"/>
          <w:marTop w:val="0"/>
          <w:marBottom w:val="0"/>
          <w:divBdr>
            <w:top w:val="none" w:sz="0" w:space="0" w:color="auto"/>
            <w:left w:val="none" w:sz="0" w:space="0" w:color="auto"/>
            <w:bottom w:val="none" w:sz="0" w:space="0" w:color="auto"/>
            <w:right w:val="none" w:sz="0" w:space="0" w:color="auto"/>
          </w:divBdr>
          <w:divsChild>
            <w:div w:id="1171021074">
              <w:marLeft w:val="0"/>
              <w:marRight w:val="0"/>
              <w:marTop w:val="0"/>
              <w:marBottom w:val="0"/>
              <w:divBdr>
                <w:top w:val="none" w:sz="0" w:space="0" w:color="auto"/>
                <w:left w:val="none" w:sz="0" w:space="0" w:color="auto"/>
                <w:bottom w:val="none" w:sz="0" w:space="0" w:color="auto"/>
                <w:right w:val="none" w:sz="0" w:space="0" w:color="auto"/>
              </w:divBdr>
              <w:divsChild>
                <w:div w:id="1722363472">
                  <w:marLeft w:val="0"/>
                  <w:marRight w:val="0"/>
                  <w:marTop w:val="0"/>
                  <w:marBottom w:val="0"/>
                  <w:divBdr>
                    <w:top w:val="none" w:sz="0" w:space="0" w:color="auto"/>
                    <w:left w:val="none" w:sz="0" w:space="0" w:color="auto"/>
                    <w:bottom w:val="none" w:sz="0" w:space="0" w:color="auto"/>
                    <w:right w:val="none" w:sz="0" w:space="0" w:color="auto"/>
                  </w:divBdr>
                  <w:divsChild>
                    <w:div w:id="19335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834600">
      <w:bodyDiv w:val="1"/>
      <w:marLeft w:val="0"/>
      <w:marRight w:val="0"/>
      <w:marTop w:val="0"/>
      <w:marBottom w:val="0"/>
      <w:divBdr>
        <w:top w:val="none" w:sz="0" w:space="0" w:color="auto"/>
        <w:left w:val="none" w:sz="0" w:space="0" w:color="auto"/>
        <w:bottom w:val="none" w:sz="0" w:space="0" w:color="auto"/>
        <w:right w:val="none" w:sz="0" w:space="0" w:color="auto"/>
      </w:divBdr>
      <w:divsChild>
        <w:div w:id="1948153739">
          <w:marLeft w:val="0"/>
          <w:marRight w:val="0"/>
          <w:marTop w:val="0"/>
          <w:marBottom w:val="0"/>
          <w:divBdr>
            <w:top w:val="none" w:sz="0" w:space="0" w:color="auto"/>
            <w:left w:val="none" w:sz="0" w:space="0" w:color="auto"/>
            <w:bottom w:val="none" w:sz="0" w:space="0" w:color="auto"/>
            <w:right w:val="none" w:sz="0" w:space="0" w:color="auto"/>
          </w:divBdr>
          <w:divsChild>
            <w:div w:id="878980793">
              <w:marLeft w:val="0"/>
              <w:marRight w:val="0"/>
              <w:marTop w:val="0"/>
              <w:marBottom w:val="0"/>
              <w:divBdr>
                <w:top w:val="none" w:sz="0" w:space="0" w:color="auto"/>
                <w:left w:val="none" w:sz="0" w:space="0" w:color="auto"/>
                <w:bottom w:val="none" w:sz="0" w:space="0" w:color="auto"/>
                <w:right w:val="none" w:sz="0" w:space="0" w:color="auto"/>
              </w:divBdr>
              <w:divsChild>
                <w:div w:id="1743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97931">
      <w:bodyDiv w:val="1"/>
      <w:marLeft w:val="0"/>
      <w:marRight w:val="0"/>
      <w:marTop w:val="0"/>
      <w:marBottom w:val="0"/>
      <w:divBdr>
        <w:top w:val="none" w:sz="0" w:space="0" w:color="auto"/>
        <w:left w:val="none" w:sz="0" w:space="0" w:color="auto"/>
        <w:bottom w:val="none" w:sz="0" w:space="0" w:color="auto"/>
        <w:right w:val="none" w:sz="0" w:space="0" w:color="auto"/>
      </w:divBdr>
    </w:div>
    <w:div w:id="1029113072">
      <w:bodyDiv w:val="1"/>
      <w:marLeft w:val="0"/>
      <w:marRight w:val="0"/>
      <w:marTop w:val="0"/>
      <w:marBottom w:val="0"/>
      <w:divBdr>
        <w:top w:val="none" w:sz="0" w:space="0" w:color="auto"/>
        <w:left w:val="none" w:sz="0" w:space="0" w:color="auto"/>
        <w:bottom w:val="none" w:sz="0" w:space="0" w:color="auto"/>
        <w:right w:val="none" w:sz="0" w:space="0" w:color="auto"/>
      </w:divBdr>
      <w:divsChild>
        <w:div w:id="381371982">
          <w:marLeft w:val="0"/>
          <w:marRight w:val="0"/>
          <w:marTop w:val="0"/>
          <w:marBottom w:val="0"/>
          <w:divBdr>
            <w:top w:val="none" w:sz="0" w:space="0" w:color="auto"/>
            <w:left w:val="none" w:sz="0" w:space="0" w:color="auto"/>
            <w:bottom w:val="none" w:sz="0" w:space="0" w:color="auto"/>
            <w:right w:val="none" w:sz="0" w:space="0" w:color="auto"/>
          </w:divBdr>
          <w:divsChild>
            <w:div w:id="345717644">
              <w:marLeft w:val="0"/>
              <w:marRight w:val="0"/>
              <w:marTop w:val="0"/>
              <w:marBottom w:val="0"/>
              <w:divBdr>
                <w:top w:val="none" w:sz="0" w:space="0" w:color="auto"/>
                <w:left w:val="none" w:sz="0" w:space="0" w:color="auto"/>
                <w:bottom w:val="none" w:sz="0" w:space="0" w:color="auto"/>
                <w:right w:val="none" w:sz="0" w:space="0" w:color="auto"/>
              </w:divBdr>
              <w:divsChild>
                <w:div w:id="20440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76029">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4">
          <w:marLeft w:val="0"/>
          <w:marRight w:val="0"/>
          <w:marTop w:val="0"/>
          <w:marBottom w:val="0"/>
          <w:divBdr>
            <w:top w:val="none" w:sz="0" w:space="0" w:color="auto"/>
            <w:left w:val="none" w:sz="0" w:space="0" w:color="auto"/>
            <w:bottom w:val="none" w:sz="0" w:space="0" w:color="auto"/>
            <w:right w:val="none" w:sz="0" w:space="0" w:color="auto"/>
          </w:divBdr>
          <w:divsChild>
            <w:div w:id="261030174">
              <w:marLeft w:val="0"/>
              <w:marRight w:val="0"/>
              <w:marTop w:val="0"/>
              <w:marBottom w:val="0"/>
              <w:divBdr>
                <w:top w:val="none" w:sz="0" w:space="0" w:color="auto"/>
                <w:left w:val="none" w:sz="0" w:space="0" w:color="auto"/>
                <w:bottom w:val="none" w:sz="0" w:space="0" w:color="auto"/>
                <w:right w:val="none" w:sz="0" w:space="0" w:color="auto"/>
              </w:divBdr>
              <w:divsChild>
                <w:div w:id="3362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866893">
      <w:bodyDiv w:val="1"/>
      <w:marLeft w:val="0"/>
      <w:marRight w:val="0"/>
      <w:marTop w:val="0"/>
      <w:marBottom w:val="0"/>
      <w:divBdr>
        <w:top w:val="none" w:sz="0" w:space="0" w:color="auto"/>
        <w:left w:val="none" w:sz="0" w:space="0" w:color="auto"/>
        <w:bottom w:val="none" w:sz="0" w:space="0" w:color="auto"/>
        <w:right w:val="none" w:sz="0" w:space="0" w:color="auto"/>
      </w:divBdr>
      <w:divsChild>
        <w:div w:id="1389718067">
          <w:marLeft w:val="0"/>
          <w:marRight w:val="0"/>
          <w:marTop w:val="0"/>
          <w:marBottom w:val="0"/>
          <w:divBdr>
            <w:top w:val="none" w:sz="0" w:space="0" w:color="auto"/>
            <w:left w:val="none" w:sz="0" w:space="0" w:color="auto"/>
            <w:bottom w:val="none" w:sz="0" w:space="0" w:color="auto"/>
            <w:right w:val="none" w:sz="0" w:space="0" w:color="auto"/>
          </w:divBdr>
          <w:divsChild>
            <w:div w:id="967929272">
              <w:marLeft w:val="0"/>
              <w:marRight w:val="0"/>
              <w:marTop w:val="0"/>
              <w:marBottom w:val="0"/>
              <w:divBdr>
                <w:top w:val="none" w:sz="0" w:space="0" w:color="auto"/>
                <w:left w:val="none" w:sz="0" w:space="0" w:color="auto"/>
                <w:bottom w:val="none" w:sz="0" w:space="0" w:color="auto"/>
                <w:right w:val="none" w:sz="0" w:space="0" w:color="auto"/>
              </w:divBdr>
              <w:divsChild>
                <w:div w:id="19105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70084">
      <w:bodyDiv w:val="1"/>
      <w:marLeft w:val="0"/>
      <w:marRight w:val="0"/>
      <w:marTop w:val="0"/>
      <w:marBottom w:val="0"/>
      <w:divBdr>
        <w:top w:val="none" w:sz="0" w:space="0" w:color="auto"/>
        <w:left w:val="none" w:sz="0" w:space="0" w:color="auto"/>
        <w:bottom w:val="none" w:sz="0" w:space="0" w:color="auto"/>
        <w:right w:val="none" w:sz="0" w:space="0" w:color="auto"/>
      </w:divBdr>
      <w:divsChild>
        <w:div w:id="1953196825">
          <w:marLeft w:val="0"/>
          <w:marRight w:val="0"/>
          <w:marTop w:val="0"/>
          <w:marBottom w:val="0"/>
          <w:divBdr>
            <w:top w:val="none" w:sz="0" w:space="0" w:color="auto"/>
            <w:left w:val="none" w:sz="0" w:space="0" w:color="auto"/>
            <w:bottom w:val="none" w:sz="0" w:space="0" w:color="auto"/>
            <w:right w:val="none" w:sz="0" w:space="0" w:color="auto"/>
          </w:divBdr>
          <w:divsChild>
            <w:div w:id="596793870">
              <w:marLeft w:val="0"/>
              <w:marRight w:val="0"/>
              <w:marTop w:val="0"/>
              <w:marBottom w:val="0"/>
              <w:divBdr>
                <w:top w:val="none" w:sz="0" w:space="0" w:color="auto"/>
                <w:left w:val="none" w:sz="0" w:space="0" w:color="auto"/>
                <w:bottom w:val="none" w:sz="0" w:space="0" w:color="auto"/>
                <w:right w:val="none" w:sz="0" w:space="0" w:color="auto"/>
              </w:divBdr>
              <w:divsChild>
                <w:div w:id="13047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476460">
      <w:bodyDiv w:val="1"/>
      <w:marLeft w:val="0"/>
      <w:marRight w:val="0"/>
      <w:marTop w:val="0"/>
      <w:marBottom w:val="0"/>
      <w:divBdr>
        <w:top w:val="none" w:sz="0" w:space="0" w:color="auto"/>
        <w:left w:val="none" w:sz="0" w:space="0" w:color="auto"/>
        <w:bottom w:val="none" w:sz="0" w:space="0" w:color="auto"/>
        <w:right w:val="none" w:sz="0" w:space="0" w:color="auto"/>
      </w:divBdr>
    </w:div>
    <w:div w:id="1093746816">
      <w:bodyDiv w:val="1"/>
      <w:marLeft w:val="0"/>
      <w:marRight w:val="0"/>
      <w:marTop w:val="0"/>
      <w:marBottom w:val="0"/>
      <w:divBdr>
        <w:top w:val="none" w:sz="0" w:space="0" w:color="auto"/>
        <w:left w:val="none" w:sz="0" w:space="0" w:color="auto"/>
        <w:bottom w:val="none" w:sz="0" w:space="0" w:color="auto"/>
        <w:right w:val="none" w:sz="0" w:space="0" w:color="auto"/>
      </w:divBdr>
      <w:divsChild>
        <w:div w:id="1511723921">
          <w:marLeft w:val="0"/>
          <w:marRight w:val="0"/>
          <w:marTop w:val="0"/>
          <w:marBottom w:val="0"/>
          <w:divBdr>
            <w:top w:val="none" w:sz="0" w:space="0" w:color="auto"/>
            <w:left w:val="none" w:sz="0" w:space="0" w:color="auto"/>
            <w:bottom w:val="none" w:sz="0" w:space="0" w:color="auto"/>
            <w:right w:val="none" w:sz="0" w:space="0" w:color="auto"/>
          </w:divBdr>
          <w:divsChild>
            <w:div w:id="1181352642">
              <w:marLeft w:val="0"/>
              <w:marRight w:val="0"/>
              <w:marTop w:val="0"/>
              <w:marBottom w:val="0"/>
              <w:divBdr>
                <w:top w:val="none" w:sz="0" w:space="0" w:color="auto"/>
                <w:left w:val="none" w:sz="0" w:space="0" w:color="auto"/>
                <w:bottom w:val="none" w:sz="0" w:space="0" w:color="auto"/>
                <w:right w:val="none" w:sz="0" w:space="0" w:color="auto"/>
              </w:divBdr>
              <w:divsChild>
                <w:div w:id="1718511124">
                  <w:marLeft w:val="0"/>
                  <w:marRight w:val="0"/>
                  <w:marTop w:val="0"/>
                  <w:marBottom w:val="0"/>
                  <w:divBdr>
                    <w:top w:val="none" w:sz="0" w:space="0" w:color="auto"/>
                    <w:left w:val="none" w:sz="0" w:space="0" w:color="auto"/>
                    <w:bottom w:val="none" w:sz="0" w:space="0" w:color="auto"/>
                    <w:right w:val="none" w:sz="0" w:space="0" w:color="auto"/>
                  </w:divBdr>
                  <w:divsChild>
                    <w:div w:id="7413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36733">
      <w:bodyDiv w:val="1"/>
      <w:marLeft w:val="0"/>
      <w:marRight w:val="0"/>
      <w:marTop w:val="0"/>
      <w:marBottom w:val="0"/>
      <w:divBdr>
        <w:top w:val="none" w:sz="0" w:space="0" w:color="auto"/>
        <w:left w:val="none" w:sz="0" w:space="0" w:color="auto"/>
        <w:bottom w:val="none" w:sz="0" w:space="0" w:color="auto"/>
        <w:right w:val="none" w:sz="0" w:space="0" w:color="auto"/>
      </w:divBdr>
      <w:divsChild>
        <w:div w:id="970595849">
          <w:marLeft w:val="0"/>
          <w:marRight w:val="0"/>
          <w:marTop w:val="0"/>
          <w:marBottom w:val="0"/>
          <w:divBdr>
            <w:top w:val="none" w:sz="0" w:space="0" w:color="auto"/>
            <w:left w:val="none" w:sz="0" w:space="0" w:color="auto"/>
            <w:bottom w:val="none" w:sz="0" w:space="0" w:color="auto"/>
            <w:right w:val="none" w:sz="0" w:space="0" w:color="auto"/>
          </w:divBdr>
          <w:divsChild>
            <w:div w:id="1613243870">
              <w:marLeft w:val="0"/>
              <w:marRight w:val="0"/>
              <w:marTop w:val="0"/>
              <w:marBottom w:val="0"/>
              <w:divBdr>
                <w:top w:val="none" w:sz="0" w:space="0" w:color="auto"/>
                <w:left w:val="none" w:sz="0" w:space="0" w:color="auto"/>
                <w:bottom w:val="none" w:sz="0" w:space="0" w:color="auto"/>
                <w:right w:val="none" w:sz="0" w:space="0" w:color="auto"/>
              </w:divBdr>
              <w:divsChild>
                <w:div w:id="5386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84753">
      <w:bodyDiv w:val="1"/>
      <w:marLeft w:val="0"/>
      <w:marRight w:val="0"/>
      <w:marTop w:val="0"/>
      <w:marBottom w:val="0"/>
      <w:divBdr>
        <w:top w:val="none" w:sz="0" w:space="0" w:color="auto"/>
        <w:left w:val="none" w:sz="0" w:space="0" w:color="auto"/>
        <w:bottom w:val="none" w:sz="0" w:space="0" w:color="auto"/>
        <w:right w:val="none" w:sz="0" w:space="0" w:color="auto"/>
      </w:divBdr>
      <w:divsChild>
        <w:div w:id="128593915">
          <w:marLeft w:val="0"/>
          <w:marRight w:val="0"/>
          <w:marTop w:val="0"/>
          <w:marBottom w:val="0"/>
          <w:divBdr>
            <w:top w:val="none" w:sz="0" w:space="0" w:color="auto"/>
            <w:left w:val="none" w:sz="0" w:space="0" w:color="auto"/>
            <w:bottom w:val="none" w:sz="0" w:space="0" w:color="auto"/>
            <w:right w:val="none" w:sz="0" w:space="0" w:color="auto"/>
          </w:divBdr>
          <w:divsChild>
            <w:div w:id="240332336">
              <w:marLeft w:val="0"/>
              <w:marRight w:val="0"/>
              <w:marTop w:val="0"/>
              <w:marBottom w:val="0"/>
              <w:divBdr>
                <w:top w:val="none" w:sz="0" w:space="0" w:color="auto"/>
                <w:left w:val="none" w:sz="0" w:space="0" w:color="auto"/>
                <w:bottom w:val="none" w:sz="0" w:space="0" w:color="auto"/>
                <w:right w:val="none" w:sz="0" w:space="0" w:color="auto"/>
              </w:divBdr>
              <w:divsChild>
                <w:div w:id="7788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473633">
      <w:bodyDiv w:val="1"/>
      <w:marLeft w:val="0"/>
      <w:marRight w:val="0"/>
      <w:marTop w:val="0"/>
      <w:marBottom w:val="0"/>
      <w:divBdr>
        <w:top w:val="none" w:sz="0" w:space="0" w:color="auto"/>
        <w:left w:val="none" w:sz="0" w:space="0" w:color="auto"/>
        <w:bottom w:val="none" w:sz="0" w:space="0" w:color="auto"/>
        <w:right w:val="none" w:sz="0" w:space="0" w:color="auto"/>
      </w:divBdr>
      <w:divsChild>
        <w:div w:id="28535337">
          <w:marLeft w:val="0"/>
          <w:marRight w:val="0"/>
          <w:marTop w:val="0"/>
          <w:marBottom w:val="0"/>
          <w:divBdr>
            <w:top w:val="none" w:sz="0" w:space="0" w:color="auto"/>
            <w:left w:val="none" w:sz="0" w:space="0" w:color="auto"/>
            <w:bottom w:val="none" w:sz="0" w:space="0" w:color="auto"/>
            <w:right w:val="none" w:sz="0" w:space="0" w:color="auto"/>
          </w:divBdr>
          <w:divsChild>
            <w:div w:id="1889880022">
              <w:marLeft w:val="0"/>
              <w:marRight w:val="0"/>
              <w:marTop w:val="0"/>
              <w:marBottom w:val="0"/>
              <w:divBdr>
                <w:top w:val="none" w:sz="0" w:space="0" w:color="auto"/>
                <w:left w:val="none" w:sz="0" w:space="0" w:color="auto"/>
                <w:bottom w:val="none" w:sz="0" w:space="0" w:color="auto"/>
                <w:right w:val="none" w:sz="0" w:space="0" w:color="auto"/>
              </w:divBdr>
              <w:divsChild>
                <w:div w:id="1940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12598">
      <w:bodyDiv w:val="1"/>
      <w:marLeft w:val="0"/>
      <w:marRight w:val="0"/>
      <w:marTop w:val="0"/>
      <w:marBottom w:val="0"/>
      <w:divBdr>
        <w:top w:val="none" w:sz="0" w:space="0" w:color="auto"/>
        <w:left w:val="none" w:sz="0" w:space="0" w:color="auto"/>
        <w:bottom w:val="none" w:sz="0" w:space="0" w:color="auto"/>
        <w:right w:val="none" w:sz="0" w:space="0" w:color="auto"/>
      </w:divBdr>
      <w:divsChild>
        <w:div w:id="1767653936">
          <w:marLeft w:val="0"/>
          <w:marRight w:val="0"/>
          <w:marTop w:val="0"/>
          <w:marBottom w:val="0"/>
          <w:divBdr>
            <w:top w:val="none" w:sz="0" w:space="0" w:color="auto"/>
            <w:left w:val="none" w:sz="0" w:space="0" w:color="auto"/>
            <w:bottom w:val="none" w:sz="0" w:space="0" w:color="auto"/>
            <w:right w:val="none" w:sz="0" w:space="0" w:color="auto"/>
          </w:divBdr>
          <w:divsChild>
            <w:div w:id="1636176373">
              <w:marLeft w:val="0"/>
              <w:marRight w:val="0"/>
              <w:marTop w:val="0"/>
              <w:marBottom w:val="0"/>
              <w:divBdr>
                <w:top w:val="none" w:sz="0" w:space="0" w:color="auto"/>
                <w:left w:val="none" w:sz="0" w:space="0" w:color="auto"/>
                <w:bottom w:val="none" w:sz="0" w:space="0" w:color="auto"/>
                <w:right w:val="none" w:sz="0" w:space="0" w:color="auto"/>
              </w:divBdr>
              <w:divsChild>
                <w:div w:id="19488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7915">
      <w:bodyDiv w:val="1"/>
      <w:marLeft w:val="0"/>
      <w:marRight w:val="0"/>
      <w:marTop w:val="0"/>
      <w:marBottom w:val="0"/>
      <w:divBdr>
        <w:top w:val="none" w:sz="0" w:space="0" w:color="auto"/>
        <w:left w:val="none" w:sz="0" w:space="0" w:color="auto"/>
        <w:bottom w:val="none" w:sz="0" w:space="0" w:color="auto"/>
        <w:right w:val="none" w:sz="0" w:space="0" w:color="auto"/>
      </w:divBdr>
      <w:divsChild>
        <w:div w:id="1957711846">
          <w:marLeft w:val="0"/>
          <w:marRight w:val="0"/>
          <w:marTop w:val="0"/>
          <w:marBottom w:val="0"/>
          <w:divBdr>
            <w:top w:val="none" w:sz="0" w:space="0" w:color="auto"/>
            <w:left w:val="none" w:sz="0" w:space="0" w:color="auto"/>
            <w:bottom w:val="none" w:sz="0" w:space="0" w:color="auto"/>
            <w:right w:val="none" w:sz="0" w:space="0" w:color="auto"/>
          </w:divBdr>
          <w:divsChild>
            <w:div w:id="718289734">
              <w:marLeft w:val="0"/>
              <w:marRight w:val="0"/>
              <w:marTop w:val="0"/>
              <w:marBottom w:val="0"/>
              <w:divBdr>
                <w:top w:val="none" w:sz="0" w:space="0" w:color="auto"/>
                <w:left w:val="none" w:sz="0" w:space="0" w:color="auto"/>
                <w:bottom w:val="none" w:sz="0" w:space="0" w:color="auto"/>
                <w:right w:val="none" w:sz="0" w:space="0" w:color="auto"/>
              </w:divBdr>
              <w:divsChild>
                <w:div w:id="53099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09816">
      <w:bodyDiv w:val="1"/>
      <w:marLeft w:val="0"/>
      <w:marRight w:val="0"/>
      <w:marTop w:val="0"/>
      <w:marBottom w:val="0"/>
      <w:divBdr>
        <w:top w:val="none" w:sz="0" w:space="0" w:color="auto"/>
        <w:left w:val="none" w:sz="0" w:space="0" w:color="auto"/>
        <w:bottom w:val="none" w:sz="0" w:space="0" w:color="auto"/>
        <w:right w:val="none" w:sz="0" w:space="0" w:color="auto"/>
      </w:divBdr>
      <w:divsChild>
        <w:div w:id="732893777">
          <w:marLeft w:val="0"/>
          <w:marRight w:val="0"/>
          <w:marTop w:val="0"/>
          <w:marBottom w:val="0"/>
          <w:divBdr>
            <w:top w:val="none" w:sz="0" w:space="0" w:color="auto"/>
            <w:left w:val="none" w:sz="0" w:space="0" w:color="auto"/>
            <w:bottom w:val="none" w:sz="0" w:space="0" w:color="auto"/>
            <w:right w:val="none" w:sz="0" w:space="0" w:color="auto"/>
          </w:divBdr>
          <w:divsChild>
            <w:div w:id="2020741029">
              <w:marLeft w:val="0"/>
              <w:marRight w:val="0"/>
              <w:marTop w:val="0"/>
              <w:marBottom w:val="0"/>
              <w:divBdr>
                <w:top w:val="none" w:sz="0" w:space="0" w:color="auto"/>
                <w:left w:val="none" w:sz="0" w:space="0" w:color="auto"/>
                <w:bottom w:val="none" w:sz="0" w:space="0" w:color="auto"/>
                <w:right w:val="none" w:sz="0" w:space="0" w:color="auto"/>
              </w:divBdr>
              <w:divsChild>
                <w:div w:id="423379191">
                  <w:marLeft w:val="0"/>
                  <w:marRight w:val="0"/>
                  <w:marTop w:val="0"/>
                  <w:marBottom w:val="0"/>
                  <w:divBdr>
                    <w:top w:val="none" w:sz="0" w:space="0" w:color="auto"/>
                    <w:left w:val="none" w:sz="0" w:space="0" w:color="auto"/>
                    <w:bottom w:val="none" w:sz="0" w:space="0" w:color="auto"/>
                    <w:right w:val="none" w:sz="0" w:space="0" w:color="auto"/>
                  </w:divBdr>
                  <w:divsChild>
                    <w:div w:id="680476727">
                      <w:marLeft w:val="0"/>
                      <w:marRight w:val="0"/>
                      <w:marTop w:val="0"/>
                      <w:marBottom w:val="0"/>
                      <w:divBdr>
                        <w:top w:val="none" w:sz="0" w:space="0" w:color="auto"/>
                        <w:left w:val="none" w:sz="0" w:space="0" w:color="auto"/>
                        <w:bottom w:val="none" w:sz="0" w:space="0" w:color="auto"/>
                        <w:right w:val="none" w:sz="0" w:space="0" w:color="auto"/>
                      </w:divBdr>
                    </w:div>
                  </w:divsChild>
                </w:div>
                <w:div w:id="1304459601">
                  <w:marLeft w:val="0"/>
                  <w:marRight w:val="0"/>
                  <w:marTop w:val="0"/>
                  <w:marBottom w:val="0"/>
                  <w:divBdr>
                    <w:top w:val="none" w:sz="0" w:space="0" w:color="auto"/>
                    <w:left w:val="none" w:sz="0" w:space="0" w:color="auto"/>
                    <w:bottom w:val="none" w:sz="0" w:space="0" w:color="auto"/>
                    <w:right w:val="none" w:sz="0" w:space="0" w:color="auto"/>
                  </w:divBdr>
                  <w:divsChild>
                    <w:div w:id="1349481278">
                      <w:marLeft w:val="0"/>
                      <w:marRight w:val="0"/>
                      <w:marTop w:val="0"/>
                      <w:marBottom w:val="0"/>
                      <w:divBdr>
                        <w:top w:val="none" w:sz="0" w:space="0" w:color="auto"/>
                        <w:left w:val="none" w:sz="0" w:space="0" w:color="auto"/>
                        <w:bottom w:val="none" w:sz="0" w:space="0" w:color="auto"/>
                        <w:right w:val="none" w:sz="0" w:space="0" w:color="auto"/>
                      </w:divBdr>
                    </w:div>
                  </w:divsChild>
                </w:div>
                <w:div w:id="1483810368">
                  <w:marLeft w:val="0"/>
                  <w:marRight w:val="0"/>
                  <w:marTop w:val="0"/>
                  <w:marBottom w:val="0"/>
                  <w:divBdr>
                    <w:top w:val="none" w:sz="0" w:space="0" w:color="auto"/>
                    <w:left w:val="none" w:sz="0" w:space="0" w:color="auto"/>
                    <w:bottom w:val="none" w:sz="0" w:space="0" w:color="auto"/>
                    <w:right w:val="none" w:sz="0" w:space="0" w:color="auto"/>
                  </w:divBdr>
                  <w:divsChild>
                    <w:div w:id="11482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728825">
      <w:bodyDiv w:val="1"/>
      <w:marLeft w:val="0"/>
      <w:marRight w:val="0"/>
      <w:marTop w:val="0"/>
      <w:marBottom w:val="0"/>
      <w:divBdr>
        <w:top w:val="none" w:sz="0" w:space="0" w:color="auto"/>
        <w:left w:val="none" w:sz="0" w:space="0" w:color="auto"/>
        <w:bottom w:val="none" w:sz="0" w:space="0" w:color="auto"/>
        <w:right w:val="none" w:sz="0" w:space="0" w:color="auto"/>
      </w:divBdr>
    </w:div>
    <w:div w:id="1231115215">
      <w:bodyDiv w:val="1"/>
      <w:marLeft w:val="0"/>
      <w:marRight w:val="0"/>
      <w:marTop w:val="0"/>
      <w:marBottom w:val="0"/>
      <w:divBdr>
        <w:top w:val="none" w:sz="0" w:space="0" w:color="auto"/>
        <w:left w:val="none" w:sz="0" w:space="0" w:color="auto"/>
        <w:bottom w:val="none" w:sz="0" w:space="0" w:color="auto"/>
        <w:right w:val="none" w:sz="0" w:space="0" w:color="auto"/>
      </w:divBdr>
      <w:divsChild>
        <w:div w:id="870531509">
          <w:marLeft w:val="0"/>
          <w:marRight w:val="0"/>
          <w:marTop w:val="0"/>
          <w:marBottom w:val="0"/>
          <w:divBdr>
            <w:top w:val="none" w:sz="0" w:space="0" w:color="auto"/>
            <w:left w:val="none" w:sz="0" w:space="0" w:color="auto"/>
            <w:bottom w:val="none" w:sz="0" w:space="0" w:color="auto"/>
            <w:right w:val="none" w:sz="0" w:space="0" w:color="auto"/>
          </w:divBdr>
          <w:divsChild>
            <w:div w:id="1511867968">
              <w:marLeft w:val="0"/>
              <w:marRight w:val="0"/>
              <w:marTop w:val="0"/>
              <w:marBottom w:val="0"/>
              <w:divBdr>
                <w:top w:val="none" w:sz="0" w:space="0" w:color="auto"/>
                <w:left w:val="none" w:sz="0" w:space="0" w:color="auto"/>
                <w:bottom w:val="none" w:sz="0" w:space="0" w:color="auto"/>
                <w:right w:val="none" w:sz="0" w:space="0" w:color="auto"/>
              </w:divBdr>
              <w:divsChild>
                <w:div w:id="5911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363134">
      <w:bodyDiv w:val="1"/>
      <w:marLeft w:val="0"/>
      <w:marRight w:val="0"/>
      <w:marTop w:val="0"/>
      <w:marBottom w:val="0"/>
      <w:divBdr>
        <w:top w:val="none" w:sz="0" w:space="0" w:color="auto"/>
        <w:left w:val="none" w:sz="0" w:space="0" w:color="auto"/>
        <w:bottom w:val="none" w:sz="0" w:space="0" w:color="auto"/>
        <w:right w:val="none" w:sz="0" w:space="0" w:color="auto"/>
      </w:divBdr>
      <w:divsChild>
        <w:div w:id="944310057">
          <w:marLeft w:val="0"/>
          <w:marRight w:val="0"/>
          <w:marTop w:val="0"/>
          <w:marBottom w:val="0"/>
          <w:divBdr>
            <w:top w:val="none" w:sz="0" w:space="0" w:color="auto"/>
            <w:left w:val="none" w:sz="0" w:space="0" w:color="auto"/>
            <w:bottom w:val="none" w:sz="0" w:space="0" w:color="auto"/>
            <w:right w:val="none" w:sz="0" w:space="0" w:color="auto"/>
          </w:divBdr>
          <w:divsChild>
            <w:div w:id="990331947">
              <w:marLeft w:val="0"/>
              <w:marRight w:val="0"/>
              <w:marTop w:val="0"/>
              <w:marBottom w:val="0"/>
              <w:divBdr>
                <w:top w:val="none" w:sz="0" w:space="0" w:color="auto"/>
                <w:left w:val="none" w:sz="0" w:space="0" w:color="auto"/>
                <w:bottom w:val="none" w:sz="0" w:space="0" w:color="auto"/>
                <w:right w:val="none" w:sz="0" w:space="0" w:color="auto"/>
              </w:divBdr>
              <w:divsChild>
                <w:div w:id="2077043406">
                  <w:marLeft w:val="0"/>
                  <w:marRight w:val="0"/>
                  <w:marTop w:val="0"/>
                  <w:marBottom w:val="0"/>
                  <w:divBdr>
                    <w:top w:val="none" w:sz="0" w:space="0" w:color="auto"/>
                    <w:left w:val="none" w:sz="0" w:space="0" w:color="auto"/>
                    <w:bottom w:val="none" w:sz="0" w:space="0" w:color="auto"/>
                    <w:right w:val="none" w:sz="0" w:space="0" w:color="auto"/>
                  </w:divBdr>
                  <w:divsChild>
                    <w:div w:id="8124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43382">
      <w:bodyDiv w:val="1"/>
      <w:marLeft w:val="0"/>
      <w:marRight w:val="0"/>
      <w:marTop w:val="0"/>
      <w:marBottom w:val="0"/>
      <w:divBdr>
        <w:top w:val="none" w:sz="0" w:space="0" w:color="auto"/>
        <w:left w:val="none" w:sz="0" w:space="0" w:color="auto"/>
        <w:bottom w:val="none" w:sz="0" w:space="0" w:color="auto"/>
        <w:right w:val="none" w:sz="0" w:space="0" w:color="auto"/>
      </w:divBdr>
      <w:divsChild>
        <w:div w:id="1723363611">
          <w:marLeft w:val="0"/>
          <w:marRight w:val="0"/>
          <w:marTop w:val="0"/>
          <w:marBottom w:val="0"/>
          <w:divBdr>
            <w:top w:val="none" w:sz="0" w:space="0" w:color="auto"/>
            <w:left w:val="none" w:sz="0" w:space="0" w:color="auto"/>
            <w:bottom w:val="none" w:sz="0" w:space="0" w:color="auto"/>
            <w:right w:val="none" w:sz="0" w:space="0" w:color="auto"/>
          </w:divBdr>
          <w:divsChild>
            <w:div w:id="590703513">
              <w:marLeft w:val="0"/>
              <w:marRight w:val="0"/>
              <w:marTop w:val="0"/>
              <w:marBottom w:val="0"/>
              <w:divBdr>
                <w:top w:val="none" w:sz="0" w:space="0" w:color="auto"/>
                <w:left w:val="none" w:sz="0" w:space="0" w:color="auto"/>
                <w:bottom w:val="none" w:sz="0" w:space="0" w:color="auto"/>
                <w:right w:val="none" w:sz="0" w:space="0" w:color="auto"/>
              </w:divBdr>
              <w:divsChild>
                <w:div w:id="9500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90159">
      <w:bodyDiv w:val="1"/>
      <w:marLeft w:val="0"/>
      <w:marRight w:val="0"/>
      <w:marTop w:val="0"/>
      <w:marBottom w:val="0"/>
      <w:divBdr>
        <w:top w:val="none" w:sz="0" w:space="0" w:color="auto"/>
        <w:left w:val="none" w:sz="0" w:space="0" w:color="auto"/>
        <w:bottom w:val="none" w:sz="0" w:space="0" w:color="auto"/>
        <w:right w:val="none" w:sz="0" w:space="0" w:color="auto"/>
      </w:divBdr>
      <w:divsChild>
        <w:div w:id="416096307">
          <w:marLeft w:val="0"/>
          <w:marRight w:val="0"/>
          <w:marTop w:val="0"/>
          <w:marBottom w:val="0"/>
          <w:divBdr>
            <w:top w:val="none" w:sz="0" w:space="0" w:color="auto"/>
            <w:left w:val="none" w:sz="0" w:space="0" w:color="auto"/>
            <w:bottom w:val="none" w:sz="0" w:space="0" w:color="auto"/>
            <w:right w:val="none" w:sz="0" w:space="0" w:color="auto"/>
          </w:divBdr>
          <w:divsChild>
            <w:div w:id="99881499">
              <w:marLeft w:val="0"/>
              <w:marRight w:val="0"/>
              <w:marTop w:val="0"/>
              <w:marBottom w:val="0"/>
              <w:divBdr>
                <w:top w:val="none" w:sz="0" w:space="0" w:color="auto"/>
                <w:left w:val="none" w:sz="0" w:space="0" w:color="auto"/>
                <w:bottom w:val="none" w:sz="0" w:space="0" w:color="auto"/>
                <w:right w:val="none" w:sz="0" w:space="0" w:color="auto"/>
              </w:divBdr>
              <w:divsChild>
                <w:div w:id="3096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86671">
      <w:bodyDiv w:val="1"/>
      <w:marLeft w:val="0"/>
      <w:marRight w:val="0"/>
      <w:marTop w:val="0"/>
      <w:marBottom w:val="0"/>
      <w:divBdr>
        <w:top w:val="none" w:sz="0" w:space="0" w:color="auto"/>
        <w:left w:val="none" w:sz="0" w:space="0" w:color="auto"/>
        <w:bottom w:val="none" w:sz="0" w:space="0" w:color="auto"/>
        <w:right w:val="none" w:sz="0" w:space="0" w:color="auto"/>
      </w:divBdr>
      <w:divsChild>
        <w:div w:id="305551748">
          <w:marLeft w:val="0"/>
          <w:marRight w:val="0"/>
          <w:marTop w:val="0"/>
          <w:marBottom w:val="0"/>
          <w:divBdr>
            <w:top w:val="none" w:sz="0" w:space="0" w:color="auto"/>
            <w:left w:val="none" w:sz="0" w:space="0" w:color="auto"/>
            <w:bottom w:val="none" w:sz="0" w:space="0" w:color="auto"/>
            <w:right w:val="none" w:sz="0" w:space="0" w:color="auto"/>
          </w:divBdr>
          <w:divsChild>
            <w:div w:id="1076518192">
              <w:marLeft w:val="0"/>
              <w:marRight w:val="0"/>
              <w:marTop w:val="0"/>
              <w:marBottom w:val="0"/>
              <w:divBdr>
                <w:top w:val="none" w:sz="0" w:space="0" w:color="auto"/>
                <w:left w:val="none" w:sz="0" w:space="0" w:color="auto"/>
                <w:bottom w:val="none" w:sz="0" w:space="0" w:color="auto"/>
                <w:right w:val="none" w:sz="0" w:space="0" w:color="auto"/>
              </w:divBdr>
              <w:divsChild>
                <w:div w:id="12381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269143">
      <w:bodyDiv w:val="1"/>
      <w:marLeft w:val="0"/>
      <w:marRight w:val="0"/>
      <w:marTop w:val="0"/>
      <w:marBottom w:val="0"/>
      <w:divBdr>
        <w:top w:val="none" w:sz="0" w:space="0" w:color="auto"/>
        <w:left w:val="none" w:sz="0" w:space="0" w:color="auto"/>
        <w:bottom w:val="none" w:sz="0" w:space="0" w:color="auto"/>
        <w:right w:val="none" w:sz="0" w:space="0" w:color="auto"/>
      </w:divBdr>
      <w:divsChild>
        <w:div w:id="637490581">
          <w:marLeft w:val="0"/>
          <w:marRight w:val="0"/>
          <w:marTop w:val="0"/>
          <w:marBottom w:val="0"/>
          <w:divBdr>
            <w:top w:val="none" w:sz="0" w:space="0" w:color="auto"/>
            <w:left w:val="none" w:sz="0" w:space="0" w:color="auto"/>
            <w:bottom w:val="none" w:sz="0" w:space="0" w:color="auto"/>
            <w:right w:val="none" w:sz="0" w:space="0" w:color="auto"/>
          </w:divBdr>
          <w:divsChild>
            <w:div w:id="544560348">
              <w:marLeft w:val="0"/>
              <w:marRight w:val="0"/>
              <w:marTop w:val="0"/>
              <w:marBottom w:val="0"/>
              <w:divBdr>
                <w:top w:val="none" w:sz="0" w:space="0" w:color="auto"/>
                <w:left w:val="none" w:sz="0" w:space="0" w:color="auto"/>
                <w:bottom w:val="none" w:sz="0" w:space="0" w:color="auto"/>
                <w:right w:val="none" w:sz="0" w:space="0" w:color="auto"/>
              </w:divBdr>
              <w:divsChild>
                <w:div w:id="1254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20680">
      <w:bodyDiv w:val="1"/>
      <w:marLeft w:val="0"/>
      <w:marRight w:val="0"/>
      <w:marTop w:val="0"/>
      <w:marBottom w:val="0"/>
      <w:divBdr>
        <w:top w:val="none" w:sz="0" w:space="0" w:color="auto"/>
        <w:left w:val="none" w:sz="0" w:space="0" w:color="auto"/>
        <w:bottom w:val="none" w:sz="0" w:space="0" w:color="auto"/>
        <w:right w:val="none" w:sz="0" w:space="0" w:color="auto"/>
      </w:divBdr>
      <w:divsChild>
        <w:div w:id="344669864">
          <w:marLeft w:val="0"/>
          <w:marRight w:val="0"/>
          <w:marTop w:val="0"/>
          <w:marBottom w:val="0"/>
          <w:divBdr>
            <w:top w:val="none" w:sz="0" w:space="0" w:color="auto"/>
            <w:left w:val="none" w:sz="0" w:space="0" w:color="auto"/>
            <w:bottom w:val="none" w:sz="0" w:space="0" w:color="auto"/>
            <w:right w:val="none" w:sz="0" w:space="0" w:color="auto"/>
          </w:divBdr>
          <w:divsChild>
            <w:div w:id="1707176038">
              <w:marLeft w:val="0"/>
              <w:marRight w:val="0"/>
              <w:marTop w:val="0"/>
              <w:marBottom w:val="0"/>
              <w:divBdr>
                <w:top w:val="none" w:sz="0" w:space="0" w:color="auto"/>
                <w:left w:val="none" w:sz="0" w:space="0" w:color="auto"/>
                <w:bottom w:val="none" w:sz="0" w:space="0" w:color="auto"/>
                <w:right w:val="none" w:sz="0" w:space="0" w:color="auto"/>
              </w:divBdr>
              <w:divsChild>
                <w:div w:id="128863262">
                  <w:marLeft w:val="0"/>
                  <w:marRight w:val="0"/>
                  <w:marTop w:val="0"/>
                  <w:marBottom w:val="0"/>
                  <w:divBdr>
                    <w:top w:val="none" w:sz="0" w:space="0" w:color="auto"/>
                    <w:left w:val="none" w:sz="0" w:space="0" w:color="auto"/>
                    <w:bottom w:val="none" w:sz="0" w:space="0" w:color="auto"/>
                    <w:right w:val="none" w:sz="0" w:space="0" w:color="auto"/>
                  </w:divBdr>
                  <w:divsChild>
                    <w:div w:id="1579946686">
                      <w:marLeft w:val="0"/>
                      <w:marRight w:val="0"/>
                      <w:marTop w:val="0"/>
                      <w:marBottom w:val="0"/>
                      <w:divBdr>
                        <w:top w:val="none" w:sz="0" w:space="0" w:color="auto"/>
                        <w:left w:val="none" w:sz="0" w:space="0" w:color="auto"/>
                        <w:bottom w:val="none" w:sz="0" w:space="0" w:color="auto"/>
                        <w:right w:val="none" w:sz="0" w:space="0" w:color="auto"/>
                      </w:divBdr>
                    </w:div>
                  </w:divsChild>
                </w:div>
                <w:div w:id="392897186">
                  <w:marLeft w:val="0"/>
                  <w:marRight w:val="0"/>
                  <w:marTop w:val="0"/>
                  <w:marBottom w:val="0"/>
                  <w:divBdr>
                    <w:top w:val="none" w:sz="0" w:space="0" w:color="auto"/>
                    <w:left w:val="none" w:sz="0" w:space="0" w:color="auto"/>
                    <w:bottom w:val="none" w:sz="0" w:space="0" w:color="auto"/>
                    <w:right w:val="none" w:sz="0" w:space="0" w:color="auto"/>
                  </w:divBdr>
                  <w:divsChild>
                    <w:div w:id="1240137995">
                      <w:marLeft w:val="0"/>
                      <w:marRight w:val="0"/>
                      <w:marTop w:val="0"/>
                      <w:marBottom w:val="0"/>
                      <w:divBdr>
                        <w:top w:val="none" w:sz="0" w:space="0" w:color="auto"/>
                        <w:left w:val="none" w:sz="0" w:space="0" w:color="auto"/>
                        <w:bottom w:val="none" w:sz="0" w:space="0" w:color="auto"/>
                        <w:right w:val="none" w:sz="0" w:space="0" w:color="auto"/>
                      </w:divBdr>
                    </w:div>
                  </w:divsChild>
                </w:div>
                <w:div w:id="1359768939">
                  <w:marLeft w:val="0"/>
                  <w:marRight w:val="0"/>
                  <w:marTop w:val="0"/>
                  <w:marBottom w:val="0"/>
                  <w:divBdr>
                    <w:top w:val="none" w:sz="0" w:space="0" w:color="auto"/>
                    <w:left w:val="none" w:sz="0" w:space="0" w:color="auto"/>
                    <w:bottom w:val="none" w:sz="0" w:space="0" w:color="auto"/>
                    <w:right w:val="none" w:sz="0" w:space="0" w:color="auto"/>
                  </w:divBdr>
                  <w:divsChild>
                    <w:div w:id="1098477908">
                      <w:marLeft w:val="0"/>
                      <w:marRight w:val="0"/>
                      <w:marTop w:val="0"/>
                      <w:marBottom w:val="0"/>
                      <w:divBdr>
                        <w:top w:val="none" w:sz="0" w:space="0" w:color="auto"/>
                        <w:left w:val="none" w:sz="0" w:space="0" w:color="auto"/>
                        <w:bottom w:val="none" w:sz="0" w:space="0" w:color="auto"/>
                        <w:right w:val="none" w:sz="0" w:space="0" w:color="auto"/>
                      </w:divBdr>
                    </w:div>
                  </w:divsChild>
                </w:div>
                <w:div w:id="33387810">
                  <w:marLeft w:val="0"/>
                  <w:marRight w:val="0"/>
                  <w:marTop w:val="0"/>
                  <w:marBottom w:val="0"/>
                  <w:divBdr>
                    <w:top w:val="none" w:sz="0" w:space="0" w:color="auto"/>
                    <w:left w:val="none" w:sz="0" w:space="0" w:color="auto"/>
                    <w:bottom w:val="none" w:sz="0" w:space="0" w:color="auto"/>
                    <w:right w:val="none" w:sz="0" w:space="0" w:color="auto"/>
                  </w:divBdr>
                  <w:divsChild>
                    <w:div w:id="1458916909">
                      <w:marLeft w:val="0"/>
                      <w:marRight w:val="0"/>
                      <w:marTop w:val="0"/>
                      <w:marBottom w:val="0"/>
                      <w:divBdr>
                        <w:top w:val="none" w:sz="0" w:space="0" w:color="auto"/>
                        <w:left w:val="none" w:sz="0" w:space="0" w:color="auto"/>
                        <w:bottom w:val="none" w:sz="0" w:space="0" w:color="auto"/>
                        <w:right w:val="none" w:sz="0" w:space="0" w:color="auto"/>
                      </w:divBdr>
                    </w:div>
                    <w:div w:id="592326306">
                      <w:marLeft w:val="0"/>
                      <w:marRight w:val="0"/>
                      <w:marTop w:val="0"/>
                      <w:marBottom w:val="0"/>
                      <w:divBdr>
                        <w:top w:val="none" w:sz="0" w:space="0" w:color="auto"/>
                        <w:left w:val="none" w:sz="0" w:space="0" w:color="auto"/>
                        <w:bottom w:val="none" w:sz="0" w:space="0" w:color="auto"/>
                        <w:right w:val="none" w:sz="0" w:space="0" w:color="auto"/>
                      </w:divBdr>
                    </w:div>
                  </w:divsChild>
                </w:div>
                <w:div w:id="1657995521">
                  <w:marLeft w:val="0"/>
                  <w:marRight w:val="0"/>
                  <w:marTop w:val="0"/>
                  <w:marBottom w:val="0"/>
                  <w:divBdr>
                    <w:top w:val="none" w:sz="0" w:space="0" w:color="auto"/>
                    <w:left w:val="none" w:sz="0" w:space="0" w:color="auto"/>
                    <w:bottom w:val="none" w:sz="0" w:space="0" w:color="auto"/>
                    <w:right w:val="none" w:sz="0" w:space="0" w:color="auto"/>
                  </w:divBdr>
                  <w:divsChild>
                    <w:div w:id="1174564394">
                      <w:marLeft w:val="0"/>
                      <w:marRight w:val="0"/>
                      <w:marTop w:val="0"/>
                      <w:marBottom w:val="0"/>
                      <w:divBdr>
                        <w:top w:val="none" w:sz="0" w:space="0" w:color="auto"/>
                        <w:left w:val="none" w:sz="0" w:space="0" w:color="auto"/>
                        <w:bottom w:val="none" w:sz="0" w:space="0" w:color="auto"/>
                        <w:right w:val="none" w:sz="0" w:space="0" w:color="auto"/>
                      </w:divBdr>
                    </w:div>
                  </w:divsChild>
                </w:div>
                <w:div w:id="316306647">
                  <w:marLeft w:val="0"/>
                  <w:marRight w:val="0"/>
                  <w:marTop w:val="0"/>
                  <w:marBottom w:val="0"/>
                  <w:divBdr>
                    <w:top w:val="none" w:sz="0" w:space="0" w:color="auto"/>
                    <w:left w:val="none" w:sz="0" w:space="0" w:color="auto"/>
                    <w:bottom w:val="none" w:sz="0" w:space="0" w:color="auto"/>
                    <w:right w:val="none" w:sz="0" w:space="0" w:color="auto"/>
                  </w:divBdr>
                  <w:divsChild>
                    <w:div w:id="181818273">
                      <w:marLeft w:val="0"/>
                      <w:marRight w:val="0"/>
                      <w:marTop w:val="0"/>
                      <w:marBottom w:val="0"/>
                      <w:divBdr>
                        <w:top w:val="none" w:sz="0" w:space="0" w:color="auto"/>
                        <w:left w:val="none" w:sz="0" w:space="0" w:color="auto"/>
                        <w:bottom w:val="none" w:sz="0" w:space="0" w:color="auto"/>
                        <w:right w:val="none" w:sz="0" w:space="0" w:color="auto"/>
                      </w:divBdr>
                    </w:div>
                    <w:div w:id="1465808761">
                      <w:marLeft w:val="0"/>
                      <w:marRight w:val="0"/>
                      <w:marTop w:val="0"/>
                      <w:marBottom w:val="0"/>
                      <w:divBdr>
                        <w:top w:val="none" w:sz="0" w:space="0" w:color="auto"/>
                        <w:left w:val="none" w:sz="0" w:space="0" w:color="auto"/>
                        <w:bottom w:val="none" w:sz="0" w:space="0" w:color="auto"/>
                        <w:right w:val="none" w:sz="0" w:space="0" w:color="auto"/>
                      </w:divBdr>
                    </w:div>
                  </w:divsChild>
                </w:div>
                <w:div w:id="2017417401">
                  <w:marLeft w:val="0"/>
                  <w:marRight w:val="0"/>
                  <w:marTop w:val="0"/>
                  <w:marBottom w:val="0"/>
                  <w:divBdr>
                    <w:top w:val="none" w:sz="0" w:space="0" w:color="auto"/>
                    <w:left w:val="none" w:sz="0" w:space="0" w:color="auto"/>
                    <w:bottom w:val="none" w:sz="0" w:space="0" w:color="auto"/>
                    <w:right w:val="none" w:sz="0" w:space="0" w:color="auto"/>
                  </w:divBdr>
                  <w:divsChild>
                    <w:div w:id="2112898408">
                      <w:marLeft w:val="0"/>
                      <w:marRight w:val="0"/>
                      <w:marTop w:val="0"/>
                      <w:marBottom w:val="0"/>
                      <w:divBdr>
                        <w:top w:val="none" w:sz="0" w:space="0" w:color="auto"/>
                        <w:left w:val="none" w:sz="0" w:space="0" w:color="auto"/>
                        <w:bottom w:val="none" w:sz="0" w:space="0" w:color="auto"/>
                        <w:right w:val="none" w:sz="0" w:space="0" w:color="auto"/>
                      </w:divBdr>
                    </w:div>
                    <w:div w:id="13123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13128">
      <w:bodyDiv w:val="1"/>
      <w:marLeft w:val="0"/>
      <w:marRight w:val="0"/>
      <w:marTop w:val="0"/>
      <w:marBottom w:val="0"/>
      <w:divBdr>
        <w:top w:val="none" w:sz="0" w:space="0" w:color="auto"/>
        <w:left w:val="none" w:sz="0" w:space="0" w:color="auto"/>
        <w:bottom w:val="none" w:sz="0" w:space="0" w:color="auto"/>
        <w:right w:val="none" w:sz="0" w:space="0" w:color="auto"/>
      </w:divBdr>
      <w:divsChild>
        <w:div w:id="609748748">
          <w:marLeft w:val="0"/>
          <w:marRight w:val="0"/>
          <w:marTop w:val="0"/>
          <w:marBottom w:val="0"/>
          <w:divBdr>
            <w:top w:val="none" w:sz="0" w:space="0" w:color="auto"/>
            <w:left w:val="none" w:sz="0" w:space="0" w:color="auto"/>
            <w:bottom w:val="none" w:sz="0" w:space="0" w:color="auto"/>
            <w:right w:val="none" w:sz="0" w:space="0" w:color="auto"/>
          </w:divBdr>
          <w:divsChild>
            <w:div w:id="1032919930">
              <w:marLeft w:val="0"/>
              <w:marRight w:val="0"/>
              <w:marTop w:val="0"/>
              <w:marBottom w:val="0"/>
              <w:divBdr>
                <w:top w:val="none" w:sz="0" w:space="0" w:color="auto"/>
                <w:left w:val="none" w:sz="0" w:space="0" w:color="auto"/>
                <w:bottom w:val="none" w:sz="0" w:space="0" w:color="auto"/>
                <w:right w:val="none" w:sz="0" w:space="0" w:color="auto"/>
              </w:divBdr>
              <w:divsChild>
                <w:div w:id="19375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62837">
      <w:bodyDiv w:val="1"/>
      <w:marLeft w:val="0"/>
      <w:marRight w:val="0"/>
      <w:marTop w:val="0"/>
      <w:marBottom w:val="0"/>
      <w:divBdr>
        <w:top w:val="none" w:sz="0" w:space="0" w:color="auto"/>
        <w:left w:val="none" w:sz="0" w:space="0" w:color="auto"/>
        <w:bottom w:val="none" w:sz="0" w:space="0" w:color="auto"/>
        <w:right w:val="none" w:sz="0" w:space="0" w:color="auto"/>
      </w:divBdr>
      <w:divsChild>
        <w:div w:id="424419799">
          <w:marLeft w:val="0"/>
          <w:marRight w:val="0"/>
          <w:marTop w:val="0"/>
          <w:marBottom w:val="0"/>
          <w:divBdr>
            <w:top w:val="none" w:sz="0" w:space="0" w:color="auto"/>
            <w:left w:val="none" w:sz="0" w:space="0" w:color="auto"/>
            <w:bottom w:val="none" w:sz="0" w:space="0" w:color="auto"/>
            <w:right w:val="none" w:sz="0" w:space="0" w:color="auto"/>
          </w:divBdr>
          <w:divsChild>
            <w:div w:id="121965583">
              <w:marLeft w:val="0"/>
              <w:marRight w:val="0"/>
              <w:marTop w:val="0"/>
              <w:marBottom w:val="0"/>
              <w:divBdr>
                <w:top w:val="none" w:sz="0" w:space="0" w:color="auto"/>
                <w:left w:val="none" w:sz="0" w:space="0" w:color="auto"/>
                <w:bottom w:val="none" w:sz="0" w:space="0" w:color="auto"/>
                <w:right w:val="none" w:sz="0" w:space="0" w:color="auto"/>
              </w:divBdr>
              <w:divsChild>
                <w:div w:id="16429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20366">
      <w:bodyDiv w:val="1"/>
      <w:marLeft w:val="0"/>
      <w:marRight w:val="0"/>
      <w:marTop w:val="0"/>
      <w:marBottom w:val="0"/>
      <w:divBdr>
        <w:top w:val="none" w:sz="0" w:space="0" w:color="auto"/>
        <w:left w:val="none" w:sz="0" w:space="0" w:color="auto"/>
        <w:bottom w:val="none" w:sz="0" w:space="0" w:color="auto"/>
        <w:right w:val="none" w:sz="0" w:space="0" w:color="auto"/>
      </w:divBdr>
    </w:div>
    <w:div w:id="1363555142">
      <w:bodyDiv w:val="1"/>
      <w:marLeft w:val="0"/>
      <w:marRight w:val="0"/>
      <w:marTop w:val="0"/>
      <w:marBottom w:val="0"/>
      <w:divBdr>
        <w:top w:val="none" w:sz="0" w:space="0" w:color="auto"/>
        <w:left w:val="none" w:sz="0" w:space="0" w:color="auto"/>
        <w:bottom w:val="none" w:sz="0" w:space="0" w:color="auto"/>
        <w:right w:val="none" w:sz="0" w:space="0" w:color="auto"/>
      </w:divBdr>
      <w:divsChild>
        <w:div w:id="1240166750">
          <w:marLeft w:val="0"/>
          <w:marRight w:val="0"/>
          <w:marTop w:val="0"/>
          <w:marBottom w:val="0"/>
          <w:divBdr>
            <w:top w:val="none" w:sz="0" w:space="0" w:color="auto"/>
            <w:left w:val="none" w:sz="0" w:space="0" w:color="auto"/>
            <w:bottom w:val="none" w:sz="0" w:space="0" w:color="auto"/>
            <w:right w:val="none" w:sz="0" w:space="0" w:color="auto"/>
          </w:divBdr>
          <w:divsChild>
            <w:div w:id="276982857">
              <w:marLeft w:val="0"/>
              <w:marRight w:val="0"/>
              <w:marTop w:val="0"/>
              <w:marBottom w:val="0"/>
              <w:divBdr>
                <w:top w:val="none" w:sz="0" w:space="0" w:color="auto"/>
                <w:left w:val="none" w:sz="0" w:space="0" w:color="auto"/>
                <w:bottom w:val="none" w:sz="0" w:space="0" w:color="auto"/>
                <w:right w:val="none" w:sz="0" w:space="0" w:color="auto"/>
              </w:divBdr>
              <w:divsChild>
                <w:div w:id="8854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40769">
      <w:bodyDiv w:val="1"/>
      <w:marLeft w:val="0"/>
      <w:marRight w:val="0"/>
      <w:marTop w:val="0"/>
      <w:marBottom w:val="0"/>
      <w:divBdr>
        <w:top w:val="none" w:sz="0" w:space="0" w:color="auto"/>
        <w:left w:val="none" w:sz="0" w:space="0" w:color="auto"/>
        <w:bottom w:val="none" w:sz="0" w:space="0" w:color="auto"/>
        <w:right w:val="none" w:sz="0" w:space="0" w:color="auto"/>
      </w:divBdr>
      <w:divsChild>
        <w:div w:id="812023662">
          <w:marLeft w:val="0"/>
          <w:marRight w:val="0"/>
          <w:marTop w:val="0"/>
          <w:marBottom w:val="0"/>
          <w:divBdr>
            <w:top w:val="none" w:sz="0" w:space="0" w:color="auto"/>
            <w:left w:val="none" w:sz="0" w:space="0" w:color="auto"/>
            <w:bottom w:val="none" w:sz="0" w:space="0" w:color="auto"/>
            <w:right w:val="none" w:sz="0" w:space="0" w:color="auto"/>
          </w:divBdr>
          <w:divsChild>
            <w:div w:id="26179807">
              <w:marLeft w:val="0"/>
              <w:marRight w:val="0"/>
              <w:marTop w:val="0"/>
              <w:marBottom w:val="0"/>
              <w:divBdr>
                <w:top w:val="none" w:sz="0" w:space="0" w:color="auto"/>
                <w:left w:val="none" w:sz="0" w:space="0" w:color="auto"/>
                <w:bottom w:val="none" w:sz="0" w:space="0" w:color="auto"/>
                <w:right w:val="none" w:sz="0" w:space="0" w:color="auto"/>
              </w:divBdr>
              <w:divsChild>
                <w:div w:id="1547447873">
                  <w:marLeft w:val="0"/>
                  <w:marRight w:val="0"/>
                  <w:marTop w:val="0"/>
                  <w:marBottom w:val="0"/>
                  <w:divBdr>
                    <w:top w:val="none" w:sz="0" w:space="0" w:color="auto"/>
                    <w:left w:val="none" w:sz="0" w:space="0" w:color="auto"/>
                    <w:bottom w:val="none" w:sz="0" w:space="0" w:color="auto"/>
                    <w:right w:val="none" w:sz="0" w:space="0" w:color="auto"/>
                  </w:divBdr>
                  <w:divsChild>
                    <w:div w:id="4107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452188">
      <w:bodyDiv w:val="1"/>
      <w:marLeft w:val="0"/>
      <w:marRight w:val="0"/>
      <w:marTop w:val="0"/>
      <w:marBottom w:val="0"/>
      <w:divBdr>
        <w:top w:val="none" w:sz="0" w:space="0" w:color="auto"/>
        <w:left w:val="none" w:sz="0" w:space="0" w:color="auto"/>
        <w:bottom w:val="none" w:sz="0" w:space="0" w:color="auto"/>
        <w:right w:val="none" w:sz="0" w:space="0" w:color="auto"/>
      </w:divBdr>
    </w:div>
    <w:div w:id="1393649901">
      <w:bodyDiv w:val="1"/>
      <w:marLeft w:val="0"/>
      <w:marRight w:val="0"/>
      <w:marTop w:val="0"/>
      <w:marBottom w:val="0"/>
      <w:divBdr>
        <w:top w:val="none" w:sz="0" w:space="0" w:color="auto"/>
        <w:left w:val="none" w:sz="0" w:space="0" w:color="auto"/>
        <w:bottom w:val="none" w:sz="0" w:space="0" w:color="auto"/>
        <w:right w:val="none" w:sz="0" w:space="0" w:color="auto"/>
      </w:divBdr>
      <w:divsChild>
        <w:div w:id="529294789">
          <w:marLeft w:val="0"/>
          <w:marRight w:val="0"/>
          <w:marTop w:val="0"/>
          <w:marBottom w:val="0"/>
          <w:divBdr>
            <w:top w:val="none" w:sz="0" w:space="0" w:color="auto"/>
            <w:left w:val="none" w:sz="0" w:space="0" w:color="auto"/>
            <w:bottom w:val="none" w:sz="0" w:space="0" w:color="auto"/>
            <w:right w:val="none" w:sz="0" w:space="0" w:color="auto"/>
          </w:divBdr>
          <w:divsChild>
            <w:div w:id="1625962471">
              <w:marLeft w:val="0"/>
              <w:marRight w:val="0"/>
              <w:marTop w:val="0"/>
              <w:marBottom w:val="0"/>
              <w:divBdr>
                <w:top w:val="none" w:sz="0" w:space="0" w:color="auto"/>
                <w:left w:val="none" w:sz="0" w:space="0" w:color="auto"/>
                <w:bottom w:val="none" w:sz="0" w:space="0" w:color="auto"/>
                <w:right w:val="none" w:sz="0" w:space="0" w:color="auto"/>
              </w:divBdr>
              <w:divsChild>
                <w:div w:id="133564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33855">
      <w:bodyDiv w:val="1"/>
      <w:marLeft w:val="0"/>
      <w:marRight w:val="0"/>
      <w:marTop w:val="0"/>
      <w:marBottom w:val="0"/>
      <w:divBdr>
        <w:top w:val="none" w:sz="0" w:space="0" w:color="auto"/>
        <w:left w:val="none" w:sz="0" w:space="0" w:color="auto"/>
        <w:bottom w:val="none" w:sz="0" w:space="0" w:color="auto"/>
        <w:right w:val="none" w:sz="0" w:space="0" w:color="auto"/>
      </w:divBdr>
      <w:divsChild>
        <w:div w:id="984236375">
          <w:marLeft w:val="0"/>
          <w:marRight w:val="0"/>
          <w:marTop w:val="0"/>
          <w:marBottom w:val="0"/>
          <w:divBdr>
            <w:top w:val="none" w:sz="0" w:space="0" w:color="auto"/>
            <w:left w:val="none" w:sz="0" w:space="0" w:color="auto"/>
            <w:bottom w:val="none" w:sz="0" w:space="0" w:color="auto"/>
            <w:right w:val="none" w:sz="0" w:space="0" w:color="auto"/>
          </w:divBdr>
          <w:divsChild>
            <w:div w:id="1173498124">
              <w:marLeft w:val="0"/>
              <w:marRight w:val="0"/>
              <w:marTop w:val="0"/>
              <w:marBottom w:val="0"/>
              <w:divBdr>
                <w:top w:val="none" w:sz="0" w:space="0" w:color="auto"/>
                <w:left w:val="none" w:sz="0" w:space="0" w:color="auto"/>
                <w:bottom w:val="none" w:sz="0" w:space="0" w:color="auto"/>
                <w:right w:val="none" w:sz="0" w:space="0" w:color="auto"/>
              </w:divBdr>
              <w:divsChild>
                <w:div w:id="137845298">
                  <w:marLeft w:val="0"/>
                  <w:marRight w:val="0"/>
                  <w:marTop w:val="0"/>
                  <w:marBottom w:val="0"/>
                  <w:divBdr>
                    <w:top w:val="none" w:sz="0" w:space="0" w:color="auto"/>
                    <w:left w:val="none" w:sz="0" w:space="0" w:color="auto"/>
                    <w:bottom w:val="none" w:sz="0" w:space="0" w:color="auto"/>
                    <w:right w:val="none" w:sz="0" w:space="0" w:color="auto"/>
                  </w:divBdr>
                  <w:divsChild>
                    <w:div w:id="120313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67234">
      <w:bodyDiv w:val="1"/>
      <w:marLeft w:val="0"/>
      <w:marRight w:val="0"/>
      <w:marTop w:val="0"/>
      <w:marBottom w:val="0"/>
      <w:divBdr>
        <w:top w:val="none" w:sz="0" w:space="0" w:color="auto"/>
        <w:left w:val="none" w:sz="0" w:space="0" w:color="auto"/>
        <w:bottom w:val="none" w:sz="0" w:space="0" w:color="auto"/>
        <w:right w:val="none" w:sz="0" w:space="0" w:color="auto"/>
      </w:divBdr>
      <w:divsChild>
        <w:div w:id="1062866644">
          <w:marLeft w:val="0"/>
          <w:marRight w:val="0"/>
          <w:marTop w:val="0"/>
          <w:marBottom w:val="0"/>
          <w:divBdr>
            <w:top w:val="none" w:sz="0" w:space="0" w:color="auto"/>
            <w:left w:val="none" w:sz="0" w:space="0" w:color="auto"/>
            <w:bottom w:val="none" w:sz="0" w:space="0" w:color="auto"/>
            <w:right w:val="none" w:sz="0" w:space="0" w:color="auto"/>
          </w:divBdr>
          <w:divsChild>
            <w:div w:id="1422721429">
              <w:marLeft w:val="0"/>
              <w:marRight w:val="0"/>
              <w:marTop w:val="0"/>
              <w:marBottom w:val="0"/>
              <w:divBdr>
                <w:top w:val="none" w:sz="0" w:space="0" w:color="auto"/>
                <w:left w:val="none" w:sz="0" w:space="0" w:color="auto"/>
                <w:bottom w:val="none" w:sz="0" w:space="0" w:color="auto"/>
                <w:right w:val="none" w:sz="0" w:space="0" w:color="auto"/>
              </w:divBdr>
              <w:divsChild>
                <w:div w:id="2101021439">
                  <w:marLeft w:val="0"/>
                  <w:marRight w:val="0"/>
                  <w:marTop w:val="0"/>
                  <w:marBottom w:val="0"/>
                  <w:divBdr>
                    <w:top w:val="none" w:sz="0" w:space="0" w:color="auto"/>
                    <w:left w:val="none" w:sz="0" w:space="0" w:color="auto"/>
                    <w:bottom w:val="none" w:sz="0" w:space="0" w:color="auto"/>
                    <w:right w:val="none" w:sz="0" w:space="0" w:color="auto"/>
                  </w:divBdr>
                  <w:divsChild>
                    <w:div w:id="4514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6712">
      <w:bodyDiv w:val="1"/>
      <w:marLeft w:val="0"/>
      <w:marRight w:val="0"/>
      <w:marTop w:val="0"/>
      <w:marBottom w:val="0"/>
      <w:divBdr>
        <w:top w:val="none" w:sz="0" w:space="0" w:color="auto"/>
        <w:left w:val="none" w:sz="0" w:space="0" w:color="auto"/>
        <w:bottom w:val="none" w:sz="0" w:space="0" w:color="auto"/>
        <w:right w:val="none" w:sz="0" w:space="0" w:color="auto"/>
      </w:divBdr>
      <w:divsChild>
        <w:div w:id="601184368">
          <w:marLeft w:val="0"/>
          <w:marRight w:val="0"/>
          <w:marTop w:val="0"/>
          <w:marBottom w:val="0"/>
          <w:divBdr>
            <w:top w:val="none" w:sz="0" w:space="0" w:color="auto"/>
            <w:left w:val="none" w:sz="0" w:space="0" w:color="auto"/>
            <w:bottom w:val="none" w:sz="0" w:space="0" w:color="auto"/>
            <w:right w:val="none" w:sz="0" w:space="0" w:color="auto"/>
          </w:divBdr>
          <w:divsChild>
            <w:div w:id="116871882">
              <w:marLeft w:val="0"/>
              <w:marRight w:val="0"/>
              <w:marTop w:val="0"/>
              <w:marBottom w:val="0"/>
              <w:divBdr>
                <w:top w:val="none" w:sz="0" w:space="0" w:color="auto"/>
                <w:left w:val="none" w:sz="0" w:space="0" w:color="auto"/>
                <w:bottom w:val="none" w:sz="0" w:space="0" w:color="auto"/>
                <w:right w:val="none" w:sz="0" w:space="0" w:color="auto"/>
              </w:divBdr>
              <w:divsChild>
                <w:div w:id="5391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69899">
      <w:bodyDiv w:val="1"/>
      <w:marLeft w:val="0"/>
      <w:marRight w:val="0"/>
      <w:marTop w:val="0"/>
      <w:marBottom w:val="0"/>
      <w:divBdr>
        <w:top w:val="none" w:sz="0" w:space="0" w:color="auto"/>
        <w:left w:val="none" w:sz="0" w:space="0" w:color="auto"/>
        <w:bottom w:val="none" w:sz="0" w:space="0" w:color="auto"/>
        <w:right w:val="none" w:sz="0" w:space="0" w:color="auto"/>
      </w:divBdr>
      <w:divsChild>
        <w:div w:id="182862024">
          <w:marLeft w:val="0"/>
          <w:marRight w:val="0"/>
          <w:marTop w:val="0"/>
          <w:marBottom w:val="0"/>
          <w:divBdr>
            <w:top w:val="none" w:sz="0" w:space="0" w:color="auto"/>
            <w:left w:val="none" w:sz="0" w:space="0" w:color="auto"/>
            <w:bottom w:val="none" w:sz="0" w:space="0" w:color="auto"/>
            <w:right w:val="none" w:sz="0" w:space="0" w:color="auto"/>
          </w:divBdr>
          <w:divsChild>
            <w:div w:id="1163274036">
              <w:marLeft w:val="0"/>
              <w:marRight w:val="0"/>
              <w:marTop w:val="0"/>
              <w:marBottom w:val="0"/>
              <w:divBdr>
                <w:top w:val="none" w:sz="0" w:space="0" w:color="auto"/>
                <w:left w:val="none" w:sz="0" w:space="0" w:color="auto"/>
                <w:bottom w:val="none" w:sz="0" w:space="0" w:color="auto"/>
                <w:right w:val="none" w:sz="0" w:space="0" w:color="auto"/>
              </w:divBdr>
              <w:divsChild>
                <w:div w:id="14686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60602">
      <w:bodyDiv w:val="1"/>
      <w:marLeft w:val="0"/>
      <w:marRight w:val="0"/>
      <w:marTop w:val="0"/>
      <w:marBottom w:val="0"/>
      <w:divBdr>
        <w:top w:val="none" w:sz="0" w:space="0" w:color="auto"/>
        <w:left w:val="none" w:sz="0" w:space="0" w:color="auto"/>
        <w:bottom w:val="none" w:sz="0" w:space="0" w:color="auto"/>
        <w:right w:val="none" w:sz="0" w:space="0" w:color="auto"/>
      </w:divBdr>
      <w:divsChild>
        <w:div w:id="257064754">
          <w:marLeft w:val="0"/>
          <w:marRight w:val="0"/>
          <w:marTop w:val="0"/>
          <w:marBottom w:val="0"/>
          <w:divBdr>
            <w:top w:val="none" w:sz="0" w:space="0" w:color="auto"/>
            <w:left w:val="none" w:sz="0" w:space="0" w:color="auto"/>
            <w:bottom w:val="none" w:sz="0" w:space="0" w:color="auto"/>
            <w:right w:val="none" w:sz="0" w:space="0" w:color="auto"/>
          </w:divBdr>
          <w:divsChild>
            <w:div w:id="1773472943">
              <w:marLeft w:val="0"/>
              <w:marRight w:val="0"/>
              <w:marTop w:val="0"/>
              <w:marBottom w:val="0"/>
              <w:divBdr>
                <w:top w:val="none" w:sz="0" w:space="0" w:color="auto"/>
                <w:left w:val="none" w:sz="0" w:space="0" w:color="auto"/>
                <w:bottom w:val="none" w:sz="0" w:space="0" w:color="auto"/>
                <w:right w:val="none" w:sz="0" w:space="0" w:color="auto"/>
              </w:divBdr>
              <w:divsChild>
                <w:div w:id="1453284394">
                  <w:marLeft w:val="0"/>
                  <w:marRight w:val="0"/>
                  <w:marTop w:val="0"/>
                  <w:marBottom w:val="0"/>
                  <w:divBdr>
                    <w:top w:val="none" w:sz="0" w:space="0" w:color="auto"/>
                    <w:left w:val="none" w:sz="0" w:space="0" w:color="auto"/>
                    <w:bottom w:val="none" w:sz="0" w:space="0" w:color="auto"/>
                    <w:right w:val="none" w:sz="0" w:space="0" w:color="auto"/>
                  </w:divBdr>
                  <w:divsChild>
                    <w:div w:id="122598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7296">
      <w:bodyDiv w:val="1"/>
      <w:marLeft w:val="0"/>
      <w:marRight w:val="0"/>
      <w:marTop w:val="0"/>
      <w:marBottom w:val="0"/>
      <w:divBdr>
        <w:top w:val="none" w:sz="0" w:space="0" w:color="auto"/>
        <w:left w:val="none" w:sz="0" w:space="0" w:color="auto"/>
        <w:bottom w:val="none" w:sz="0" w:space="0" w:color="auto"/>
        <w:right w:val="none" w:sz="0" w:space="0" w:color="auto"/>
      </w:divBdr>
      <w:divsChild>
        <w:div w:id="44448587">
          <w:marLeft w:val="0"/>
          <w:marRight w:val="0"/>
          <w:marTop w:val="0"/>
          <w:marBottom w:val="0"/>
          <w:divBdr>
            <w:top w:val="none" w:sz="0" w:space="0" w:color="auto"/>
            <w:left w:val="none" w:sz="0" w:space="0" w:color="auto"/>
            <w:bottom w:val="none" w:sz="0" w:space="0" w:color="auto"/>
            <w:right w:val="none" w:sz="0" w:space="0" w:color="auto"/>
          </w:divBdr>
          <w:divsChild>
            <w:div w:id="1231039217">
              <w:marLeft w:val="0"/>
              <w:marRight w:val="0"/>
              <w:marTop w:val="0"/>
              <w:marBottom w:val="0"/>
              <w:divBdr>
                <w:top w:val="none" w:sz="0" w:space="0" w:color="auto"/>
                <w:left w:val="none" w:sz="0" w:space="0" w:color="auto"/>
                <w:bottom w:val="none" w:sz="0" w:space="0" w:color="auto"/>
                <w:right w:val="none" w:sz="0" w:space="0" w:color="auto"/>
              </w:divBdr>
              <w:divsChild>
                <w:div w:id="6679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4912">
      <w:bodyDiv w:val="1"/>
      <w:marLeft w:val="0"/>
      <w:marRight w:val="0"/>
      <w:marTop w:val="0"/>
      <w:marBottom w:val="0"/>
      <w:divBdr>
        <w:top w:val="none" w:sz="0" w:space="0" w:color="auto"/>
        <w:left w:val="none" w:sz="0" w:space="0" w:color="auto"/>
        <w:bottom w:val="none" w:sz="0" w:space="0" w:color="auto"/>
        <w:right w:val="none" w:sz="0" w:space="0" w:color="auto"/>
      </w:divBdr>
      <w:divsChild>
        <w:div w:id="1524394360">
          <w:marLeft w:val="0"/>
          <w:marRight w:val="0"/>
          <w:marTop w:val="0"/>
          <w:marBottom w:val="0"/>
          <w:divBdr>
            <w:top w:val="none" w:sz="0" w:space="0" w:color="auto"/>
            <w:left w:val="none" w:sz="0" w:space="0" w:color="auto"/>
            <w:bottom w:val="none" w:sz="0" w:space="0" w:color="auto"/>
            <w:right w:val="none" w:sz="0" w:space="0" w:color="auto"/>
          </w:divBdr>
          <w:divsChild>
            <w:div w:id="687950101">
              <w:marLeft w:val="0"/>
              <w:marRight w:val="0"/>
              <w:marTop w:val="0"/>
              <w:marBottom w:val="0"/>
              <w:divBdr>
                <w:top w:val="none" w:sz="0" w:space="0" w:color="auto"/>
                <w:left w:val="none" w:sz="0" w:space="0" w:color="auto"/>
                <w:bottom w:val="none" w:sz="0" w:space="0" w:color="auto"/>
                <w:right w:val="none" w:sz="0" w:space="0" w:color="auto"/>
              </w:divBdr>
              <w:divsChild>
                <w:div w:id="141015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62842">
      <w:bodyDiv w:val="1"/>
      <w:marLeft w:val="0"/>
      <w:marRight w:val="0"/>
      <w:marTop w:val="0"/>
      <w:marBottom w:val="0"/>
      <w:divBdr>
        <w:top w:val="none" w:sz="0" w:space="0" w:color="auto"/>
        <w:left w:val="none" w:sz="0" w:space="0" w:color="auto"/>
        <w:bottom w:val="none" w:sz="0" w:space="0" w:color="auto"/>
        <w:right w:val="none" w:sz="0" w:space="0" w:color="auto"/>
      </w:divBdr>
      <w:divsChild>
        <w:div w:id="975915939">
          <w:marLeft w:val="0"/>
          <w:marRight w:val="0"/>
          <w:marTop w:val="0"/>
          <w:marBottom w:val="0"/>
          <w:divBdr>
            <w:top w:val="none" w:sz="0" w:space="0" w:color="auto"/>
            <w:left w:val="none" w:sz="0" w:space="0" w:color="auto"/>
            <w:bottom w:val="none" w:sz="0" w:space="0" w:color="auto"/>
            <w:right w:val="none" w:sz="0" w:space="0" w:color="auto"/>
          </w:divBdr>
          <w:divsChild>
            <w:div w:id="1834755289">
              <w:marLeft w:val="0"/>
              <w:marRight w:val="0"/>
              <w:marTop w:val="0"/>
              <w:marBottom w:val="0"/>
              <w:divBdr>
                <w:top w:val="none" w:sz="0" w:space="0" w:color="auto"/>
                <w:left w:val="none" w:sz="0" w:space="0" w:color="auto"/>
                <w:bottom w:val="none" w:sz="0" w:space="0" w:color="auto"/>
                <w:right w:val="none" w:sz="0" w:space="0" w:color="auto"/>
              </w:divBdr>
              <w:divsChild>
                <w:div w:id="74438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24539">
      <w:bodyDiv w:val="1"/>
      <w:marLeft w:val="0"/>
      <w:marRight w:val="0"/>
      <w:marTop w:val="0"/>
      <w:marBottom w:val="0"/>
      <w:divBdr>
        <w:top w:val="none" w:sz="0" w:space="0" w:color="auto"/>
        <w:left w:val="none" w:sz="0" w:space="0" w:color="auto"/>
        <w:bottom w:val="none" w:sz="0" w:space="0" w:color="auto"/>
        <w:right w:val="none" w:sz="0" w:space="0" w:color="auto"/>
      </w:divBdr>
    </w:div>
    <w:div w:id="1499270163">
      <w:bodyDiv w:val="1"/>
      <w:marLeft w:val="0"/>
      <w:marRight w:val="0"/>
      <w:marTop w:val="0"/>
      <w:marBottom w:val="0"/>
      <w:divBdr>
        <w:top w:val="none" w:sz="0" w:space="0" w:color="auto"/>
        <w:left w:val="none" w:sz="0" w:space="0" w:color="auto"/>
        <w:bottom w:val="none" w:sz="0" w:space="0" w:color="auto"/>
        <w:right w:val="none" w:sz="0" w:space="0" w:color="auto"/>
      </w:divBdr>
      <w:divsChild>
        <w:div w:id="1311789598">
          <w:marLeft w:val="0"/>
          <w:marRight w:val="0"/>
          <w:marTop w:val="0"/>
          <w:marBottom w:val="0"/>
          <w:divBdr>
            <w:top w:val="none" w:sz="0" w:space="0" w:color="auto"/>
            <w:left w:val="none" w:sz="0" w:space="0" w:color="auto"/>
            <w:bottom w:val="none" w:sz="0" w:space="0" w:color="auto"/>
            <w:right w:val="none" w:sz="0" w:space="0" w:color="auto"/>
          </w:divBdr>
          <w:divsChild>
            <w:div w:id="1559247551">
              <w:marLeft w:val="0"/>
              <w:marRight w:val="0"/>
              <w:marTop w:val="0"/>
              <w:marBottom w:val="0"/>
              <w:divBdr>
                <w:top w:val="none" w:sz="0" w:space="0" w:color="auto"/>
                <w:left w:val="none" w:sz="0" w:space="0" w:color="auto"/>
                <w:bottom w:val="none" w:sz="0" w:space="0" w:color="auto"/>
                <w:right w:val="none" w:sz="0" w:space="0" w:color="auto"/>
              </w:divBdr>
              <w:divsChild>
                <w:div w:id="961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347462">
      <w:bodyDiv w:val="1"/>
      <w:marLeft w:val="0"/>
      <w:marRight w:val="0"/>
      <w:marTop w:val="0"/>
      <w:marBottom w:val="0"/>
      <w:divBdr>
        <w:top w:val="none" w:sz="0" w:space="0" w:color="auto"/>
        <w:left w:val="none" w:sz="0" w:space="0" w:color="auto"/>
        <w:bottom w:val="none" w:sz="0" w:space="0" w:color="auto"/>
        <w:right w:val="none" w:sz="0" w:space="0" w:color="auto"/>
      </w:divBdr>
      <w:divsChild>
        <w:div w:id="1449356531">
          <w:marLeft w:val="0"/>
          <w:marRight w:val="0"/>
          <w:marTop w:val="0"/>
          <w:marBottom w:val="0"/>
          <w:divBdr>
            <w:top w:val="none" w:sz="0" w:space="0" w:color="auto"/>
            <w:left w:val="none" w:sz="0" w:space="0" w:color="auto"/>
            <w:bottom w:val="none" w:sz="0" w:space="0" w:color="auto"/>
            <w:right w:val="none" w:sz="0" w:space="0" w:color="auto"/>
          </w:divBdr>
          <w:divsChild>
            <w:div w:id="1751610512">
              <w:marLeft w:val="0"/>
              <w:marRight w:val="0"/>
              <w:marTop w:val="0"/>
              <w:marBottom w:val="0"/>
              <w:divBdr>
                <w:top w:val="none" w:sz="0" w:space="0" w:color="auto"/>
                <w:left w:val="none" w:sz="0" w:space="0" w:color="auto"/>
                <w:bottom w:val="none" w:sz="0" w:space="0" w:color="auto"/>
                <w:right w:val="none" w:sz="0" w:space="0" w:color="auto"/>
              </w:divBdr>
              <w:divsChild>
                <w:div w:id="14884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00192">
      <w:bodyDiv w:val="1"/>
      <w:marLeft w:val="0"/>
      <w:marRight w:val="0"/>
      <w:marTop w:val="0"/>
      <w:marBottom w:val="0"/>
      <w:divBdr>
        <w:top w:val="none" w:sz="0" w:space="0" w:color="auto"/>
        <w:left w:val="none" w:sz="0" w:space="0" w:color="auto"/>
        <w:bottom w:val="none" w:sz="0" w:space="0" w:color="auto"/>
        <w:right w:val="none" w:sz="0" w:space="0" w:color="auto"/>
      </w:divBdr>
      <w:divsChild>
        <w:div w:id="1106659652">
          <w:marLeft w:val="0"/>
          <w:marRight w:val="0"/>
          <w:marTop w:val="0"/>
          <w:marBottom w:val="0"/>
          <w:divBdr>
            <w:top w:val="none" w:sz="0" w:space="0" w:color="auto"/>
            <w:left w:val="none" w:sz="0" w:space="0" w:color="auto"/>
            <w:bottom w:val="none" w:sz="0" w:space="0" w:color="auto"/>
            <w:right w:val="none" w:sz="0" w:space="0" w:color="auto"/>
          </w:divBdr>
          <w:divsChild>
            <w:div w:id="289437222">
              <w:marLeft w:val="0"/>
              <w:marRight w:val="0"/>
              <w:marTop w:val="0"/>
              <w:marBottom w:val="0"/>
              <w:divBdr>
                <w:top w:val="none" w:sz="0" w:space="0" w:color="auto"/>
                <w:left w:val="none" w:sz="0" w:space="0" w:color="auto"/>
                <w:bottom w:val="none" w:sz="0" w:space="0" w:color="auto"/>
                <w:right w:val="none" w:sz="0" w:space="0" w:color="auto"/>
              </w:divBdr>
              <w:divsChild>
                <w:div w:id="12946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369246">
      <w:bodyDiv w:val="1"/>
      <w:marLeft w:val="0"/>
      <w:marRight w:val="0"/>
      <w:marTop w:val="0"/>
      <w:marBottom w:val="0"/>
      <w:divBdr>
        <w:top w:val="none" w:sz="0" w:space="0" w:color="auto"/>
        <w:left w:val="none" w:sz="0" w:space="0" w:color="auto"/>
        <w:bottom w:val="none" w:sz="0" w:space="0" w:color="auto"/>
        <w:right w:val="none" w:sz="0" w:space="0" w:color="auto"/>
      </w:divBdr>
      <w:divsChild>
        <w:div w:id="640353950">
          <w:marLeft w:val="0"/>
          <w:marRight w:val="0"/>
          <w:marTop w:val="0"/>
          <w:marBottom w:val="0"/>
          <w:divBdr>
            <w:top w:val="none" w:sz="0" w:space="0" w:color="auto"/>
            <w:left w:val="none" w:sz="0" w:space="0" w:color="auto"/>
            <w:bottom w:val="none" w:sz="0" w:space="0" w:color="auto"/>
            <w:right w:val="none" w:sz="0" w:space="0" w:color="auto"/>
          </w:divBdr>
          <w:divsChild>
            <w:div w:id="858007392">
              <w:marLeft w:val="0"/>
              <w:marRight w:val="0"/>
              <w:marTop w:val="0"/>
              <w:marBottom w:val="0"/>
              <w:divBdr>
                <w:top w:val="none" w:sz="0" w:space="0" w:color="auto"/>
                <w:left w:val="none" w:sz="0" w:space="0" w:color="auto"/>
                <w:bottom w:val="none" w:sz="0" w:space="0" w:color="auto"/>
                <w:right w:val="none" w:sz="0" w:space="0" w:color="auto"/>
              </w:divBdr>
              <w:divsChild>
                <w:div w:id="433941476">
                  <w:marLeft w:val="0"/>
                  <w:marRight w:val="0"/>
                  <w:marTop w:val="0"/>
                  <w:marBottom w:val="0"/>
                  <w:divBdr>
                    <w:top w:val="none" w:sz="0" w:space="0" w:color="auto"/>
                    <w:left w:val="none" w:sz="0" w:space="0" w:color="auto"/>
                    <w:bottom w:val="none" w:sz="0" w:space="0" w:color="auto"/>
                    <w:right w:val="none" w:sz="0" w:space="0" w:color="auto"/>
                  </w:divBdr>
                  <w:divsChild>
                    <w:div w:id="686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31116">
      <w:bodyDiv w:val="1"/>
      <w:marLeft w:val="0"/>
      <w:marRight w:val="0"/>
      <w:marTop w:val="0"/>
      <w:marBottom w:val="0"/>
      <w:divBdr>
        <w:top w:val="none" w:sz="0" w:space="0" w:color="auto"/>
        <w:left w:val="none" w:sz="0" w:space="0" w:color="auto"/>
        <w:bottom w:val="none" w:sz="0" w:space="0" w:color="auto"/>
        <w:right w:val="none" w:sz="0" w:space="0" w:color="auto"/>
      </w:divBdr>
      <w:divsChild>
        <w:div w:id="857626262">
          <w:marLeft w:val="0"/>
          <w:marRight w:val="0"/>
          <w:marTop w:val="0"/>
          <w:marBottom w:val="0"/>
          <w:divBdr>
            <w:top w:val="none" w:sz="0" w:space="0" w:color="auto"/>
            <w:left w:val="none" w:sz="0" w:space="0" w:color="auto"/>
            <w:bottom w:val="none" w:sz="0" w:space="0" w:color="auto"/>
            <w:right w:val="none" w:sz="0" w:space="0" w:color="auto"/>
          </w:divBdr>
          <w:divsChild>
            <w:div w:id="442770195">
              <w:marLeft w:val="0"/>
              <w:marRight w:val="0"/>
              <w:marTop w:val="0"/>
              <w:marBottom w:val="0"/>
              <w:divBdr>
                <w:top w:val="none" w:sz="0" w:space="0" w:color="auto"/>
                <w:left w:val="none" w:sz="0" w:space="0" w:color="auto"/>
                <w:bottom w:val="none" w:sz="0" w:space="0" w:color="auto"/>
                <w:right w:val="none" w:sz="0" w:space="0" w:color="auto"/>
              </w:divBdr>
              <w:divsChild>
                <w:div w:id="1392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834314">
      <w:bodyDiv w:val="1"/>
      <w:marLeft w:val="0"/>
      <w:marRight w:val="0"/>
      <w:marTop w:val="0"/>
      <w:marBottom w:val="0"/>
      <w:divBdr>
        <w:top w:val="none" w:sz="0" w:space="0" w:color="auto"/>
        <w:left w:val="none" w:sz="0" w:space="0" w:color="auto"/>
        <w:bottom w:val="none" w:sz="0" w:space="0" w:color="auto"/>
        <w:right w:val="none" w:sz="0" w:space="0" w:color="auto"/>
      </w:divBdr>
      <w:divsChild>
        <w:div w:id="966662702">
          <w:marLeft w:val="0"/>
          <w:marRight w:val="0"/>
          <w:marTop w:val="0"/>
          <w:marBottom w:val="0"/>
          <w:divBdr>
            <w:top w:val="none" w:sz="0" w:space="0" w:color="auto"/>
            <w:left w:val="none" w:sz="0" w:space="0" w:color="auto"/>
            <w:bottom w:val="none" w:sz="0" w:space="0" w:color="auto"/>
            <w:right w:val="none" w:sz="0" w:space="0" w:color="auto"/>
          </w:divBdr>
          <w:divsChild>
            <w:div w:id="572278297">
              <w:marLeft w:val="0"/>
              <w:marRight w:val="0"/>
              <w:marTop w:val="0"/>
              <w:marBottom w:val="0"/>
              <w:divBdr>
                <w:top w:val="none" w:sz="0" w:space="0" w:color="auto"/>
                <w:left w:val="none" w:sz="0" w:space="0" w:color="auto"/>
                <w:bottom w:val="none" w:sz="0" w:space="0" w:color="auto"/>
                <w:right w:val="none" w:sz="0" w:space="0" w:color="auto"/>
              </w:divBdr>
              <w:divsChild>
                <w:div w:id="4932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00368">
      <w:bodyDiv w:val="1"/>
      <w:marLeft w:val="0"/>
      <w:marRight w:val="0"/>
      <w:marTop w:val="0"/>
      <w:marBottom w:val="0"/>
      <w:divBdr>
        <w:top w:val="none" w:sz="0" w:space="0" w:color="auto"/>
        <w:left w:val="none" w:sz="0" w:space="0" w:color="auto"/>
        <w:bottom w:val="none" w:sz="0" w:space="0" w:color="auto"/>
        <w:right w:val="none" w:sz="0" w:space="0" w:color="auto"/>
      </w:divBdr>
      <w:divsChild>
        <w:div w:id="1694648067">
          <w:marLeft w:val="0"/>
          <w:marRight w:val="0"/>
          <w:marTop w:val="0"/>
          <w:marBottom w:val="0"/>
          <w:divBdr>
            <w:top w:val="none" w:sz="0" w:space="0" w:color="auto"/>
            <w:left w:val="none" w:sz="0" w:space="0" w:color="auto"/>
            <w:bottom w:val="none" w:sz="0" w:space="0" w:color="auto"/>
            <w:right w:val="none" w:sz="0" w:space="0" w:color="auto"/>
          </w:divBdr>
          <w:divsChild>
            <w:div w:id="743798858">
              <w:marLeft w:val="0"/>
              <w:marRight w:val="0"/>
              <w:marTop w:val="0"/>
              <w:marBottom w:val="0"/>
              <w:divBdr>
                <w:top w:val="none" w:sz="0" w:space="0" w:color="auto"/>
                <w:left w:val="none" w:sz="0" w:space="0" w:color="auto"/>
                <w:bottom w:val="none" w:sz="0" w:space="0" w:color="auto"/>
                <w:right w:val="none" w:sz="0" w:space="0" w:color="auto"/>
              </w:divBdr>
              <w:divsChild>
                <w:div w:id="10621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79045">
      <w:bodyDiv w:val="1"/>
      <w:marLeft w:val="0"/>
      <w:marRight w:val="0"/>
      <w:marTop w:val="0"/>
      <w:marBottom w:val="0"/>
      <w:divBdr>
        <w:top w:val="none" w:sz="0" w:space="0" w:color="auto"/>
        <w:left w:val="none" w:sz="0" w:space="0" w:color="auto"/>
        <w:bottom w:val="none" w:sz="0" w:space="0" w:color="auto"/>
        <w:right w:val="none" w:sz="0" w:space="0" w:color="auto"/>
      </w:divBdr>
      <w:divsChild>
        <w:div w:id="188759821">
          <w:marLeft w:val="0"/>
          <w:marRight w:val="0"/>
          <w:marTop w:val="0"/>
          <w:marBottom w:val="0"/>
          <w:divBdr>
            <w:top w:val="none" w:sz="0" w:space="0" w:color="auto"/>
            <w:left w:val="none" w:sz="0" w:space="0" w:color="auto"/>
            <w:bottom w:val="none" w:sz="0" w:space="0" w:color="auto"/>
            <w:right w:val="none" w:sz="0" w:space="0" w:color="auto"/>
          </w:divBdr>
          <w:divsChild>
            <w:div w:id="2147042359">
              <w:marLeft w:val="0"/>
              <w:marRight w:val="0"/>
              <w:marTop w:val="0"/>
              <w:marBottom w:val="0"/>
              <w:divBdr>
                <w:top w:val="none" w:sz="0" w:space="0" w:color="auto"/>
                <w:left w:val="none" w:sz="0" w:space="0" w:color="auto"/>
                <w:bottom w:val="none" w:sz="0" w:space="0" w:color="auto"/>
                <w:right w:val="none" w:sz="0" w:space="0" w:color="auto"/>
              </w:divBdr>
              <w:divsChild>
                <w:div w:id="3174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13494">
      <w:bodyDiv w:val="1"/>
      <w:marLeft w:val="0"/>
      <w:marRight w:val="0"/>
      <w:marTop w:val="0"/>
      <w:marBottom w:val="0"/>
      <w:divBdr>
        <w:top w:val="none" w:sz="0" w:space="0" w:color="auto"/>
        <w:left w:val="none" w:sz="0" w:space="0" w:color="auto"/>
        <w:bottom w:val="none" w:sz="0" w:space="0" w:color="auto"/>
        <w:right w:val="none" w:sz="0" w:space="0" w:color="auto"/>
      </w:divBdr>
      <w:divsChild>
        <w:div w:id="1169716471">
          <w:marLeft w:val="0"/>
          <w:marRight w:val="0"/>
          <w:marTop w:val="0"/>
          <w:marBottom w:val="0"/>
          <w:divBdr>
            <w:top w:val="none" w:sz="0" w:space="0" w:color="auto"/>
            <w:left w:val="none" w:sz="0" w:space="0" w:color="auto"/>
            <w:bottom w:val="none" w:sz="0" w:space="0" w:color="auto"/>
            <w:right w:val="none" w:sz="0" w:space="0" w:color="auto"/>
          </w:divBdr>
          <w:divsChild>
            <w:div w:id="1984045967">
              <w:marLeft w:val="0"/>
              <w:marRight w:val="0"/>
              <w:marTop w:val="0"/>
              <w:marBottom w:val="0"/>
              <w:divBdr>
                <w:top w:val="none" w:sz="0" w:space="0" w:color="auto"/>
                <w:left w:val="none" w:sz="0" w:space="0" w:color="auto"/>
                <w:bottom w:val="none" w:sz="0" w:space="0" w:color="auto"/>
                <w:right w:val="none" w:sz="0" w:space="0" w:color="auto"/>
              </w:divBdr>
              <w:divsChild>
                <w:div w:id="17507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1355">
      <w:bodyDiv w:val="1"/>
      <w:marLeft w:val="0"/>
      <w:marRight w:val="0"/>
      <w:marTop w:val="0"/>
      <w:marBottom w:val="0"/>
      <w:divBdr>
        <w:top w:val="none" w:sz="0" w:space="0" w:color="auto"/>
        <w:left w:val="none" w:sz="0" w:space="0" w:color="auto"/>
        <w:bottom w:val="none" w:sz="0" w:space="0" w:color="auto"/>
        <w:right w:val="none" w:sz="0" w:space="0" w:color="auto"/>
      </w:divBdr>
      <w:divsChild>
        <w:div w:id="415058194">
          <w:marLeft w:val="0"/>
          <w:marRight w:val="0"/>
          <w:marTop w:val="0"/>
          <w:marBottom w:val="0"/>
          <w:divBdr>
            <w:top w:val="none" w:sz="0" w:space="0" w:color="auto"/>
            <w:left w:val="none" w:sz="0" w:space="0" w:color="auto"/>
            <w:bottom w:val="none" w:sz="0" w:space="0" w:color="auto"/>
            <w:right w:val="none" w:sz="0" w:space="0" w:color="auto"/>
          </w:divBdr>
          <w:divsChild>
            <w:div w:id="889416358">
              <w:marLeft w:val="0"/>
              <w:marRight w:val="0"/>
              <w:marTop w:val="0"/>
              <w:marBottom w:val="0"/>
              <w:divBdr>
                <w:top w:val="none" w:sz="0" w:space="0" w:color="auto"/>
                <w:left w:val="none" w:sz="0" w:space="0" w:color="auto"/>
                <w:bottom w:val="none" w:sz="0" w:space="0" w:color="auto"/>
                <w:right w:val="none" w:sz="0" w:space="0" w:color="auto"/>
              </w:divBdr>
              <w:divsChild>
                <w:div w:id="488205658">
                  <w:marLeft w:val="0"/>
                  <w:marRight w:val="0"/>
                  <w:marTop w:val="0"/>
                  <w:marBottom w:val="0"/>
                  <w:divBdr>
                    <w:top w:val="none" w:sz="0" w:space="0" w:color="auto"/>
                    <w:left w:val="none" w:sz="0" w:space="0" w:color="auto"/>
                    <w:bottom w:val="none" w:sz="0" w:space="0" w:color="auto"/>
                    <w:right w:val="none" w:sz="0" w:space="0" w:color="auto"/>
                  </w:divBdr>
                  <w:divsChild>
                    <w:div w:id="5139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805506">
      <w:bodyDiv w:val="1"/>
      <w:marLeft w:val="0"/>
      <w:marRight w:val="0"/>
      <w:marTop w:val="0"/>
      <w:marBottom w:val="0"/>
      <w:divBdr>
        <w:top w:val="none" w:sz="0" w:space="0" w:color="auto"/>
        <w:left w:val="none" w:sz="0" w:space="0" w:color="auto"/>
        <w:bottom w:val="none" w:sz="0" w:space="0" w:color="auto"/>
        <w:right w:val="none" w:sz="0" w:space="0" w:color="auto"/>
      </w:divBdr>
    </w:div>
    <w:div w:id="1662080958">
      <w:bodyDiv w:val="1"/>
      <w:marLeft w:val="0"/>
      <w:marRight w:val="0"/>
      <w:marTop w:val="0"/>
      <w:marBottom w:val="0"/>
      <w:divBdr>
        <w:top w:val="none" w:sz="0" w:space="0" w:color="auto"/>
        <w:left w:val="none" w:sz="0" w:space="0" w:color="auto"/>
        <w:bottom w:val="none" w:sz="0" w:space="0" w:color="auto"/>
        <w:right w:val="none" w:sz="0" w:space="0" w:color="auto"/>
      </w:divBdr>
      <w:divsChild>
        <w:div w:id="467743283">
          <w:marLeft w:val="0"/>
          <w:marRight w:val="0"/>
          <w:marTop w:val="0"/>
          <w:marBottom w:val="0"/>
          <w:divBdr>
            <w:top w:val="none" w:sz="0" w:space="0" w:color="auto"/>
            <w:left w:val="none" w:sz="0" w:space="0" w:color="auto"/>
            <w:bottom w:val="none" w:sz="0" w:space="0" w:color="auto"/>
            <w:right w:val="none" w:sz="0" w:space="0" w:color="auto"/>
          </w:divBdr>
          <w:divsChild>
            <w:div w:id="430853726">
              <w:marLeft w:val="0"/>
              <w:marRight w:val="0"/>
              <w:marTop w:val="0"/>
              <w:marBottom w:val="0"/>
              <w:divBdr>
                <w:top w:val="none" w:sz="0" w:space="0" w:color="auto"/>
                <w:left w:val="none" w:sz="0" w:space="0" w:color="auto"/>
                <w:bottom w:val="none" w:sz="0" w:space="0" w:color="auto"/>
                <w:right w:val="none" w:sz="0" w:space="0" w:color="auto"/>
              </w:divBdr>
              <w:divsChild>
                <w:div w:id="11807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40272">
      <w:bodyDiv w:val="1"/>
      <w:marLeft w:val="0"/>
      <w:marRight w:val="0"/>
      <w:marTop w:val="0"/>
      <w:marBottom w:val="0"/>
      <w:divBdr>
        <w:top w:val="none" w:sz="0" w:space="0" w:color="auto"/>
        <w:left w:val="none" w:sz="0" w:space="0" w:color="auto"/>
        <w:bottom w:val="none" w:sz="0" w:space="0" w:color="auto"/>
        <w:right w:val="none" w:sz="0" w:space="0" w:color="auto"/>
      </w:divBdr>
    </w:div>
    <w:div w:id="1671979429">
      <w:bodyDiv w:val="1"/>
      <w:marLeft w:val="0"/>
      <w:marRight w:val="0"/>
      <w:marTop w:val="0"/>
      <w:marBottom w:val="0"/>
      <w:divBdr>
        <w:top w:val="none" w:sz="0" w:space="0" w:color="auto"/>
        <w:left w:val="none" w:sz="0" w:space="0" w:color="auto"/>
        <w:bottom w:val="none" w:sz="0" w:space="0" w:color="auto"/>
        <w:right w:val="none" w:sz="0" w:space="0" w:color="auto"/>
      </w:divBdr>
      <w:divsChild>
        <w:div w:id="1959674644">
          <w:marLeft w:val="0"/>
          <w:marRight w:val="0"/>
          <w:marTop w:val="0"/>
          <w:marBottom w:val="0"/>
          <w:divBdr>
            <w:top w:val="none" w:sz="0" w:space="0" w:color="auto"/>
            <w:left w:val="none" w:sz="0" w:space="0" w:color="auto"/>
            <w:bottom w:val="none" w:sz="0" w:space="0" w:color="auto"/>
            <w:right w:val="none" w:sz="0" w:space="0" w:color="auto"/>
          </w:divBdr>
          <w:divsChild>
            <w:div w:id="2122072492">
              <w:marLeft w:val="0"/>
              <w:marRight w:val="0"/>
              <w:marTop w:val="0"/>
              <w:marBottom w:val="0"/>
              <w:divBdr>
                <w:top w:val="none" w:sz="0" w:space="0" w:color="auto"/>
                <w:left w:val="none" w:sz="0" w:space="0" w:color="auto"/>
                <w:bottom w:val="none" w:sz="0" w:space="0" w:color="auto"/>
                <w:right w:val="none" w:sz="0" w:space="0" w:color="auto"/>
              </w:divBdr>
              <w:divsChild>
                <w:div w:id="15546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00496">
      <w:bodyDiv w:val="1"/>
      <w:marLeft w:val="0"/>
      <w:marRight w:val="0"/>
      <w:marTop w:val="0"/>
      <w:marBottom w:val="0"/>
      <w:divBdr>
        <w:top w:val="none" w:sz="0" w:space="0" w:color="auto"/>
        <w:left w:val="none" w:sz="0" w:space="0" w:color="auto"/>
        <w:bottom w:val="none" w:sz="0" w:space="0" w:color="auto"/>
        <w:right w:val="none" w:sz="0" w:space="0" w:color="auto"/>
      </w:divBdr>
    </w:div>
    <w:div w:id="1676877440">
      <w:bodyDiv w:val="1"/>
      <w:marLeft w:val="0"/>
      <w:marRight w:val="0"/>
      <w:marTop w:val="0"/>
      <w:marBottom w:val="0"/>
      <w:divBdr>
        <w:top w:val="none" w:sz="0" w:space="0" w:color="auto"/>
        <w:left w:val="none" w:sz="0" w:space="0" w:color="auto"/>
        <w:bottom w:val="none" w:sz="0" w:space="0" w:color="auto"/>
        <w:right w:val="none" w:sz="0" w:space="0" w:color="auto"/>
      </w:divBdr>
      <w:divsChild>
        <w:div w:id="1239052936">
          <w:marLeft w:val="0"/>
          <w:marRight w:val="0"/>
          <w:marTop w:val="0"/>
          <w:marBottom w:val="0"/>
          <w:divBdr>
            <w:top w:val="none" w:sz="0" w:space="0" w:color="auto"/>
            <w:left w:val="none" w:sz="0" w:space="0" w:color="auto"/>
            <w:bottom w:val="none" w:sz="0" w:space="0" w:color="auto"/>
            <w:right w:val="none" w:sz="0" w:space="0" w:color="auto"/>
          </w:divBdr>
          <w:divsChild>
            <w:div w:id="78522409">
              <w:marLeft w:val="0"/>
              <w:marRight w:val="0"/>
              <w:marTop w:val="0"/>
              <w:marBottom w:val="0"/>
              <w:divBdr>
                <w:top w:val="none" w:sz="0" w:space="0" w:color="auto"/>
                <w:left w:val="none" w:sz="0" w:space="0" w:color="auto"/>
                <w:bottom w:val="none" w:sz="0" w:space="0" w:color="auto"/>
                <w:right w:val="none" w:sz="0" w:space="0" w:color="auto"/>
              </w:divBdr>
              <w:divsChild>
                <w:div w:id="2090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2426">
      <w:bodyDiv w:val="1"/>
      <w:marLeft w:val="0"/>
      <w:marRight w:val="0"/>
      <w:marTop w:val="0"/>
      <w:marBottom w:val="0"/>
      <w:divBdr>
        <w:top w:val="none" w:sz="0" w:space="0" w:color="auto"/>
        <w:left w:val="none" w:sz="0" w:space="0" w:color="auto"/>
        <w:bottom w:val="none" w:sz="0" w:space="0" w:color="auto"/>
        <w:right w:val="none" w:sz="0" w:space="0" w:color="auto"/>
      </w:divBdr>
    </w:div>
    <w:div w:id="1696343913">
      <w:bodyDiv w:val="1"/>
      <w:marLeft w:val="0"/>
      <w:marRight w:val="0"/>
      <w:marTop w:val="0"/>
      <w:marBottom w:val="0"/>
      <w:divBdr>
        <w:top w:val="none" w:sz="0" w:space="0" w:color="auto"/>
        <w:left w:val="none" w:sz="0" w:space="0" w:color="auto"/>
        <w:bottom w:val="none" w:sz="0" w:space="0" w:color="auto"/>
        <w:right w:val="none" w:sz="0" w:space="0" w:color="auto"/>
      </w:divBdr>
      <w:divsChild>
        <w:div w:id="152184744">
          <w:marLeft w:val="0"/>
          <w:marRight w:val="0"/>
          <w:marTop w:val="0"/>
          <w:marBottom w:val="0"/>
          <w:divBdr>
            <w:top w:val="none" w:sz="0" w:space="0" w:color="auto"/>
            <w:left w:val="none" w:sz="0" w:space="0" w:color="auto"/>
            <w:bottom w:val="none" w:sz="0" w:space="0" w:color="auto"/>
            <w:right w:val="none" w:sz="0" w:space="0" w:color="auto"/>
          </w:divBdr>
          <w:divsChild>
            <w:div w:id="2097823235">
              <w:marLeft w:val="0"/>
              <w:marRight w:val="0"/>
              <w:marTop w:val="0"/>
              <w:marBottom w:val="0"/>
              <w:divBdr>
                <w:top w:val="none" w:sz="0" w:space="0" w:color="auto"/>
                <w:left w:val="none" w:sz="0" w:space="0" w:color="auto"/>
                <w:bottom w:val="none" w:sz="0" w:space="0" w:color="auto"/>
                <w:right w:val="none" w:sz="0" w:space="0" w:color="auto"/>
              </w:divBdr>
              <w:divsChild>
                <w:div w:id="2174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04429">
      <w:bodyDiv w:val="1"/>
      <w:marLeft w:val="0"/>
      <w:marRight w:val="0"/>
      <w:marTop w:val="0"/>
      <w:marBottom w:val="0"/>
      <w:divBdr>
        <w:top w:val="none" w:sz="0" w:space="0" w:color="auto"/>
        <w:left w:val="none" w:sz="0" w:space="0" w:color="auto"/>
        <w:bottom w:val="none" w:sz="0" w:space="0" w:color="auto"/>
        <w:right w:val="none" w:sz="0" w:space="0" w:color="auto"/>
      </w:divBdr>
      <w:divsChild>
        <w:div w:id="1571387373">
          <w:marLeft w:val="0"/>
          <w:marRight w:val="0"/>
          <w:marTop w:val="0"/>
          <w:marBottom w:val="0"/>
          <w:divBdr>
            <w:top w:val="none" w:sz="0" w:space="0" w:color="auto"/>
            <w:left w:val="none" w:sz="0" w:space="0" w:color="auto"/>
            <w:bottom w:val="none" w:sz="0" w:space="0" w:color="auto"/>
            <w:right w:val="none" w:sz="0" w:space="0" w:color="auto"/>
          </w:divBdr>
          <w:divsChild>
            <w:div w:id="775297382">
              <w:marLeft w:val="0"/>
              <w:marRight w:val="0"/>
              <w:marTop w:val="0"/>
              <w:marBottom w:val="0"/>
              <w:divBdr>
                <w:top w:val="none" w:sz="0" w:space="0" w:color="auto"/>
                <w:left w:val="none" w:sz="0" w:space="0" w:color="auto"/>
                <w:bottom w:val="none" w:sz="0" w:space="0" w:color="auto"/>
                <w:right w:val="none" w:sz="0" w:space="0" w:color="auto"/>
              </w:divBdr>
              <w:divsChild>
                <w:div w:id="1839081005">
                  <w:marLeft w:val="0"/>
                  <w:marRight w:val="0"/>
                  <w:marTop w:val="0"/>
                  <w:marBottom w:val="0"/>
                  <w:divBdr>
                    <w:top w:val="none" w:sz="0" w:space="0" w:color="auto"/>
                    <w:left w:val="none" w:sz="0" w:space="0" w:color="auto"/>
                    <w:bottom w:val="none" w:sz="0" w:space="0" w:color="auto"/>
                    <w:right w:val="none" w:sz="0" w:space="0" w:color="auto"/>
                  </w:divBdr>
                  <w:divsChild>
                    <w:div w:id="21248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735053">
      <w:bodyDiv w:val="1"/>
      <w:marLeft w:val="0"/>
      <w:marRight w:val="0"/>
      <w:marTop w:val="0"/>
      <w:marBottom w:val="0"/>
      <w:divBdr>
        <w:top w:val="none" w:sz="0" w:space="0" w:color="auto"/>
        <w:left w:val="none" w:sz="0" w:space="0" w:color="auto"/>
        <w:bottom w:val="none" w:sz="0" w:space="0" w:color="auto"/>
        <w:right w:val="none" w:sz="0" w:space="0" w:color="auto"/>
      </w:divBdr>
      <w:divsChild>
        <w:div w:id="2085641759">
          <w:marLeft w:val="0"/>
          <w:marRight w:val="0"/>
          <w:marTop w:val="0"/>
          <w:marBottom w:val="0"/>
          <w:divBdr>
            <w:top w:val="none" w:sz="0" w:space="0" w:color="auto"/>
            <w:left w:val="none" w:sz="0" w:space="0" w:color="auto"/>
            <w:bottom w:val="none" w:sz="0" w:space="0" w:color="auto"/>
            <w:right w:val="none" w:sz="0" w:space="0" w:color="auto"/>
          </w:divBdr>
          <w:divsChild>
            <w:div w:id="822238251">
              <w:marLeft w:val="0"/>
              <w:marRight w:val="0"/>
              <w:marTop w:val="0"/>
              <w:marBottom w:val="0"/>
              <w:divBdr>
                <w:top w:val="none" w:sz="0" w:space="0" w:color="auto"/>
                <w:left w:val="none" w:sz="0" w:space="0" w:color="auto"/>
                <w:bottom w:val="none" w:sz="0" w:space="0" w:color="auto"/>
                <w:right w:val="none" w:sz="0" w:space="0" w:color="auto"/>
              </w:divBdr>
              <w:divsChild>
                <w:div w:id="10207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0770">
      <w:bodyDiv w:val="1"/>
      <w:marLeft w:val="0"/>
      <w:marRight w:val="0"/>
      <w:marTop w:val="0"/>
      <w:marBottom w:val="0"/>
      <w:divBdr>
        <w:top w:val="none" w:sz="0" w:space="0" w:color="auto"/>
        <w:left w:val="none" w:sz="0" w:space="0" w:color="auto"/>
        <w:bottom w:val="none" w:sz="0" w:space="0" w:color="auto"/>
        <w:right w:val="none" w:sz="0" w:space="0" w:color="auto"/>
      </w:divBdr>
      <w:divsChild>
        <w:div w:id="612249980">
          <w:marLeft w:val="0"/>
          <w:marRight w:val="0"/>
          <w:marTop w:val="0"/>
          <w:marBottom w:val="0"/>
          <w:divBdr>
            <w:top w:val="none" w:sz="0" w:space="0" w:color="auto"/>
            <w:left w:val="none" w:sz="0" w:space="0" w:color="auto"/>
            <w:bottom w:val="none" w:sz="0" w:space="0" w:color="auto"/>
            <w:right w:val="none" w:sz="0" w:space="0" w:color="auto"/>
          </w:divBdr>
          <w:divsChild>
            <w:div w:id="482815564">
              <w:marLeft w:val="0"/>
              <w:marRight w:val="0"/>
              <w:marTop w:val="0"/>
              <w:marBottom w:val="0"/>
              <w:divBdr>
                <w:top w:val="none" w:sz="0" w:space="0" w:color="auto"/>
                <w:left w:val="none" w:sz="0" w:space="0" w:color="auto"/>
                <w:bottom w:val="none" w:sz="0" w:space="0" w:color="auto"/>
                <w:right w:val="none" w:sz="0" w:space="0" w:color="auto"/>
              </w:divBdr>
              <w:divsChild>
                <w:div w:id="11775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260420">
      <w:bodyDiv w:val="1"/>
      <w:marLeft w:val="0"/>
      <w:marRight w:val="0"/>
      <w:marTop w:val="0"/>
      <w:marBottom w:val="0"/>
      <w:divBdr>
        <w:top w:val="none" w:sz="0" w:space="0" w:color="auto"/>
        <w:left w:val="none" w:sz="0" w:space="0" w:color="auto"/>
        <w:bottom w:val="none" w:sz="0" w:space="0" w:color="auto"/>
        <w:right w:val="none" w:sz="0" w:space="0" w:color="auto"/>
      </w:divBdr>
      <w:divsChild>
        <w:div w:id="964392083">
          <w:marLeft w:val="0"/>
          <w:marRight w:val="0"/>
          <w:marTop w:val="0"/>
          <w:marBottom w:val="0"/>
          <w:divBdr>
            <w:top w:val="none" w:sz="0" w:space="0" w:color="auto"/>
            <w:left w:val="none" w:sz="0" w:space="0" w:color="auto"/>
            <w:bottom w:val="none" w:sz="0" w:space="0" w:color="auto"/>
            <w:right w:val="none" w:sz="0" w:space="0" w:color="auto"/>
          </w:divBdr>
          <w:divsChild>
            <w:div w:id="733311502">
              <w:marLeft w:val="0"/>
              <w:marRight w:val="0"/>
              <w:marTop w:val="0"/>
              <w:marBottom w:val="0"/>
              <w:divBdr>
                <w:top w:val="none" w:sz="0" w:space="0" w:color="auto"/>
                <w:left w:val="none" w:sz="0" w:space="0" w:color="auto"/>
                <w:bottom w:val="none" w:sz="0" w:space="0" w:color="auto"/>
                <w:right w:val="none" w:sz="0" w:space="0" w:color="auto"/>
              </w:divBdr>
              <w:divsChild>
                <w:div w:id="1248226700">
                  <w:marLeft w:val="0"/>
                  <w:marRight w:val="0"/>
                  <w:marTop w:val="0"/>
                  <w:marBottom w:val="0"/>
                  <w:divBdr>
                    <w:top w:val="none" w:sz="0" w:space="0" w:color="auto"/>
                    <w:left w:val="none" w:sz="0" w:space="0" w:color="auto"/>
                    <w:bottom w:val="none" w:sz="0" w:space="0" w:color="auto"/>
                    <w:right w:val="none" w:sz="0" w:space="0" w:color="auto"/>
                  </w:divBdr>
                  <w:divsChild>
                    <w:div w:id="121235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235526">
      <w:bodyDiv w:val="1"/>
      <w:marLeft w:val="0"/>
      <w:marRight w:val="0"/>
      <w:marTop w:val="0"/>
      <w:marBottom w:val="0"/>
      <w:divBdr>
        <w:top w:val="none" w:sz="0" w:space="0" w:color="auto"/>
        <w:left w:val="none" w:sz="0" w:space="0" w:color="auto"/>
        <w:bottom w:val="none" w:sz="0" w:space="0" w:color="auto"/>
        <w:right w:val="none" w:sz="0" w:space="0" w:color="auto"/>
      </w:divBdr>
      <w:divsChild>
        <w:div w:id="1536117788">
          <w:marLeft w:val="0"/>
          <w:marRight w:val="0"/>
          <w:marTop w:val="0"/>
          <w:marBottom w:val="0"/>
          <w:divBdr>
            <w:top w:val="none" w:sz="0" w:space="0" w:color="auto"/>
            <w:left w:val="none" w:sz="0" w:space="0" w:color="auto"/>
            <w:bottom w:val="none" w:sz="0" w:space="0" w:color="auto"/>
            <w:right w:val="none" w:sz="0" w:space="0" w:color="auto"/>
          </w:divBdr>
          <w:divsChild>
            <w:div w:id="324014354">
              <w:marLeft w:val="0"/>
              <w:marRight w:val="0"/>
              <w:marTop w:val="0"/>
              <w:marBottom w:val="0"/>
              <w:divBdr>
                <w:top w:val="none" w:sz="0" w:space="0" w:color="auto"/>
                <w:left w:val="none" w:sz="0" w:space="0" w:color="auto"/>
                <w:bottom w:val="none" w:sz="0" w:space="0" w:color="auto"/>
                <w:right w:val="none" w:sz="0" w:space="0" w:color="auto"/>
              </w:divBdr>
              <w:divsChild>
                <w:div w:id="1555118091">
                  <w:marLeft w:val="0"/>
                  <w:marRight w:val="0"/>
                  <w:marTop w:val="0"/>
                  <w:marBottom w:val="0"/>
                  <w:divBdr>
                    <w:top w:val="none" w:sz="0" w:space="0" w:color="auto"/>
                    <w:left w:val="none" w:sz="0" w:space="0" w:color="auto"/>
                    <w:bottom w:val="none" w:sz="0" w:space="0" w:color="auto"/>
                    <w:right w:val="none" w:sz="0" w:space="0" w:color="auto"/>
                  </w:divBdr>
                  <w:divsChild>
                    <w:div w:id="12799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03552">
      <w:bodyDiv w:val="1"/>
      <w:marLeft w:val="0"/>
      <w:marRight w:val="0"/>
      <w:marTop w:val="0"/>
      <w:marBottom w:val="0"/>
      <w:divBdr>
        <w:top w:val="none" w:sz="0" w:space="0" w:color="auto"/>
        <w:left w:val="none" w:sz="0" w:space="0" w:color="auto"/>
        <w:bottom w:val="none" w:sz="0" w:space="0" w:color="auto"/>
        <w:right w:val="none" w:sz="0" w:space="0" w:color="auto"/>
      </w:divBdr>
      <w:divsChild>
        <w:div w:id="1622610571">
          <w:marLeft w:val="0"/>
          <w:marRight w:val="0"/>
          <w:marTop w:val="0"/>
          <w:marBottom w:val="0"/>
          <w:divBdr>
            <w:top w:val="none" w:sz="0" w:space="0" w:color="auto"/>
            <w:left w:val="none" w:sz="0" w:space="0" w:color="auto"/>
            <w:bottom w:val="none" w:sz="0" w:space="0" w:color="auto"/>
            <w:right w:val="none" w:sz="0" w:space="0" w:color="auto"/>
          </w:divBdr>
          <w:divsChild>
            <w:div w:id="1287194930">
              <w:marLeft w:val="0"/>
              <w:marRight w:val="0"/>
              <w:marTop w:val="0"/>
              <w:marBottom w:val="0"/>
              <w:divBdr>
                <w:top w:val="none" w:sz="0" w:space="0" w:color="auto"/>
                <w:left w:val="none" w:sz="0" w:space="0" w:color="auto"/>
                <w:bottom w:val="none" w:sz="0" w:space="0" w:color="auto"/>
                <w:right w:val="none" w:sz="0" w:space="0" w:color="auto"/>
              </w:divBdr>
              <w:divsChild>
                <w:div w:id="55655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49115">
      <w:bodyDiv w:val="1"/>
      <w:marLeft w:val="0"/>
      <w:marRight w:val="0"/>
      <w:marTop w:val="0"/>
      <w:marBottom w:val="0"/>
      <w:divBdr>
        <w:top w:val="none" w:sz="0" w:space="0" w:color="auto"/>
        <w:left w:val="none" w:sz="0" w:space="0" w:color="auto"/>
        <w:bottom w:val="none" w:sz="0" w:space="0" w:color="auto"/>
        <w:right w:val="none" w:sz="0" w:space="0" w:color="auto"/>
      </w:divBdr>
      <w:divsChild>
        <w:div w:id="632060122">
          <w:marLeft w:val="0"/>
          <w:marRight w:val="0"/>
          <w:marTop w:val="0"/>
          <w:marBottom w:val="0"/>
          <w:divBdr>
            <w:top w:val="none" w:sz="0" w:space="0" w:color="auto"/>
            <w:left w:val="none" w:sz="0" w:space="0" w:color="auto"/>
            <w:bottom w:val="none" w:sz="0" w:space="0" w:color="auto"/>
            <w:right w:val="none" w:sz="0" w:space="0" w:color="auto"/>
          </w:divBdr>
          <w:divsChild>
            <w:div w:id="1670719148">
              <w:marLeft w:val="0"/>
              <w:marRight w:val="0"/>
              <w:marTop w:val="0"/>
              <w:marBottom w:val="0"/>
              <w:divBdr>
                <w:top w:val="none" w:sz="0" w:space="0" w:color="auto"/>
                <w:left w:val="none" w:sz="0" w:space="0" w:color="auto"/>
                <w:bottom w:val="none" w:sz="0" w:space="0" w:color="auto"/>
                <w:right w:val="none" w:sz="0" w:space="0" w:color="auto"/>
              </w:divBdr>
              <w:divsChild>
                <w:div w:id="5722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697535">
      <w:bodyDiv w:val="1"/>
      <w:marLeft w:val="0"/>
      <w:marRight w:val="0"/>
      <w:marTop w:val="0"/>
      <w:marBottom w:val="0"/>
      <w:divBdr>
        <w:top w:val="none" w:sz="0" w:space="0" w:color="auto"/>
        <w:left w:val="none" w:sz="0" w:space="0" w:color="auto"/>
        <w:bottom w:val="none" w:sz="0" w:space="0" w:color="auto"/>
        <w:right w:val="none" w:sz="0" w:space="0" w:color="auto"/>
      </w:divBdr>
      <w:divsChild>
        <w:div w:id="1140001829">
          <w:marLeft w:val="0"/>
          <w:marRight w:val="0"/>
          <w:marTop w:val="0"/>
          <w:marBottom w:val="0"/>
          <w:divBdr>
            <w:top w:val="none" w:sz="0" w:space="0" w:color="auto"/>
            <w:left w:val="none" w:sz="0" w:space="0" w:color="auto"/>
            <w:bottom w:val="none" w:sz="0" w:space="0" w:color="auto"/>
            <w:right w:val="none" w:sz="0" w:space="0" w:color="auto"/>
          </w:divBdr>
          <w:divsChild>
            <w:div w:id="1962959237">
              <w:marLeft w:val="0"/>
              <w:marRight w:val="0"/>
              <w:marTop w:val="0"/>
              <w:marBottom w:val="0"/>
              <w:divBdr>
                <w:top w:val="none" w:sz="0" w:space="0" w:color="auto"/>
                <w:left w:val="none" w:sz="0" w:space="0" w:color="auto"/>
                <w:bottom w:val="none" w:sz="0" w:space="0" w:color="auto"/>
                <w:right w:val="none" w:sz="0" w:space="0" w:color="auto"/>
              </w:divBdr>
              <w:divsChild>
                <w:div w:id="1891260468">
                  <w:marLeft w:val="0"/>
                  <w:marRight w:val="0"/>
                  <w:marTop w:val="0"/>
                  <w:marBottom w:val="0"/>
                  <w:divBdr>
                    <w:top w:val="none" w:sz="0" w:space="0" w:color="auto"/>
                    <w:left w:val="none" w:sz="0" w:space="0" w:color="auto"/>
                    <w:bottom w:val="none" w:sz="0" w:space="0" w:color="auto"/>
                    <w:right w:val="none" w:sz="0" w:space="0" w:color="auto"/>
                  </w:divBdr>
                  <w:divsChild>
                    <w:div w:id="14598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680911">
      <w:bodyDiv w:val="1"/>
      <w:marLeft w:val="0"/>
      <w:marRight w:val="0"/>
      <w:marTop w:val="0"/>
      <w:marBottom w:val="0"/>
      <w:divBdr>
        <w:top w:val="none" w:sz="0" w:space="0" w:color="auto"/>
        <w:left w:val="none" w:sz="0" w:space="0" w:color="auto"/>
        <w:bottom w:val="none" w:sz="0" w:space="0" w:color="auto"/>
        <w:right w:val="none" w:sz="0" w:space="0" w:color="auto"/>
      </w:divBdr>
      <w:divsChild>
        <w:div w:id="140273250">
          <w:marLeft w:val="0"/>
          <w:marRight w:val="0"/>
          <w:marTop w:val="0"/>
          <w:marBottom w:val="0"/>
          <w:divBdr>
            <w:top w:val="none" w:sz="0" w:space="0" w:color="auto"/>
            <w:left w:val="none" w:sz="0" w:space="0" w:color="auto"/>
            <w:bottom w:val="none" w:sz="0" w:space="0" w:color="auto"/>
            <w:right w:val="none" w:sz="0" w:space="0" w:color="auto"/>
          </w:divBdr>
          <w:divsChild>
            <w:div w:id="1260066170">
              <w:marLeft w:val="0"/>
              <w:marRight w:val="0"/>
              <w:marTop w:val="0"/>
              <w:marBottom w:val="0"/>
              <w:divBdr>
                <w:top w:val="none" w:sz="0" w:space="0" w:color="auto"/>
                <w:left w:val="none" w:sz="0" w:space="0" w:color="auto"/>
                <w:bottom w:val="none" w:sz="0" w:space="0" w:color="auto"/>
                <w:right w:val="none" w:sz="0" w:space="0" w:color="auto"/>
              </w:divBdr>
              <w:divsChild>
                <w:div w:id="1819608069">
                  <w:marLeft w:val="0"/>
                  <w:marRight w:val="0"/>
                  <w:marTop w:val="0"/>
                  <w:marBottom w:val="0"/>
                  <w:divBdr>
                    <w:top w:val="none" w:sz="0" w:space="0" w:color="auto"/>
                    <w:left w:val="none" w:sz="0" w:space="0" w:color="auto"/>
                    <w:bottom w:val="none" w:sz="0" w:space="0" w:color="auto"/>
                    <w:right w:val="none" w:sz="0" w:space="0" w:color="auto"/>
                  </w:divBdr>
                  <w:divsChild>
                    <w:div w:id="14047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026998">
      <w:bodyDiv w:val="1"/>
      <w:marLeft w:val="0"/>
      <w:marRight w:val="0"/>
      <w:marTop w:val="0"/>
      <w:marBottom w:val="0"/>
      <w:divBdr>
        <w:top w:val="none" w:sz="0" w:space="0" w:color="auto"/>
        <w:left w:val="none" w:sz="0" w:space="0" w:color="auto"/>
        <w:bottom w:val="none" w:sz="0" w:space="0" w:color="auto"/>
        <w:right w:val="none" w:sz="0" w:space="0" w:color="auto"/>
      </w:divBdr>
      <w:divsChild>
        <w:div w:id="927351211">
          <w:marLeft w:val="0"/>
          <w:marRight w:val="0"/>
          <w:marTop w:val="0"/>
          <w:marBottom w:val="0"/>
          <w:divBdr>
            <w:top w:val="none" w:sz="0" w:space="0" w:color="auto"/>
            <w:left w:val="none" w:sz="0" w:space="0" w:color="auto"/>
            <w:bottom w:val="none" w:sz="0" w:space="0" w:color="auto"/>
            <w:right w:val="none" w:sz="0" w:space="0" w:color="auto"/>
          </w:divBdr>
          <w:divsChild>
            <w:div w:id="441657532">
              <w:marLeft w:val="0"/>
              <w:marRight w:val="0"/>
              <w:marTop w:val="0"/>
              <w:marBottom w:val="0"/>
              <w:divBdr>
                <w:top w:val="none" w:sz="0" w:space="0" w:color="auto"/>
                <w:left w:val="none" w:sz="0" w:space="0" w:color="auto"/>
                <w:bottom w:val="none" w:sz="0" w:space="0" w:color="auto"/>
                <w:right w:val="none" w:sz="0" w:space="0" w:color="auto"/>
              </w:divBdr>
              <w:divsChild>
                <w:div w:id="16781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50445">
      <w:bodyDiv w:val="1"/>
      <w:marLeft w:val="0"/>
      <w:marRight w:val="0"/>
      <w:marTop w:val="0"/>
      <w:marBottom w:val="0"/>
      <w:divBdr>
        <w:top w:val="none" w:sz="0" w:space="0" w:color="auto"/>
        <w:left w:val="none" w:sz="0" w:space="0" w:color="auto"/>
        <w:bottom w:val="none" w:sz="0" w:space="0" w:color="auto"/>
        <w:right w:val="none" w:sz="0" w:space="0" w:color="auto"/>
      </w:divBdr>
      <w:divsChild>
        <w:div w:id="117379092">
          <w:marLeft w:val="0"/>
          <w:marRight w:val="0"/>
          <w:marTop w:val="0"/>
          <w:marBottom w:val="0"/>
          <w:divBdr>
            <w:top w:val="none" w:sz="0" w:space="0" w:color="auto"/>
            <w:left w:val="none" w:sz="0" w:space="0" w:color="auto"/>
            <w:bottom w:val="none" w:sz="0" w:space="0" w:color="auto"/>
            <w:right w:val="none" w:sz="0" w:space="0" w:color="auto"/>
          </w:divBdr>
          <w:divsChild>
            <w:div w:id="493881311">
              <w:marLeft w:val="0"/>
              <w:marRight w:val="0"/>
              <w:marTop w:val="0"/>
              <w:marBottom w:val="0"/>
              <w:divBdr>
                <w:top w:val="none" w:sz="0" w:space="0" w:color="auto"/>
                <w:left w:val="none" w:sz="0" w:space="0" w:color="auto"/>
                <w:bottom w:val="none" w:sz="0" w:space="0" w:color="auto"/>
                <w:right w:val="none" w:sz="0" w:space="0" w:color="auto"/>
              </w:divBdr>
              <w:divsChild>
                <w:div w:id="202567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05024">
      <w:bodyDiv w:val="1"/>
      <w:marLeft w:val="0"/>
      <w:marRight w:val="0"/>
      <w:marTop w:val="0"/>
      <w:marBottom w:val="0"/>
      <w:divBdr>
        <w:top w:val="none" w:sz="0" w:space="0" w:color="auto"/>
        <w:left w:val="none" w:sz="0" w:space="0" w:color="auto"/>
        <w:bottom w:val="none" w:sz="0" w:space="0" w:color="auto"/>
        <w:right w:val="none" w:sz="0" w:space="0" w:color="auto"/>
      </w:divBdr>
    </w:div>
    <w:div w:id="1796869818">
      <w:bodyDiv w:val="1"/>
      <w:marLeft w:val="0"/>
      <w:marRight w:val="0"/>
      <w:marTop w:val="0"/>
      <w:marBottom w:val="0"/>
      <w:divBdr>
        <w:top w:val="none" w:sz="0" w:space="0" w:color="auto"/>
        <w:left w:val="none" w:sz="0" w:space="0" w:color="auto"/>
        <w:bottom w:val="none" w:sz="0" w:space="0" w:color="auto"/>
        <w:right w:val="none" w:sz="0" w:space="0" w:color="auto"/>
      </w:divBdr>
      <w:divsChild>
        <w:div w:id="620260579">
          <w:marLeft w:val="0"/>
          <w:marRight w:val="0"/>
          <w:marTop w:val="0"/>
          <w:marBottom w:val="0"/>
          <w:divBdr>
            <w:top w:val="none" w:sz="0" w:space="0" w:color="auto"/>
            <w:left w:val="none" w:sz="0" w:space="0" w:color="auto"/>
            <w:bottom w:val="none" w:sz="0" w:space="0" w:color="auto"/>
            <w:right w:val="none" w:sz="0" w:space="0" w:color="auto"/>
          </w:divBdr>
          <w:divsChild>
            <w:div w:id="1732538877">
              <w:marLeft w:val="0"/>
              <w:marRight w:val="0"/>
              <w:marTop w:val="0"/>
              <w:marBottom w:val="0"/>
              <w:divBdr>
                <w:top w:val="none" w:sz="0" w:space="0" w:color="auto"/>
                <w:left w:val="none" w:sz="0" w:space="0" w:color="auto"/>
                <w:bottom w:val="none" w:sz="0" w:space="0" w:color="auto"/>
                <w:right w:val="none" w:sz="0" w:space="0" w:color="auto"/>
              </w:divBdr>
              <w:divsChild>
                <w:div w:id="6800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779">
      <w:bodyDiv w:val="1"/>
      <w:marLeft w:val="0"/>
      <w:marRight w:val="0"/>
      <w:marTop w:val="0"/>
      <w:marBottom w:val="0"/>
      <w:divBdr>
        <w:top w:val="none" w:sz="0" w:space="0" w:color="auto"/>
        <w:left w:val="none" w:sz="0" w:space="0" w:color="auto"/>
        <w:bottom w:val="none" w:sz="0" w:space="0" w:color="auto"/>
        <w:right w:val="none" w:sz="0" w:space="0" w:color="auto"/>
      </w:divBdr>
    </w:div>
    <w:div w:id="1845314256">
      <w:bodyDiv w:val="1"/>
      <w:marLeft w:val="0"/>
      <w:marRight w:val="0"/>
      <w:marTop w:val="0"/>
      <w:marBottom w:val="0"/>
      <w:divBdr>
        <w:top w:val="none" w:sz="0" w:space="0" w:color="auto"/>
        <w:left w:val="none" w:sz="0" w:space="0" w:color="auto"/>
        <w:bottom w:val="none" w:sz="0" w:space="0" w:color="auto"/>
        <w:right w:val="none" w:sz="0" w:space="0" w:color="auto"/>
      </w:divBdr>
      <w:divsChild>
        <w:div w:id="1036082188">
          <w:marLeft w:val="0"/>
          <w:marRight w:val="0"/>
          <w:marTop w:val="0"/>
          <w:marBottom w:val="0"/>
          <w:divBdr>
            <w:top w:val="none" w:sz="0" w:space="0" w:color="auto"/>
            <w:left w:val="none" w:sz="0" w:space="0" w:color="auto"/>
            <w:bottom w:val="none" w:sz="0" w:space="0" w:color="auto"/>
            <w:right w:val="none" w:sz="0" w:space="0" w:color="auto"/>
          </w:divBdr>
          <w:divsChild>
            <w:div w:id="661929216">
              <w:marLeft w:val="0"/>
              <w:marRight w:val="0"/>
              <w:marTop w:val="0"/>
              <w:marBottom w:val="0"/>
              <w:divBdr>
                <w:top w:val="none" w:sz="0" w:space="0" w:color="auto"/>
                <w:left w:val="none" w:sz="0" w:space="0" w:color="auto"/>
                <w:bottom w:val="none" w:sz="0" w:space="0" w:color="auto"/>
                <w:right w:val="none" w:sz="0" w:space="0" w:color="auto"/>
              </w:divBdr>
              <w:divsChild>
                <w:div w:id="18440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3232">
      <w:bodyDiv w:val="1"/>
      <w:marLeft w:val="0"/>
      <w:marRight w:val="0"/>
      <w:marTop w:val="0"/>
      <w:marBottom w:val="0"/>
      <w:divBdr>
        <w:top w:val="none" w:sz="0" w:space="0" w:color="auto"/>
        <w:left w:val="none" w:sz="0" w:space="0" w:color="auto"/>
        <w:bottom w:val="none" w:sz="0" w:space="0" w:color="auto"/>
        <w:right w:val="none" w:sz="0" w:space="0" w:color="auto"/>
      </w:divBdr>
      <w:divsChild>
        <w:div w:id="1513296673">
          <w:marLeft w:val="0"/>
          <w:marRight w:val="0"/>
          <w:marTop w:val="0"/>
          <w:marBottom w:val="0"/>
          <w:divBdr>
            <w:top w:val="none" w:sz="0" w:space="0" w:color="auto"/>
            <w:left w:val="none" w:sz="0" w:space="0" w:color="auto"/>
            <w:bottom w:val="none" w:sz="0" w:space="0" w:color="auto"/>
            <w:right w:val="none" w:sz="0" w:space="0" w:color="auto"/>
          </w:divBdr>
          <w:divsChild>
            <w:div w:id="1302031263">
              <w:marLeft w:val="0"/>
              <w:marRight w:val="0"/>
              <w:marTop w:val="0"/>
              <w:marBottom w:val="0"/>
              <w:divBdr>
                <w:top w:val="none" w:sz="0" w:space="0" w:color="auto"/>
                <w:left w:val="none" w:sz="0" w:space="0" w:color="auto"/>
                <w:bottom w:val="none" w:sz="0" w:space="0" w:color="auto"/>
                <w:right w:val="none" w:sz="0" w:space="0" w:color="auto"/>
              </w:divBdr>
              <w:divsChild>
                <w:div w:id="619652180">
                  <w:marLeft w:val="0"/>
                  <w:marRight w:val="0"/>
                  <w:marTop w:val="0"/>
                  <w:marBottom w:val="0"/>
                  <w:divBdr>
                    <w:top w:val="none" w:sz="0" w:space="0" w:color="auto"/>
                    <w:left w:val="none" w:sz="0" w:space="0" w:color="auto"/>
                    <w:bottom w:val="none" w:sz="0" w:space="0" w:color="auto"/>
                    <w:right w:val="none" w:sz="0" w:space="0" w:color="auto"/>
                  </w:divBdr>
                  <w:divsChild>
                    <w:div w:id="4716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707862">
      <w:bodyDiv w:val="1"/>
      <w:marLeft w:val="0"/>
      <w:marRight w:val="0"/>
      <w:marTop w:val="0"/>
      <w:marBottom w:val="0"/>
      <w:divBdr>
        <w:top w:val="none" w:sz="0" w:space="0" w:color="auto"/>
        <w:left w:val="none" w:sz="0" w:space="0" w:color="auto"/>
        <w:bottom w:val="none" w:sz="0" w:space="0" w:color="auto"/>
        <w:right w:val="none" w:sz="0" w:space="0" w:color="auto"/>
      </w:divBdr>
      <w:divsChild>
        <w:div w:id="1939487371">
          <w:marLeft w:val="0"/>
          <w:marRight w:val="0"/>
          <w:marTop w:val="0"/>
          <w:marBottom w:val="0"/>
          <w:divBdr>
            <w:top w:val="none" w:sz="0" w:space="0" w:color="auto"/>
            <w:left w:val="none" w:sz="0" w:space="0" w:color="auto"/>
            <w:bottom w:val="none" w:sz="0" w:space="0" w:color="auto"/>
            <w:right w:val="none" w:sz="0" w:space="0" w:color="auto"/>
          </w:divBdr>
          <w:divsChild>
            <w:div w:id="1749496108">
              <w:marLeft w:val="0"/>
              <w:marRight w:val="0"/>
              <w:marTop w:val="0"/>
              <w:marBottom w:val="0"/>
              <w:divBdr>
                <w:top w:val="none" w:sz="0" w:space="0" w:color="auto"/>
                <w:left w:val="none" w:sz="0" w:space="0" w:color="auto"/>
                <w:bottom w:val="none" w:sz="0" w:space="0" w:color="auto"/>
                <w:right w:val="none" w:sz="0" w:space="0" w:color="auto"/>
              </w:divBdr>
              <w:divsChild>
                <w:div w:id="12712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5830">
      <w:bodyDiv w:val="1"/>
      <w:marLeft w:val="0"/>
      <w:marRight w:val="0"/>
      <w:marTop w:val="0"/>
      <w:marBottom w:val="0"/>
      <w:divBdr>
        <w:top w:val="none" w:sz="0" w:space="0" w:color="auto"/>
        <w:left w:val="none" w:sz="0" w:space="0" w:color="auto"/>
        <w:bottom w:val="none" w:sz="0" w:space="0" w:color="auto"/>
        <w:right w:val="none" w:sz="0" w:space="0" w:color="auto"/>
      </w:divBdr>
      <w:divsChild>
        <w:div w:id="152530798">
          <w:marLeft w:val="0"/>
          <w:marRight w:val="0"/>
          <w:marTop w:val="0"/>
          <w:marBottom w:val="0"/>
          <w:divBdr>
            <w:top w:val="none" w:sz="0" w:space="0" w:color="auto"/>
            <w:left w:val="none" w:sz="0" w:space="0" w:color="auto"/>
            <w:bottom w:val="none" w:sz="0" w:space="0" w:color="auto"/>
            <w:right w:val="none" w:sz="0" w:space="0" w:color="auto"/>
          </w:divBdr>
          <w:divsChild>
            <w:div w:id="830877793">
              <w:marLeft w:val="0"/>
              <w:marRight w:val="0"/>
              <w:marTop w:val="0"/>
              <w:marBottom w:val="0"/>
              <w:divBdr>
                <w:top w:val="none" w:sz="0" w:space="0" w:color="auto"/>
                <w:left w:val="none" w:sz="0" w:space="0" w:color="auto"/>
                <w:bottom w:val="none" w:sz="0" w:space="0" w:color="auto"/>
                <w:right w:val="none" w:sz="0" w:space="0" w:color="auto"/>
              </w:divBdr>
              <w:divsChild>
                <w:div w:id="202641761">
                  <w:marLeft w:val="0"/>
                  <w:marRight w:val="0"/>
                  <w:marTop w:val="0"/>
                  <w:marBottom w:val="0"/>
                  <w:divBdr>
                    <w:top w:val="none" w:sz="0" w:space="0" w:color="auto"/>
                    <w:left w:val="none" w:sz="0" w:space="0" w:color="auto"/>
                    <w:bottom w:val="none" w:sz="0" w:space="0" w:color="auto"/>
                    <w:right w:val="none" w:sz="0" w:space="0" w:color="auto"/>
                  </w:divBdr>
                  <w:divsChild>
                    <w:div w:id="93470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001106">
      <w:bodyDiv w:val="1"/>
      <w:marLeft w:val="0"/>
      <w:marRight w:val="0"/>
      <w:marTop w:val="0"/>
      <w:marBottom w:val="0"/>
      <w:divBdr>
        <w:top w:val="none" w:sz="0" w:space="0" w:color="auto"/>
        <w:left w:val="none" w:sz="0" w:space="0" w:color="auto"/>
        <w:bottom w:val="none" w:sz="0" w:space="0" w:color="auto"/>
        <w:right w:val="none" w:sz="0" w:space="0" w:color="auto"/>
      </w:divBdr>
      <w:divsChild>
        <w:div w:id="667053437">
          <w:marLeft w:val="0"/>
          <w:marRight w:val="0"/>
          <w:marTop w:val="0"/>
          <w:marBottom w:val="0"/>
          <w:divBdr>
            <w:top w:val="none" w:sz="0" w:space="0" w:color="auto"/>
            <w:left w:val="none" w:sz="0" w:space="0" w:color="auto"/>
            <w:bottom w:val="none" w:sz="0" w:space="0" w:color="auto"/>
            <w:right w:val="none" w:sz="0" w:space="0" w:color="auto"/>
          </w:divBdr>
          <w:divsChild>
            <w:div w:id="1593929773">
              <w:marLeft w:val="0"/>
              <w:marRight w:val="0"/>
              <w:marTop w:val="0"/>
              <w:marBottom w:val="0"/>
              <w:divBdr>
                <w:top w:val="none" w:sz="0" w:space="0" w:color="auto"/>
                <w:left w:val="none" w:sz="0" w:space="0" w:color="auto"/>
                <w:bottom w:val="none" w:sz="0" w:space="0" w:color="auto"/>
                <w:right w:val="none" w:sz="0" w:space="0" w:color="auto"/>
              </w:divBdr>
              <w:divsChild>
                <w:div w:id="23181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98988">
      <w:bodyDiv w:val="1"/>
      <w:marLeft w:val="0"/>
      <w:marRight w:val="0"/>
      <w:marTop w:val="0"/>
      <w:marBottom w:val="0"/>
      <w:divBdr>
        <w:top w:val="none" w:sz="0" w:space="0" w:color="auto"/>
        <w:left w:val="none" w:sz="0" w:space="0" w:color="auto"/>
        <w:bottom w:val="none" w:sz="0" w:space="0" w:color="auto"/>
        <w:right w:val="none" w:sz="0" w:space="0" w:color="auto"/>
      </w:divBdr>
    </w:div>
    <w:div w:id="1878665699">
      <w:bodyDiv w:val="1"/>
      <w:marLeft w:val="0"/>
      <w:marRight w:val="0"/>
      <w:marTop w:val="0"/>
      <w:marBottom w:val="0"/>
      <w:divBdr>
        <w:top w:val="none" w:sz="0" w:space="0" w:color="auto"/>
        <w:left w:val="none" w:sz="0" w:space="0" w:color="auto"/>
        <w:bottom w:val="none" w:sz="0" w:space="0" w:color="auto"/>
        <w:right w:val="none" w:sz="0" w:space="0" w:color="auto"/>
      </w:divBdr>
      <w:divsChild>
        <w:div w:id="1144548085">
          <w:marLeft w:val="0"/>
          <w:marRight w:val="0"/>
          <w:marTop w:val="0"/>
          <w:marBottom w:val="0"/>
          <w:divBdr>
            <w:top w:val="none" w:sz="0" w:space="0" w:color="auto"/>
            <w:left w:val="none" w:sz="0" w:space="0" w:color="auto"/>
            <w:bottom w:val="none" w:sz="0" w:space="0" w:color="auto"/>
            <w:right w:val="none" w:sz="0" w:space="0" w:color="auto"/>
          </w:divBdr>
          <w:divsChild>
            <w:div w:id="885600928">
              <w:marLeft w:val="0"/>
              <w:marRight w:val="0"/>
              <w:marTop w:val="0"/>
              <w:marBottom w:val="0"/>
              <w:divBdr>
                <w:top w:val="none" w:sz="0" w:space="0" w:color="auto"/>
                <w:left w:val="none" w:sz="0" w:space="0" w:color="auto"/>
                <w:bottom w:val="none" w:sz="0" w:space="0" w:color="auto"/>
                <w:right w:val="none" w:sz="0" w:space="0" w:color="auto"/>
              </w:divBdr>
              <w:divsChild>
                <w:div w:id="1421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12990">
      <w:bodyDiv w:val="1"/>
      <w:marLeft w:val="0"/>
      <w:marRight w:val="0"/>
      <w:marTop w:val="0"/>
      <w:marBottom w:val="0"/>
      <w:divBdr>
        <w:top w:val="none" w:sz="0" w:space="0" w:color="auto"/>
        <w:left w:val="none" w:sz="0" w:space="0" w:color="auto"/>
        <w:bottom w:val="none" w:sz="0" w:space="0" w:color="auto"/>
        <w:right w:val="none" w:sz="0" w:space="0" w:color="auto"/>
      </w:divBdr>
      <w:divsChild>
        <w:div w:id="2013099246">
          <w:marLeft w:val="0"/>
          <w:marRight w:val="0"/>
          <w:marTop w:val="0"/>
          <w:marBottom w:val="0"/>
          <w:divBdr>
            <w:top w:val="none" w:sz="0" w:space="0" w:color="auto"/>
            <w:left w:val="none" w:sz="0" w:space="0" w:color="auto"/>
            <w:bottom w:val="none" w:sz="0" w:space="0" w:color="auto"/>
            <w:right w:val="none" w:sz="0" w:space="0" w:color="auto"/>
          </w:divBdr>
          <w:divsChild>
            <w:div w:id="1110396116">
              <w:marLeft w:val="0"/>
              <w:marRight w:val="0"/>
              <w:marTop w:val="0"/>
              <w:marBottom w:val="0"/>
              <w:divBdr>
                <w:top w:val="none" w:sz="0" w:space="0" w:color="auto"/>
                <w:left w:val="none" w:sz="0" w:space="0" w:color="auto"/>
                <w:bottom w:val="none" w:sz="0" w:space="0" w:color="auto"/>
                <w:right w:val="none" w:sz="0" w:space="0" w:color="auto"/>
              </w:divBdr>
              <w:divsChild>
                <w:div w:id="1204906140">
                  <w:marLeft w:val="0"/>
                  <w:marRight w:val="0"/>
                  <w:marTop w:val="0"/>
                  <w:marBottom w:val="0"/>
                  <w:divBdr>
                    <w:top w:val="none" w:sz="0" w:space="0" w:color="auto"/>
                    <w:left w:val="none" w:sz="0" w:space="0" w:color="auto"/>
                    <w:bottom w:val="none" w:sz="0" w:space="0" w:color="auto"/>
                    <w:right w:val="none" w:sz="0" w:space="0" w:color="auto"/>
                  </w:divBdr>
                  <w:divsChild>
                    <w:div w:id="18860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640086">
      <w:bodyDiv w:val="1"/>
      <w:marLeft w:val="0"/>
      <w:marRight w:val="0"/>
      <w:marTop w:val="0"/>
      <w:marBottom w:val="0"/>
      <w:divBdr>
        <w:top w:val="none" w:sz="0" w:space="0" w:color="auto"/>
        <w:left w:val="none" w:sz="0" w:space="0" w:color="auto"/>
        <w:bottom w:val="none" w:sz="0" w:space="0" w:color="auto"/>
        <w:right w:val="none" w:sz="0" w:space="0" w:color="auto"/>
      </w:divBdr>
      <w:divsChild>
        <w:div w:id="878973743">
          <w:marLeft w:val="0"/>
          <w:marRight w:val="0"/>
          <w:marTop w:val="0"/>
          <w:marBottom w:val="0"/>
          <w:divBdr>
            <w:top w:val="none" w:sz="0" w:space="0" w:color="auto"/>
            <w:left w:val="none" w:sz="0" w:space="0" w:color="auto"/>
            <w:bottom w:val="none" w:sz="0" w:space="0" w:color="auto"/>
            <w:right w:val="none" w:sz="0" w:space="0" w:color="auto"/>
          </w:divBdr>
          <w:divsChild>
            <w:div w:id="1173910741">
              <w:marLeft w:val="0"/>
              <w:marRight w:val="0"/>
              <w:marTop w:val="0"/>
              <w:marBottom w:val="0"/>
              <w:divBdr>
                <w:top w:val="none" w:sz="0" w:space="0" w:color="auto"/>
                <w:left w:val="none" w:sz="0" w:space="0" w:color="auto"/>
                <w:bottom w:val="none" w:sz="0" w:space="0" w:color="auto"/>
                <w:right w:val="none" w:sz="0" w:space="0" w:color="auto"/>
              </w:divBdr>
              <w:divsChild>
                <w:div w:id="943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93762">
      <w:bodyDiv w:val="1"/>
      <w:marLeft w:val="0"/>
      <w:marRight w:val="0"/>
      <w:marTop w:val="0"/>
      <w:marBottom w:val="0"/>
      <w:divBdr>
        <w:top w:val="none" w:sz="0" w:space="0" w:color="auto"/>
        <w:left w:val="none" w:sz="0" w:space="0" w:color="auto"/>
        <w:bottom w:val="none" w:sz="0" w:space="0" w:color="auto"/>
        <w:right w:val="none" w:sz="0" w:space="0" w:color="auto"/>
      </w:divBdr>
      <w:divsChild>
        <w:div w:id="1200892430">
          <w:marLeft w:val="0"/>
          <w:marRight w:val="0"/>
          <w:marTop w:val="0"/>
          <w:marBottom w:val="0"/>
          <w:divBdr>
            <w:top w:val="none" w:sz="0" w:space="0" w:color="auto"/>
            <w:left w:val="none" w:sz="0" w:space="0" w:color="auto"/>
            <w:bottom w:val="none" w:sz="0" w:space="0" w:color="auto"/>
            <w:right w:val="none" w:sz="0" w:space="0" w:color="auto"/>
          </w:divBdr>
          <w:divsChild>
            <w:div w:id="227956467">
              <w:marLeft w:val="0"/>
              <w:marRight w:val="0"/>
              <w:marTop w:val="0"/>
              <w:marBottom w:val="0"/>
              <w:divBdr>
                <w:top w:val="none" w:sz="0" w:space="0" w:color="auto"/>
                <w:left w:val="none" w:sz="0" w:space="0" w:color="auto"/>
                <w:bottom w:val="none" w:sz="0" w:space="0" w:color="auto"/>
                <w:right w:val="none" w:sz="0" w:space="0" w:color="auto"/>
              </w:divBdr>
              <w:divsChild>
                <w:div w:id="486479290">
                  <w:marLeft w:val="0"/>
                  <w:marRight w:val="0"/>
                  <w:marTop w:val="0"/>
                  <w:marBottom w:val="0"/>
                  <w:divBdr>
                    <w:top w:val="none" w:sz="0" w:space="0" w:color="auto"/>
                    <w:left w:val="none" w:sz="0" w:space="0" w:color="auto"/>
                    <w:bottom w:val="none" w:sz="0" w:space="0" w:color="auto"/>
                    <w:right w:val="none" w:sz="0" w:space="0" w:color="auto"/>
                  </w:divBdr>
                  <w:divsChild>
                    <w:div w:id="5817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307058">
      <w:bodyDiv w:val="1"/>
      <w:marLeft w:val="0"/>
      <w:marRight w:val="0"/>
      <w:marTop w:val="0"/>
      <w:marBottom w:val="0"/>
      <w:divBdr>
        <w:top w:val="none" w:sz="0" w:space="0" w:color="auto"/>
        <w:left w:val="none" w:sz="0" w:space="0" w:color="auto"/>
        <w:bottom w:val="none" w:sz="0" w:space="0" w:color="auto"/>
        <w:right w:val="none" w:sz="0" w:space="0" w:color="auto"/>
      </w:divBdr>
      <w:divsChild>
        <w:div w:id="388379324">
          <w:marLeft w:val="0"/>
          <w:marRight w:val="0"/>
          <w:marTop w:val="0"/>
          <w:marBottom w:val="0"/>
          <w:divBdr>
            <w:top w:val="none" w:sz="0" w:space="0" w:color="auto"/>
            <w:left w:val="none" w:sz="0" w:space="0" w:color="auto"/>
            <w:bottom w:val="none" w:sz="0" w:space="0" w:color="auto"/>
            <w:right w:val="none" w:sz="0" w:space="0" w:color="auto"/>
          </w:divBdr>
          <w:divsChild>
            <w:div w:id="1603566031">
              <w:marLeft w:val="0"/>
              <w:marRight w:val="0"/>
              <w:marTop w:val="0"/>
              <w:marBottom w:val="0"/>
              <w:divBdr>
                <w:top w:val="none" w:sz="0" w:space="0" w:color="auto"/>
                <w:left w:val="none" w:sz="0" w:space="0" w:color="auto"/>
                <w:bottom w:val="none" w:sz="0" w:space="0" w:color="auto"/>
                <w:right w:val="none" w:sz="0" w:space="0" w:color="auto"/>
              </w:divBdr>
              <w:divsChild>
                <w:div w:id="19410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99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3840">
          <w:marLeft w:val="0"/>
          <w:marRight w:val="0"/>
          <w:marTop w:val="0"/>
          <w:marBottom w:val="0"/>
          <w:divBdr>
            <w:top w:val="none" w:sz="0" w:space="0" w:color="auto"/>
            <w:left w:val="none" w:sz="0" w:space="0" w:color="auto"/>
            <w:bottom w:val="none" w:sz="0" w:space="0" w:color="auto"/>
            <w:right w:val="none" w:sz="0" w:space="0" w:color="auto"/>
          </w:divBdr>
          <w:divsChild>
            <w:div w:id="2043627587">
              <w:marLeft w:val="0"/>
              <w:marRight w:val="0"/>
              <w:marTop w:val="0"/>
              <w:marBottom w:val="0"/>
              <w:divBdr>
                <w:top w:val="none" w:sz="0" w:space="0" w:color="auto"/>
                <w:left w:val="none" w:sz="0" w:space="0" w:color="auto"/>
                <w:bottom w:val="none" w:sz="0" w:space="0" w:color="auto"/>
                <w:right w:val="none" w:sz="0" w:space="0" w:color="auto"/>
              </w:divBdr>
              <w:divsChild>
                <w:div w:id="2574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64790">
      <w:bodyDiv w:val="1"/>
      <w:marLeft w:val="0"/>
      <w:marRight w:val="0"/>
      <w:marTop w:val="0"/>
      <w:marBottom w:val="0"/>
      <w:divBdr>
        <w:top w:val="none" w:sz="0" w:space="0" w:color="auto"/>
        <w:left w:val="none" w:sz="0" w:space="0" w:color="auto"/>
        <w:bottom w:val="none" w:sz="0" w:space="0" w:color="auto"/>
        <w:right w:val="none" w:sz="0" w:space="0" w:color="auto"/>
      </w:divBdr>
      <w:divsChild>
        <w:div w:id="861938216">
          <w:marLeft w:val="0"/>
          <w:marRight w:val="0"/>
          <w:marTop w:val="0"/>
          <w:marBottom w:val="0"/>
          <w:divBdr>
            <w:top w:val="none" w:sz="0" w:space="0" w:color="auto"/>
            <w:left w:val="none" w:sz="0" w:space="0" w:color="auto"/>
            <w:bottom w:val="none" w:sz="0" w:space="0" w:color="auto"/>
            <w:right w:val="none" w:sz="0" w:space="0" w:color="auto"/>
          </w:divBdr>
          <w:divsChild>
            <w:div w:id="72246394">
              <w:marLeft w:val="0"/>
              <w:marRight w:val="0"/>
              <w:marTop w:val="0"/>
              <w:marBottom w:val="0"/>
              <w:divBdr>
                <w:top w:val="none" w:sz="0" w:space="0" w:color="auto"/>
                <w:left w:val="none" w:sz="0" w:space="0" w:color="auto"/>
                <w:bottom w:val="none" w:sz="0" w:space="0" w:color="auto"/>
                <w:right w:val="none" w:sz="0" w:space="0" w:color="auto"/>
              </w:divBdr>
              <w:divsChild>
                <w:div w:id="188416424">
                  <w:marLeft w:val="0"/>
                  <w:marRight w:val="0"/>
                  <w:marTop w:val="0"/>
                  <w:marBottom w:val="0"/>
                  <w:divBdr>
                    <w:top w:val="none" w:sz="0" w:space="0" w:color="auto"/>
                    <w:left w:val="none" w:sz="0" w:space="0" w:color="auto"/>
                    <w:bottom w:val="none" w:sz="0" w:space="0" w:color="auto"/>
                    <w:right w:val="none" w:sz="0" w:space="0" w:color="auto"/>
                  </w:divBdr>
                  <w:divsChild>
                    <w:div w:id="24415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54408">
      <w:bodyDiv w:val="1"/>
      <w:marLeft w:val="0"/>
      <w:marRight w:val="0"/>
      <w:marTop w:val="0"/>
      <w:marBottom w:val="0"/>
      <w:divBdr>
        <w:top w:val="none" w:sz="0" w:space="0" w:color="auto"/>
        <w:left w:val="none" w:sz="0" w:space="0" w:color="auto"/>
        <w:bottom w:val="none" w:sz="0" w:space="0" w:color="auto"/>
        <w:right w:val="none" w:sz="0" w:space="0" w:color="auto"/>
      </w:divBdr>
      <w:divsChild>
        <w:div w:id="1035352041">
          <w:marLeft w:val="0"/>
          <w:marRight w:val="0"/>
          <w:marTop w:val="0"/>
          <w:marBottom w:val="0"/>
          <w:divBdr>
            <w:top w:val="none" w:sz="0" w:space="0" w:color="auto"/>
            <w:left w:val="none" w:sz="0" w:space="0" w:color="auto"/>
            <w:bottom w:val="none" w:sz="0" w:space="0" w:color="auto"/>
            <w:right w:val="none" w:sz="0" w:space="0" w:color="auto"/>
          </w:divBdr>
          <w:divsChild>
            <w:div w:id="1186209866">
              <w:marLeft w:val="0"/>
              <w:marRight w:val="0"/>
              <w:marTop w:val="0"/>
              <w:marBottom w:val="0"/>
              <w:divBdr>
                <w:top w:val="none" w:sz="0" w:space="0" w:color="auto"/>
                <w:left w:val="none" w:sz="0" w:space="0" w:color="auto"/>
                <w:bottom w:val="none" w:sz="0" w:space="0" w:color="auto"/>
                <w:right w:val="none" w:sz="0" w:space="0" w:color="auto"/>
              </w:divBdr>
              <w:divsChild>
                <w:div w:id="875311886">
                  <w:marLeft w:val="0"/>
                  <w:marRight w:val="0"/>
                  <w:marTop w:val="0"/>
                  <w:marBottom w:val="0"/>
                  <w:divBdr>
                    <w:top w:val="none" w:sz="0" w:space="0" w:color="auto"/>
                    <w:left w:val="none" w:sz="0" w:space="0" w:color="auto"/>
                    <w:bottom w:val="none" w:sz="0" w:space="0" w:color="auto"/>
                    <w:right w:val="none" w:sz="0" w:space="0" w:color="auto"/>
                  </w:divBdr>
                  <w:divsChild>
                    <w:div w:id="684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405616">
      <w:bodyDiv w:val="1"/>
      <w:marLeft w:val="0"/>
      <w:marRight w:val="0"/>
      <w:marTop w:val="0"/>
      <w:marBottom w:val="0"/>
      <w:divBdr>
        <w:top w:val="none" w:sz="0" w:space="0" w:color="auto"/>
        <w:left w:val="none" w:sz="0" w:space="0" w:color="auto"/>
        <w:bottom w:val="none" w:sz="0" w:space="0" w:color="auto"/>
        <w:right w:val="none" w:sz="0" w:space="0" w:color="auto"/>
      </w:divBdr>
    </w:div>
    <w:div w:id="1976524298">
      <w:bodyDiv w:val="1"/>
      <w:marLeft w:val="0"/>
      <w:marRight w:val="0"/>
      <w:marTop w:val="0"/>
      <w:marBottom w:val="0"/>
      <w:divBdr>
        <w:top w:val="none" w:sz="0" w:space="0" w:color="auto"/>
        <w:left w:val="none" w:sz="0" w:space="0" w:color="auto"/>
        <w:bottom w:val="none" w:sz="0" w:space="0" w:color="auto"/>
        <w:right w:val="none" w:sz="0" w:space="0" w:color="auto"/>
      </w:divBdr>
      <w:divsChild>
        <w:div w:id="750548316">
          <w:marLeft w:val="0"/>
          <w:marRight w:val="0"/>
          <w:marTop w:val="0"/>
          <w:marBottom w:val="0"/>
          <w:divBdr>
            <w:top w:val="none" w:sz="0" w:space="0" w:color="auto"/>
            <w:left w:val="none" w:sz="0" w:space="0" w:color="auto"/>
            <w:bottom w:val="none" w:sz="0" w:space="0" w:color="auto"/>
            <w:right w:val="none" w:sz="0" w:space="0" w:color="auto"/>
          </w:divBdr>
          <w:divsChild>
            <w:div w:id="1189566308">
              <w:marLeft w:val="0"/>
              <w:marRight w:val="0"/>
              <w:marTop w:val="0"/>
              <w:marBottom w:val="0"/>
              <w:divBdr>
                <w:top w:val="none" w:sz="0" w:space="0" w:color="auto"/>
                <w:left w:val="none" w:sz="0" w:space="0" w:color="auto"/>
                <w:bottom w:val="none" w:sz="0" w:space="0" w:color="auto"/>
                <w:right w:val="none" w:sz="0" w:space="0" w:color="auto"/>
              </w:divBdr>
              <w:divsChild>
                <w:div w:id="12777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0688">
      <w:bodyDiv w:val="1"/>
      <w:marLeft w:val="0"/>
      <w:marRight w:val="0"/>
      <w:marTop w:val="0"/>
      <w:marBottom w:val="0"/>
      <w:divBdr>
        <w:top w:val="none" w:sz="0" w:space="0" w:color="auto"/>
        <w:left w:val="none" w:sz="0" w:space="0" w:color="auto"/>
        <w:bottom w:val="none" w:sz="0" w:space="0" w:color="auto"/>
        <w:right w:val="none" w:sz="0" w:space="0" w:color="auto"/>
      </w:divBdr>
    </w:div>
    <w:div w:id="1983995131">
      <w:bodyDiv w:val="1"/>
      <w:marLeft w:val="0"/>
      <w:marRight w:val="0"/>
      <w:marTop w:val="0"/>
      <w:marBottom w:val="0"/>
      <w:divBdr>
        <w:top w:val="none" w:sz="0" w:space="0" w:color="auto"/>
        <w:left w:val="none" w:sz="0" w:space="0" w:color="auto"/>
        <w:bottom w:val="none" w:sz="0" w:space="0" w:color="auto"/>
        <w:right w:val="none" w:sz="0" w:space="0" w:color="auto"/>
      </w:divBdr>
    </w:div>
    <w:div w:id="1988319294">
      <w:bodyDiv w:val="1"/>
      <w:marLeft w:val="0"/>
      <w:marRight w:val="0"/>
      <w:marTop w:val="0"/>
      <w:marBottom w:val="0"/>
      <w:divBdr>
        <w:top w:val="none" w:sz="0" w:space="0" w:color="auto"/>
        <w:left w:val="none" w:sz="0" w:space="0" w:color="auto"/>
        <w:bottom w:val="none" w:sz="0" w:space="0" w:color="auto"/>
        <w:right w:val="none" w:sz="0" w:space="0" w:color="auto"/>
      </w:divBdr>
      <w:divsChild>
        <w:div w:id="1998727294">
          <w:marLeft w:val="0"/>
          <w:marRight w:val="0"/>
          <w:marTop w:val="0"/>
          <w:marBottom w:val="0"/>
          <w:divBdr>
            <w:top w:val="none" w:sz="0" w:space="0" w:color="auto"/>
            <w:left w:val="none" w:sz="0" w:space="0" w:color="auto"/>
            <w:bottom w:val="none" w:sz="0" w:space="0" w:color="auto"/>
            <w:right w:val="none" w:sz="0" w:space="0" w:color="auto"/>
          </w:divBdr>
          <w:divsChild>
            <w:div w:id="1000162795">
              <w:marLeft w:val="0"/>
              <w:marRight w:val="0"/>
              <w:marTop w:val="0"/>
              <w:marBottom w:val="0"/>
              <w:divBdr>
                <w:top w:val="none" w:sz="0" w:space="0" w:color="auto"/>
                <w:left w:val="none" w:sz="0" w:space="0" w:color="auto"/>
                <w:bottom w:val="none" w:sz="0" w:space="0" w:color="auto"/>
                <w:right w:val="none" w:sz="0" w:space="0" w:color="auto"/>
              </w:divBdr>
              <w:divsChild>
                <w:div w:id="754325721">
                  <w:marLeft w:val="0"/>
                  <w:marRight w:val="0"/>
                  <w:marTop w:val="0"/>
                  <w:marBottom w:val="0"/>
                  <w:divBdr>
                    <w:top w:val="none" w:sz="0" w:space="0" w:color="auto"/>
                    <w:left w:val="none" w:sz="0" w:space="0" w:color="auto"/>
                    <w:bottom w:val="none" w:sz="0" w:space="0" w:color="auto"/>
                    <w:right w:val="none" w:sz="0" w:space="0" w:color="auto"/>
                  </w:divBdr>
                  <w:divsChild>
                    <w:div w:id="14460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026851">
      <w:bodyDiv w:val="1"/>
      <w:marLeft w:val="0"/>
      <w:marRight w:val="0"/>
      <w:marTop w:val="0"/>
      <w:marBottom w:val="0"/>
      <w:divBdr>
        <w:top w:val="none" w:sz="0" w:space="0" w:color="auto"/>
        <w:left w:val="none" w:sz="0" w:space="0" w:color="auto"/>
        <w:bottom w:val="none" w:sz="0" w:space="0" w:color="auto"/>
        <w:right w:val="none" w:sz="0" w:space="0" w:color="auto"/>
      </w:divBdr>
      <w:divsChild>
        <w:div w:id="1928297113">
          <w:marLeft w:val="0"/>
          <w:marRight w:val="0"/>
          <w:marTop w:val="0"/>
          <w:marBottom w:val="0"/>
          <w:divBdr>
            <w:top w:val="none" w:sz="0" w:space="0" w:color="auto"/>
            <w:left w:val="none" w:sz="0" w:space="0" w:color="auto"/>
            <w:bottom w:val="none" w:sz="0" w:space="0" w:color="auto"/>
            <w:right w:val="none" w:sz="0" w:space="0" w:color="auto"/>
          </w:divBdr>
          <w:divsChild>
            <w:div w:id="1217621863">
              <w:marLeft w:val="0"/>
              <w:marRight w:val="0"/>
              <w:marTop w:val="0"/>
              <w:marBottom w:val="0"/>
              <w:divBdr>
                <w:top w:val="none" w:sz="0" w:space="0" w:color="auto"/>
                <w:left w:val="none" w:sz="0" w:space="0" w:color="auto"/>
                <w:bottom w:val="none" w:sz="0" w:space="0" w:color="auto"/>
                <w:right w:val="none" w:sz="0" w:space="0" w:color="auto"/>
              </w:divBdr>
              <w:divsChild>
                <w:div w:id="3806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82813">
      <w:bodyDiv w:val="1"/>
      <w:marLeft w:val="0"/>
      <w:marRight w:val="0"/>
      <w:marTop w:val="0"/>
      <w:marBottom w:val="0"/>
      <w:divBdr>
        <w:top w:val="none" w:sz="0" w:space="0" w:color="auto"/>
        <w:left w:val="none" w:sz="0" w:space="0" w:color="auto"/>
        <w:bottom w:val="none" w:sz="0" w:space="0" w:color="auto"/>
        <w:right w:val="none" w:sz="0" w:space="0" w:color="auto"/>
      </w:divBdr>
      <w:divsChild>
        <w:div w:id="1689022962">
          <w:marLeft w:val="0"/>
          <w:marRight w:val="0"/>
          <w:marTop w:val="0"/>
          <w:marBottom w:val="0"/>
          <w:divBdr>
            <w:top w:val="none" w:sz="0" w:space="0" w:color="auto"/>
            <w:left w:val="none" w:sz="0" w:space="0" w:color="auto"/>
            <w:bottom w:val="none" w:sz="0" w:space="0" w:color="auto"/>
            <w:right w:val="none" w:sz="0" w:space="0" w:color="auto"/>
          </w:divBdr>
          <w:divsChild>
            <w:div w:id="2112896187">
              <w:marLeft w:val="0"/>
              <w:marRight w:val="0"/>
              <w:marTop w:val="0"/>
              <w:marBottom w:val="0"/>
              <w:divBdr>
                <w:top w:val="none" w:sz="0" w:space="0" w:color="auto"/>
                <w:left w:val="none" w:sz="0" w:space="0" w:color="auto"/>
                <w:bottom w:val="none" w:sz="0" w:space="0" w:color="auto"/>
                <w:right w:val="none" w:sz="0" w:space="0" w:color="auto"/>
              </w:divBdr>
              <w:divsChild>
                <w:div w:id="8774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4599">
      <w:bodyDiv w:val="1"/>
      <w:marLeft w:val="0"/>
      <w:marRight w:val="0"/>
      <w:marTop w:val="0"/>
      <w:marBottom w:val="0"/>
      <w:divBdr>
        <w:top w:val="none" w:sz="0" w:space="0" w:color="auto"/>
        <w:left w:val="none" w:sz="0" w:space="0" w:color="auto"/>
        <w:bottom w:val="none" w:sz="0" w:space="0" w:color="auto"/>
        <w:right w:val="none" w:sz="0" w:space="0" w:color="auto"/>
      </w:divBdr>
      <w:divsChild>
        <w:div w:id="624775764">
          <w:marLeft w:val="0"/>
          <w:marRight w:val="0"/>
          <w:marTop w:val="0"/>
          <w:marBottom w:val="0"/>
          <w:divBdr>
            <w:top w:val="none" w:sz="0" w:space="0" w:color="auto"/>
            <w:left w:val="none" w:sz="0" w:space="0" w:color="auto"/>
            <w:bottom w:val="none" w:sz="0" w:space="0" w:color="auto"/>
            <w:right w:val="none" w:sz="0" w:space="0" w:color="auto"/>
          </w:divBdr>
          <w:divsChild>
            <w:div w:id="2087414038">
              <w:marLeft w:val="0"/>
              <w:marRight w:val="0"/>
              <w:marTop w:val="0"/>
              <w:marBottom w:val="0"/>
              <w:divBdr>
                <w:top w:val="none" w:sz="0" w:space="0" w:color="auto"/>
                <w:left w:val="none" w:sz="0" w:space="0" w:color="auto"/>
                <w:bottom w:val="none" w:sz="0" w:space="0" w:color="auto"/>
                <w:right w:val="none" w:sz="0" w:space="0" w:color="auto"/>
              </w:divBdr>
              <w:divsChild>
                <w:div w:id="4031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765554">
      <w:bodyDiv w:val="1"/>
      <w:marLeft w:val="0"/>
      <w:marRight w:val="0"/>
      <w:marTop w:val="0"/>
      <w:marBottom w:val="0"/>
      <w:divBdr>
        <w:top w:val="none" w:sz="0" w:space="0" w:color="auto"/>
        <w:left w:val="none" w:sz="0" w:space="0" w:color="auto"/>
        <w:bottom w:val="none" w:sz="0" w:space="0" w:color="auto"/>
        <w:right w:val="none" w:sz="0" w:space="0" w:color="auto"/>
      </w:divBdr>
      <w:divsChild>
        <w:div w:id="1049262365">
          <w:marLeft w:val="0"/>
          <w:marRight w:val="0"/>
          <w:marTop w:val="0"/>
          <w:marBottom w:val="0"/>
          <w:divBdr>
            <w:top w:val="none" w:sz="0" w:space="0" w:color="auto"/>
            <w:left w:val="none" w:sz="0" w:space="0" w:color="auto"/>
            <w:bottom w:val="none" w:sz="0" w:space="0" w:color="auto"/>
            <w:right w:val="none" w:sz="0" w:space="0" w:color="auto"/>
          </w:divBdr>
          <w:divsChild>
            <w:div w:id="314916313">
              <w:marLeft w:val="0"/>
              <w:marRight w:val="0"/>
              <w:marTop w:val="0"/>
              <w:marBottom w:val="0"/>
              <w:divBdr>
                <w:top w:val="none" w:sz="0" w:space="0" w:color="auto"/>
                <w:left w:val="none" w:sz="0" w:space="0" w:color="auto"/>
                <w:bottom w:val="none" w:sz="0" w:space="0" w:color="auto"/>
                <w:right w:val="none" w:sz="0" w:space="0" w:color="auto"/>
              </w:divBdr>
              <w:divsChild>
                <w:div w:id="11323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89740">
      <w:bodyDiv w:val="1"/>
      <w:marLeft w:val="0"/>
      <w:marRight w:val="0"/>
      <w:marTop w:val="0"/>
      <w:marBottom w:val="0"/>
      <w:divBdr>
        <w:top w:val="none" w:sz="0" w:space="0" w:color="auto"/>
        <w:left w:val="none" w:sz="0" w:space="0" w:color="auto"/>
        <w:bottom w:val="none" w:sz="0" w:space="0" w:color="auto"/>
        <w:right w:val="none" w:sz="0" w:space="0" w:color="auto"/>
      </w:divBdr>
      <w:divsChild>
        <w:div w:id="451217885">
          <w:marLeft w:val="0"/>
          <w:marRight w:val="0"/>
          <w:marTop w:val="0"/>
          <w:marBottom w:val="0"/>
          <w:divBdr>
            <w:top w:val="none" w:sz="0" w:space="0" w:color="auto"/>
            <w:left w:val="none" w:sz="0" w:space="0" w:color="auto"/>
            <w:bottom w:val="none" w:sz="0" w:space="0" w:color="auto"/>
            <w:right w:val="none" w:sz="0" w:space="0" w:color="auto"/>
          </w:divBdr>
          <w:divsChild>
            <w:div w:id="313921741">
              <w:marLeft w:val="0"/>
              <w:marRight w:val="0"/>
              <w:marTop w:val="0"/>
              <w:marBottom w:val="0"/>
              <w:divBdr>
                <w:top w:val="none" w:sz="0" w:space="0" w:color="auto"/>
                <w:left w:val="none" w:sz="0" w:space="0" w:color="auto"/>
                <w:bottom w:val="none" w:sz="0" w:space="0" w:color="auto"/>
                <w:right w:val="none" w:sz="0" w:space="0" w:color="auto"/>
              </w:divBdr>
              <w:divsChild>
                <w:div w:id="179031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78324">
      <w:bodyDiv w:val="1"/>
      <w:marLeft w:val="0"/>
      <w:marRight w:val="0"/>
      <w:marTop w:val="0"/>
      <w:marBottom w:val="0"/>
      <w:divBdr>
        <w:top w:val="none" w:sz="0" w:space="0" w:color="auto"/>
        <w:left w:val="none" w:sz="0" w:space="0" w:color="auto"/>
        <w:bottom w:val="none" w:sz="0" w:space="0" w:color="auto"/>
        <w:right w:val="none" w:sz="0" w:space="0" w:color="auto"/>
      </w:divBdr>
      <w:divsChild>
        <w:div w:id="9719179">
          <w:marLeft w:val="0"/>
          <w:marRight w:val="0"/>
          <w:marTop w:val="0"/>
          <w:marBottom w:val="0"/>
          <w:divBdr>
            <w:top w:val="none" w:sz="0" w:space="0" w:color="auto"/>
            <w:left w:val="none" w:sz="0" w:space="0" w:color="auto"/>
            <w:bottom w:val="none" w:sz="0" w:space="0" w:color="auto"/>
            <w:right w:val="none" w:sz="0" w:space="0" w:color="auto"/>
          </w:divBdr>
          <w:divsChild>
            <w:div w:id="2073692150">
              <w:marLeft w:val="0"/>
              <w:marRight w:val="0"/>
              <w:marTop w:val="0"/>
              <w:marBottom w:val="0"/>
              <w:divBdr>
                <w:top w:val="none" w:sz="0" w:space="0" w:color="auto"/>
                <w:left w:val="none" w:sz="0" w:space="0" w:color="auto"/>
                <w:bottom w:val="none" w:sz="0" w:space="0" w:color="auto"/>
                <w:right w:val="none" w:sz="0" w:space="0" w:color="auto"/>
              </w:divBdr>
              <w:divsChild>
                <w:div w:id="1726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50049">
      <w:bodyDiv w:val="1"/>
      <w:marLeft w:val="0"/>
      <w:marRight w:val="0"/>
      <w:marTop w:val="0"/>
      <w:marBottom w:val="0"/>
      <w:divBdr>
        <w:top w:val="none" w:sz="0" w:space="0" w:color="auto"/>
        <w:left w:val="none" w:sz="0" w:space="0" w:color="auto"/>
        <w:bottom w:val="none" w:sz="0" w:space="0" w:color="auto"/>
        <w:right w:val="none" w:sz="0" w:space="0" w:color="auto"/>
      </w:divBdr>
      <w:divsChild>
        <w:div w:id="1850561228">
          <w:marLeft w:val="0"/>
          <w:marRight w:val="0"/>
          <w:marTop w:val="0"/>
          <w:marBottom w:val="0"/>
          <w:divBdr>
            <w:top w:val="none" w:sz="0" w:space="0" w:color="auto"/>
            <w:left w:val="none" w:sz="0" w:space="0" w:color="auto"/>
            <w:bottom w:val="none" w:sz="0" w:space="0" w:color="auto"/>
            <w:right w:val="none" w:sz="0" w:space="0" w:color="auto"/>
          </w:divBdr>
          <w:divsChild>
            <w:div w:id="1134955110">
              <w:marLeft w:val="0"/>
              <w:marRight w:val="0"/>
              <w:marTop w:val="0"/>
              <w:marBottom w:val="0"/>
              <w:divBdr>
                <w:top w:val="none" w:sz="0" w:space="0" w:color="auto"/>
                <w:left w:val="none" w:sz="0" w:space="0" w:color="auto"/>
                <w:bottom w:val="none" w:sz="0" w:space="0" w:color="auto"/>
                <w:right w:val="none" w:sz="0" w:space="0" w:color="auto"/>
              </w:divBdr>
              <w:divsChild>
                <w:div w:id="21271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2020">
      <w:bodyDiv w:val="1"/>
      <w:marLeft w:val="0"/>
      <w:marRight w:val="0"/>
      <w:marTop w:val="0"/>
      <w:marBottom w:val="0"/>
      <w:divBdr>
        <w:top w:val="none" w:sz="0" w:space="0" w:color="auto"/>
        <w:left w:val="none" w:sz="0" w:space="0" w:color="auto"/>
        <w:bottom w:val="none" w:sz="0" w:space="0" w:color="auto"/>
        <w:right w:val="none" w:sz="0" w:space="0" w:color="auto"/>
      </w:divBdr>
      <w:divsChild>
        <w:div w:id="1173492727">
          <w:marLeft w:val="0"/>
          <w:marRight w:val="0"/>
          <w:marTop w:val="0"/>
          <w:marBottom w:val="0"/>
          <w:divBdr>
            <w:top w:val="none" w:sz="0" w:space="0" w:color="auto"/>
            <w:left w:val="none" w:sz="0" w:space="0" w:color="auto"/>
            <w:bottom w:val="none" w:sz="0" w:space="0" w:color="auto"/>
            <w:right w:val="none" w:sz="0" w:space="0" w:color="auto"/>
          </w:divBdr>
          <w:divsChild>
            <w:div w:id="1074351301">
              <w:marLeft w:val="0"/>
              <w:marRight w:val="0"/>
              <w:marTop w:val="0"/>
              <w:marBottom w:val="0"/>
              <w:divBdr>
                <w:top w:val="none" w:sz="0" w:space="0" w:color="auto"/>
                <w:left w:val="none" w:sz="0" w:space="0" w:color="auto"/>
                <w:bottom w:val="none" w:sz="0" w:space="0" w:color="auto"/>
                <w:right w:val="none" w:sz="0" w:space="0" w:color="auto"/>
              </w:divBdr>
              <w:divsChild>
                <w:div w:id="1185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41069">
      <w:bodyDiv w:val="1"/>
      <w:marLeft w:val="0"/>
      <w:marRight w:val="0"/>
      <w:marTop w:val="0"/>
      <w:marBottom w:val="0"/>
      <w:divBdr>
        <w:top w:val="none" w:sz="0" w:space="0" w:color="auto"/>
        <w:left w:val="none" w:sz="0" w:space="0" w:color="auto"/>
        <w:bottom w:val="none" w:sz="0" w:space="0" w:color="auto"/>
        <w:right w:val="none" w:sz="0" w:space="0" w:color="auto"/>
      </w:divBdr>
      <w:divsChild>
        <w:div w:id="1470904994">
          <w:marLeft w:val="0"/>
          <w:marRight w:val="0"/>
          <w:marTop w:val="0"/>
          <w:marBottom w:val="0"/>
          <w:divBdr>
            <w:top w:val="none" w:sz="0" w:space="0" w:color="auto"/>
            <w:left w:val="none" w:sz="0" w:space="0" w:color="auto"/>
            <w:bottom w:val="none" w:sz="0" w:space="0" w:color="auto"/>
            <w:right w:val="none" w:sz="0" w:space="0" w:color="auto"/>
          </w:divBdr>
          <w:divsChild>
            <w:div w:id="1917936669">
              <w:marLeft w:val="0"/>
              <w:marRight w:val="0"/>
              <w:marTop w:val="0"/>
              <w:marBottom w:val="0"/>
              <w:divBdr>
                <w:top w:val="none" w:sz="0" w:space="0" w:color="auto"/>
                <w:left w:val="none" w:sz="0" w:space="0" w:color="auto"/>
                <w:bottom w:val="none" w:sz="0" w:space="0" w:color="auto"/>
                <w:right w:val="none" w:sz="0" w:space="0" w:color="auto"/>
              </w:divBdr>
              <w:divsChild>
                <w:div w:id="1492452565">
                  <w:marLeft w:val="0"/>
                  <w:marRight w:val="0"/>
                  <w:marTop w:val="0"/>
                  <w:marBottom w:val="0"/>
                  <w:divBdr>
                    <w:top w:val="none" w:sz="0" w:space="0" w:color="auto"/>
                    <w:left w:val="none" w:sz="0" w:space="0" w:color="auto"/>
                    <w:bottom w:val="none" w:sz="0" w:space="0" w:color="auto"/>
                    <w:right w:val="none" w:sz="0" w:space="0" w:color="auto"/>
                  </w:divBdr>
                  <w:divsChild>
                    <w:div w:id="1742945773">
                      <w:marLeft w:val="0"/>
                      <w:marRight w:val="0"/>
                      <w:marTop w:val="0"/>
                      <w:marBottom w:val="0"/>
                      <w:divBdr>
                        <w:top w:val="none" w:sz="0" w:space="0" w:color="auto"/>
                        <w:left w:val="none" w:sz="0" w:space="0" w:color="auto"/>
                        <w:bottom w:val="none" w:sz="0" w:space="0" w:color="auto"/>
                        <w:right w:val="none" w:sz="0" w:space="0" w:color="auto"/>
                      </w:divBdr>
                    </w:div>
                  </w:divsChild>
                </w:div>
                <w:div w:id="604535849">
                  <w:marLeft w:val="0"/>
                  <w:marRight w:val="0"/>
                  <w:marTop w:val="0"/>
                  <w:marBottom w:val="0"/>
                  <w:divBdr>
                    <w:top w:val="none" w:sz="0" w:space="0" w:color="auto"/>
                    <w:left w:val="none" w:sz="0" w:space="0" w:color="auto"/>
                    <w:bottom w:val="none" w:sz="0" w:space="0" w:color="auto"/>
                    <w:right w:val="none" w:sz="0" w:space="0" w:color="auto"/>
                  </w:divBdr>
                  <w:divsChild>
                    <w:div w:id="1497725211">
                      <w:marLeft w:val="0"/>
                      <w:marRight w:val="0"/>
                      <w:marTop w:val="0"/>
                      <w:marBottom w:val="0"/>
                      <w:divBdr>
                        <w:top w:val="none" w:sz="0" w:space="0" w:color="auto"/>
                        <w:left w:val="none" w:sz="0" w:space="0" w:color="auto"/>
                        <w:bottom w:val="none" w:sz="0" w:space="0" w:color="auto"/>
                        <w:right w:val="none" w:sz="0" w:space="0" w:color="auto"/>
                      </w:divBdr>
                    </w:div>
                  </w:divsChild>
                </w:div>
                <w:div w:id="979458214">
                  <w:marLeft w:val="0"/>
                  <w:marRight w:val="0"/>
                  <w:marTop w:val="0"/>
                  <w:marBottom w:val="0"/>
                  <w:divBdr>
                    <w:top w:val="none" w:sz="0" w:space="0" w:color="auto"/>
                    <w:left w:val="none" w:sz="0" w:space="0" w:color="auto"/>
                    <w:bottom w:val="none" w:sz="0" w:space="0" w:color="auto"/>
                    <w:right w:val="none" w:sz="0" w:space="0" w:color="auto"/>
                  </w:divBdr>
                  <w:divsChild>
                    <w:div w:id="14525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361067">
      <w:bodyDiv w:val="1"/>
      <w:marLeft w:val="0"/>
      <w:marRight w:val="0"/>
      <w:marTop w:val="0"/>
      <w:marBottom w:val="0"/>
      <w:divBdr>
        <w:top w:val="none" w:sz="0" w:space="0" w:color="auto"/>
        <w:left w:val="none" w:sz="0" w:space="0" w:color="auto"/>
        <w:bottom w:val="none" w:sz="0" w:space="0" w:color="auto"/>
        <w:right w:val="none" w:sz="0" w:space="0" w:color="auto"/>
      </w:divBdr>
      <w:divsChild>
        <w:div w:id="1618491452">
          <w:marLeft w:val="0"/>
          <w:marRight w:val="0"/>
          <w:marTop w:val="0"/>
          <w:marBottom w:val="0"/>
          <w:divBdr>
            <w:top w:val="none" w:sz="0" w:space="0" w:color="auto"/>
            <w:left w:val="none" w:sz="0" w:space="0" w:color="auto"/>
            <w:bottom w:val="none" w:sz="0" w:space="0" w:color="auto"/>
            <w:right w:val="none" w:sz="0" w:space="0" w:color="auto"/>
          </w:divBdr>
          <w:divsChild>
            <w:div w:id="1917591286">
              <w:marLeft w:val="0"/>
              <w:marRight w:val="0"/>
              <w:marTop w:val="0"/>
              <w:marBottom w:val="0"/>
              <w:divBdr>
                <w:top w:val="none" w:sz="0" w:space="0" w:color="auto"/>
                <w:left w:val="none" w:sz="0" w:space="0" w:color="auto"/>
                <w:bottom w:val="none" w:sz="0" w:space="0" w:color="auto"/>
                <w:right w:val="none" w:sz="0" w:space="0" w:color="auto"/>
              </w:divBdr>
              <w:divsChild>
                <w:div w:id="5044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16380">
      <w:bodyDiv w:val="1"/>
      <w:marLeft w:val="0"/>
      <w:marRight w:val="0"/>
      <w:marTop w:val="0"/>
      <w:marBottom w:val="0"/>
      <w:divBdr>
        <w:top w:val="none" w:sz="0" w:space="0" w:color="auto"/>
        <w:left w:val="none" w:sz="0" w:space="0" w:color="auto"/>
        <w:bottom w:val="none" w:sz="0" w:space="0" w:color="auto"/>
        <w:right w:val="none" w:sz="0" w:space="0" w:color="auto"/>
      </w:divBdr>
      <w:divsChild>
        <w:div w:id="602541954">
          <w:marLeft w:val="0"/>
          <w:marRight w:val="0"/>
          <w:marTop w:val="0"/>
          <w:marBottom w:val="0"/>
          <w:divBdr>
            <w:top w:val="none" w:sz="0" w:space="0" w:color="auto"/>
            <w:left w:val="none" w:sz="0" w:space="0" w:color="auto"/>
            <w:bottom w:val="none" w:sz="0" w:space="0" w:color="auto"/>
            <w:right w:val="none" w:sz="0" w:space="0" w:color="auto"/>
          </w:divBdr>
          <w:divsChild>
            <w:div w:id="147553887">
              <w:marLeft w:val="0"/>
              <w:marRight w:val="0"/>
              <w:marTop w:val="0"/>
              <w:marBottom w:val="0"/>
              <w:divBdr>
                <w:top w:val="none" w:sz="0" w:space="0" w:color="auto"/>
                <w:left w:val="none" w:sz="0" w:space="0" w:color="auto"/>
                <w:bottom w:val="none" w:sz="0" w:space="0" w:color="auto"/>
                <w:right w:val="none" w:sz="0" w:space="0" w:color="auto"/>
              </w:divBdr>
              <w:divsChild>
                <w:div w:id="958609502">
                  <w:marLeft w:val="0"/>
                  <w:marRight w:val="0"/>
                  <w:marTop w:val="0"/>
                  <w:marBottom w:val="0"/>
                  <w:divBdr>
                    <w:top w:val="none" w:sz="0" w:space="0" w:color="auto"/>
                    <w:left w:val="none" w:sz="0" w:space="0" w:color="auto"/>
                    <w:bottom w:val="none" w:sz="0" w:space="0" w:color="auto"/>
                    <w:right w:val="none" w:sz="0" w:space="0" w:color="auto"/>
                  </w:divBdr>
                  <w:divsChild>
                    <w:div w:id="905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240873">
      <w:bodyDiv w:val="1"/>
      <w:marLeft w:val="0"/>
      <w:marRight w:val="0"/>
      <w:marTop w:val="0"/>
      <w:marBottom w:val="0"/>
      <w:divBdr>
        <w:top w:val="none" w:sz="0" w:space="0" w:color="auto"/>
        <w:left w:val="none" w:sz="0" w:space="0" w:color="auto"/>
        <w:bottom w:val="none" w:sz="0" w:space="0" w:color="auto"/>
        <w:right w:val="none" w:sz="0" w:space="0" w:color="auto"/>
      </w:divBdr>
      <w:divsChild>
        <w:div w:id="2143956498">
          <w:marLeft w:val="0"/>
          <w:marRight w:val="0"/>
          <w:marTop w:val="0"/>
          <w:marBottom w:val="0"/>
          <w:divBdr>
            <w:top w:val="none" w:sz="0" w:space="0" w:color="auto"/>
            <w:left w:val="none" w:sz="0" w:space="0" w:color="auto"/>
            <w:bottom w:val="none" w:sz="0" w:space="0" w:color="auto"/>
            <w:right w:val="none" w:sz="0" w:space="0" w:color="auto"/>
          </w:divBdr>
          <w:divsChild>
            <w:div w:id="1616137715">
              <w:marLeft w:val="0"/>
              <w:marRight w:val="0"/>
              <w:marTop w:val="0"/>
              <w:marBottom w:val="0"/>
              <w:divBdr>
                <w:top w:val="none" w:sz="0" w:space="0" w:color="auto"/>
                <w:left w:val="none" w:sz="0" w:space="0" w:color="auto"/>
                <w:bottom w:val="none" w:sz="0" w:space="0" w:color="auto"/>
                <w:right w:val="none" w:sz="0" w:space="0" w:color="auto"/>
              </w:divBdr>
              <w:divsChild>
                <w:div w:id="7571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00441">
      <w:bodyDiv w:val="1"/>
      <w:marLeft w:val="0"/>
      <w:marRight w:val="0"/>
      <w:marTop w:val="0"/>
      <w:marBottom w:val="0"/>
      <w:divBdr>
        <w:top w:val="none" w:sz="0" w:space="0" w:color="auto"/>
        <w:left w:val="none" w:sz="0" w:space="0" w:color="auto"/>
        <w:bottom w:val="none" w:sz="0" w:space="0" w:color="auto"/>
        <w:right w:val="none" w:sz="0" w:space="0" w:color="auto"/>
      </w:divBdr>
      <w:divsChild>
        <w:div w:id="1145701136">
          <w:marLeft w:val="0"/>
          <w:marRight w:val="0"/>
          <w:marTop w:val="0"/>
          <w:marBottom w:val="0"/>
          <w:divBdr>
            <w:top w:val="none" w:sz="0" w:space="0" w:color="auto"/>
            <w:left w:val="none" w:sz="0" w:space="0" w:color="auto"/>
            <w:bottom w:val="none" w:sz="0" w:space="0" w:color="auto"/>
            <w:right w:val="none" w:sz="0" w:space="0" w:color="auto"/>
          </w:divBdr>
          <w:divsChild>
            <w:div w:id="1363286673">
              <w:marLeft w:val="0"/>
              <w:marRight w:val="0"/>
              <w:marTop w:val="0"/>
              <w:marBottom w:val="0"/>
              <w:divBdr>
                <w:top w:val="none" w:sz="0" w:space="0" w:color="auto"/>
                <w:left w:val="none" w:sz="0" w:space="0" w:color="auto"/>
                <w:bottom w:val="none" w:sz="0" w:space="0" w:color="auto"/>
                <w:right w:val="none" w:sz="0" w:space="0" w:color="auto"/>
              </w:divBdr>
              <w:divsChild>
                <w:div w:id="3672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34540">
      <w:bodyDiv w:val="1"/>
      <w:marLeft w:val="0"/>
      <w:marRight w:val="0"/>
      <w:marTop w:val="0"/>
      <w:marBottom w:val="0"/>
      <w:divBdr>
        <w:top w:val="none" w:sz="0" w:space="0" w:color="auto"/>
        <w:left w:val="none" w:sz="0" w:space="0" w:color="auto"/>
        <w:bottom w:val="none" w:sz="0" w:space="0" w:color="auto"/>
        <w:right w:val="none" w:sz="0" w:space="0" w:color="auto"/>
      </w:divBdr>
      <w:divsChild>
        <w:div w:id="1915431212">
          <w:marLeft w:val="0"/>
          <w:marRight w:val="0"/>
          <w:marTop w:val="0"/>
          <w:marBottom w:val="0"/>
          <w:divBdr>
            <w:top w:val="none" w:sz="0" w:space="0" w:color="auto"/>
            <w:left w:val="none" w:sz="0" w:space="0" w:color="auto"/>
            <w:bottom w:val="none" w:sz="0" w:space="0" w:color="auto"/>
            <w:right w:val="none" w:sz="0" w:space="0" w:color="auto"/>
          </w:divBdr>
          <w:divsChild>
            <w:div w:id="6762232">
              <w:marLeft w:val="0"/>
              <w:marRight w:val="0"/>
              <w:marTop w:val="0"/>
              <w:marBottom w:val="0"/>
              <w:divBdr>
                <w:top w:val="none" w:sz="0" w:space="0" w:color="auto"/>
                <w:left w:val="none" w:sz="0" w:space="0" w:color="auto"/>
                <w:bottom w:val="none" w:sz="0" w:space="0" w:color="auto"/>
                <w:right w:val="none" w:sz="0" w:space="0" w:color="auto"/>
              </w:divBdr>
              <w:divsChild>
                <w:div w:id="306326941">
                  <w:marLeft w:val="0"/>
                  <w:marRight w:val="0"/>
                  <w:marTop w:val="0"/>
                  <w:marBottom w:val="0"/>
                  <w:divBdr>
                    <w:top w:val="none" w:sz="0" w:space="0" w:color="auto"/>
                    <w:left w:val="none" w:sz="0" w:space="0" w:color="auto"/>
                    <w:bottom w:val="none" w:sz="0" w:space="0" w:color="auto"/>
                    <w:right w:val="none" w:sz="0" w:space="0" w:color="auto"/>
                  </w:divBdr>
                  <w:divsChild>
                    <w:div w:id="331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53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crd.york.ac.uk/prospero/display_record.php?RecordID=129986"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Ahe</b:Tag>
    <b:SourceType>Book</b:SourceType>
    <b:Guid>{AA9146D3-3678-C748-9E93-DE9B20787E76}</b:Guid>
    <b:Author>
      <b:Author>
        <b:NameList>
          <b:Person>
            <b:Last>Aherns</b:Last>
          </b:Person>
        </b:NameList>
      </b:Author>
    </b:Author>
    <b:RefOrder>2</b:RefOrder>
  </b:Source>
  <b:Source>
    <b:Tag>Ahr</b:Tag>
    <b:SourceType>JournalArticle</b:SourceType>
    <b:Guid>{ACC8437F-292E-7741-841B-F43EFACE384A}</b:Guid>
    <b:Author>
      <b:Author>
        <b:NameList>
          <b:Person>
            <b:Last>Ahrens</b:Last>
          </b:Person>
        </b:NameList>
      </b:Author>
    </b:Author>
    <b:Title>Deciding</b:Title>
    <b:RefOrder>1</b:RefOrder>
  </b:Source>
</b:Sources>
</file>

<file path=customXml/itemProps1.xml><?xml version="1.0" encoding="utf-8"?>
<ds:datastoreItem xmlns:ds="http://schemas.openxmlformats.org/officeDocument/2006/customXml" ds:itemID="{51CBB7D4-5BA5-134E-916E-929D009F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34</Pages>
  <Words>45585</Words>
  <Characters>259840</Characters>
  <Application>Microsoft Office Word</Application>
  <DocSecurity>0</DocSecurity>
  <Lines>2165</Lines>
  <Paragraphs>609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CASWELL, Rachel (UNIVERSITY HOSPITALS BIRMINGHAM NHS FOUNDATION TRUST)</dc:creator>
  <cp:keywords/>
  <dc:description/>
  <cp:lastModifiedBy>CASWELL, Rachel (UNIVERSITY HOSPITALS BIRMINGHAM NHS FOUNDATION TRUST)</cp:lastModifiedBy>
  <cp:revision>6</cp:revision>
  <cp:lastPrinted>2022-02-16T15:00:00Z</cp:lastPrinted>
  <dcterms:created xsi:type="dcterms:W3CDTF">2022-02-17T17:20:00Z</dcterms:created>
  <dcterms:modified xsi:type="dcterms:W3CDTF">2022-02-17T17:28:00Z</dcterms:modified>
</cp:coreProperties>
</file>